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F3" w:rsidRDefault="00E15B5B" w:rsidP="006656D1">
      <w:pPr>
        <w:wordWrap w:val="0"/>
        <w:rPr>
          <w:ins w:id="0" w:author="かさはら　ちはる" w:date="2023-12-19T10:05:00Z"/>
          <w:rFonts w:hAnsi="ＭＳ 明朝"/>
        </w:rPr>
      </w:pPr>
      <w:r w:rsidRPr="006656D1">
        <w:rPr>
          <w:rFonts w:hAnsi="ＭＳ 明朝" w:hint="eastAsia"/>
        </w:rPr>
        <w:t>様式第</w:t>
      </w:r>
      <w:r w:rsidR="00E26A9D" w:rsidRPr="006656D1">
        <w:rPr>
          <w:rFonts w:hAnsi="ＭＳ 明朝" w:cs="ＭＳ 明朝" w:hint="eastAsia"/>
        </w:rPr>
        <w:t>４</w:t>
      </w:r>
      <w:r w:rsidRPr="006656D1">
        <w:rPr>
          <w:rFonts w:hAnsi="ＭＳ 明朝" w:hint="eastAsia"/>
        </w:rPr>
        <w:t>号</w:t>
      </w:r>
      <w:r w:rsidR="009D2548" w:rsidRPr="006656D1">
        <w:rPr>
          <w:rFonts w:hAnsi="ＭＳ 明朝" w:hint="eastAsia"/>
        </w:rPr>
        <w:t>（</w:t>
      </w:r>
      <w:r w:rsidRPr="006656D1">
        <w:rPr>
          <w:rFonts w:hAnsi="ＭＳ 明朝" w:hint="eastAsia"/>
        </w:rPr>
        <w:t>第</w:t>
      </w:r>
      <w:r w:rsidR="00C67162" w:rsidRPr="006656D1">
        <w:rPr>
          <w:rFonts w:hAnsi="ＭＳ 明朝" w:hint="eastAsia"/>
        </w:rPr>
        <w:t>５</w:t>
      </w:r>
      <w:r w:rsidRPr="006656D1">
        <w:rPr>
          <w:rFonts w:hAnsi="ＭＳ 明朝" w:hint="eastAsia"/>
        </w:rPr>
        <w:t>条関係</w:t>
      </w:r>
      <w:r w:rsidR="009D2548" w:rsidRPr="006656D1">
        <w:rPr>
          <w:rFonts w:hAnsi="ＭＳ 明朝" w:hint="eastAsia"/>
        </w:rPr>
        <w:t>）</w:t>
      </w:r>
    </w:p>
    <w:p w:rsidR="00CA488B" w:rsidRPr="006656D1" w:rsidRDefault="00CA488B" w:rsidP="006656D1">
      <w:pPr>
        <w:wordWrap w:val="0"/>
        <w:rPr>
          <w:rFonts w:hAnsi="ＭＳ 明朝" w:hint="eastAsia"/>
        </w:rPr>
      </w:pPr>
    </w:p>
    <w:p w:rsidR="00AA1EF3" w:rsidRDefault="00E15B5B">
      <w:pPr>
        <w:wordWrap w:val="0"/>
        <w:overflowPunct w:val="0"/>
        <w:autoSpaceDE w:val="0"/>
        <w:autoSpaceDN w:val="0"/>
        <w:jc w:val="center"/>
        <w:rPr>
          <w:rFonts w:hAnsi="Courier New"/>
        </w:rPr>
      </w:pPr>
      <w:r>
        <w:rPr>
          <w:rFonts w:hAnsi="Courier New" w:hint="eastAsia"/>
        </w:rPr>
        <w:t>旅館業</w:t>
      </w:r>
      <w:r w:rsidR="00FB7EA1">
        <w:rPr>
          <w:rFonts w:hAnsi="Courier New" w:hint="eastAsia"/>
        </w:rPr>
        <w:t>営業</w:t>
      </w:r>
      <w:r>
        <w:rPr>
          <w:rFonts w:hAnsi="Courier New" w:hint="eastAsia"/>
        </w:rPr>
        <w:t>承継承認申請書</w:t>
      </w:r>
      <w:r w:rsidR="00E26A9D">
        <w:rPr>
          <w:rFonts w:hAnsi="Courier New" w:hint="eastAsia"/>
        </w:rPr>
        <w:t>（</w:t>
      </w:r>
      <w:r>
        <w:rPr>
          <w:rFonts w:hAnsi="Courier New" w:hint="eastAsia"/>
        </w:rPr>
        <w:t>相続用</w:t>
      </w:r>
      <w:r w:rsidR="00E26A9D">
        <w:rPr>
          <w:rFonts w:hAnsi="Courier New" w:hint="eastAsia"/>
        </w:rPr>
        <w:t>）</w:t>
      </w:r>
    </w:p>
    <w:p w:rsidR="00AA1EF3" w:rsidRDefault="00E15B5B">
      <w:pPr>
        <w:wordWrap w:val="0"/>
        <w:overflowPunct w:val="0"/>
        <w:autoSpaceDE w:val="0"/>
        <w:autoSpaceDN w:val="0"/>
        <w:jc w:val="right"/>
        <w:rPr>
          <w:rFonts w:hAnsi="Courier New"/>
        </w:rPr>
      </w:pPr>
      <w:r>
        <w:rPr>
          <w:rFonts w:hAnsi="Courier New" w:hint="eastAsia"/>
        </w:rPr>
        <w:t>年　　月　　日</w:t>
      </w:r>
    </w:p>
    <w:p w:rsidR="00AA1EF3" w:rsidRDefault="00E15B5B">
      <w:pPr>
        <w:wordWrap w:val="0"/>
        <w:overflowPunct w:val="0"/>
        <w:autoSpaceDE w:val="0"/>
        <w:autoSpaceDN w:val="0"/>
        <w:rPr>
          <w:rFonts w:hAnsi="Courier New"/>
        </w:rPr>
      </w:pPr>
      <w:r>
        <w:rPr>
          <w:rFonts w:hAnsi="Courier New" w:hint="eastAsia"/>
        </w:rPr>
        <w:t xml:space="preserve">　岡山市</w:t>
      </w:r>
      <w:ins w:id="1" w:author="かさはら　ちはる" w:date="2023-12-19T10:05:00Z">
        <w:r w:rsidR="00CA488B">
          <w:rPr>
            <w:rFonts w:hAnsi="Courier New" w:hint="eastAsia"/>
          </w:rPr>
          <w:t>保健所</w:t>
        </w:r>
      </w:ins>
      <w:r>
        <w:rPr>
          <w:rFonts w:hAnsi="Courier New" w:hint="eastAsia"/>
        </w:rPr>
        <w:t>長　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5"/>
        <w:gridCol w:w="1134"/>
        <w:gridCol w:w="4960"/>
      </w:tblGrid>
      <w:tr w:rsidR="00AA1EF3">
        <w:tblPrEx>
          <w:tblCellMar>
            <w:top w:w="0" w:type="dxa"/>
            <w:bottom w:w="0" w:type="dxa"/>
          </w:tblCellMar>
        </w:tblPrEx>
        <w:trPr>
          <w:cantSplit/>
          <w:trHeight w:val="523"/>
        </w:trPr>
        <w:tc>
          <w:tcPr>
            <w:tcW w:w="2965" w:type="dxa"/>
            <w:vMerge w:val="restart"/>
            <w:tcBorders>
              <w:top w:val="nil"/>
              <w:left w:val="nil"/>
              <w:bottom w:val="nil"/>
              <w:right w:val="nil"/>
            </w:tcBorders>
          </w:tcPr>
          <w:p w:rsidR="00AA1EF3" w:rsidRDefault="00E15B5B">
            <w:pPr>
              <w:wordWrap w:val="0"/>
              <w:overflowPunct w:val="0"/>
              <w:autoSpaceDE w:val="0"/>
              <w:autoSpaceDN w:val="0"/>
              <w:jc w:val="right"/>
              <w:rPr>
                <w:rFonts w:hAnsi="Courier New"/>
              </w:rPr>
            </w:pPr>
            <w:r>
              <w:rPr>
                <w:rFonts w:hAnsi="Courier New" w:hint="eastAsia"/>
              </w:rPr>
              <w:t>申請者</w:t>
            </w:r>
          </w:p>
        </w:tc>
        <w:tc>
          <w:tcPr>
            <w:tcW w:w="1134" w:type="dxa"/>
            <w:vAlign w:val="center"/>
          </w:tcPr>
          <w:p w:rsidR="00AA1EF3" w:rsidRDefault="00E15B5B">
            <w:pPr>
              <w:wordWrap w:val="0"/>
              <w:overflowPunct w:val="0"/>
              <w:autoSpaceDE w:val="0"/>
              <w:autoSpaceDN w:val="0"/>
              <w:jc w:val="distribute"/>
              <w:rPr>
                <w:rFonts w:hAnsi="Courier New"/>
              </w:rPr>
            </w:pPr>
            <w:r>
              <w:rPr>
                <w:rFonts w:hAnsi="Courier New" w:hint="eastAsia"/>
              </w:rPr>
              <w:t>住所</w:t>
            </w:r>
          </w:p>
        </w:tc>
        <w:tc>
          <w:tcPr>
            <w:tcW w:w="4960" w:type="dxa"/>
            <w:vAlign w:val="center"/>
          </w:tcPr>
          <w:p w:rsidR="00AA1EF3" w:rsidRDefault="00AA1EF3">
            <w:pPr>
              <w:wordWrap w:val="0"/>
              <w:overflowPunct w:val="0"/>
              <w:autoSpaceDE w:val="0"/>
              <w:autoSpaceDN w:val="0"/>
              <w:rPr>
                <w:rFonts w:hAnsi="Courier New"/>
              </w:rPr>
            </w:pPr>
          </w:p>
        </w:tc>
      </w:tr>
      <w:tr w:rsidR="00AA1EF3">
        <w:tblPrEx>
          <w:tblCellMar>
            <w:top w:w="0" w:type="dxa"/>
            <w:bottom w:w="0" w:type="dxa"/>
          </w:tblCellMar>
        </w:tblPrEx>
        <w:trPr>
          <w:cantSplit/>
          <w:trHeight w:val="558"/>
        </w:trPr>
        <w:tc>
          <w:tcPr>
            <w:tcW w:w="2965" w:type="dxa"/>
            <w:vMerge/>
            <w:tcBorders>
              <w:top w:val="nil"/>
              <w:left w:val="nil"/>
              <w:bottom w:val="nil"/>
              <w:right w:val="nil"/>
            </w:tcBorders>
          </w:tcPr>
          <w:p w:rsidR="00AA1EF3" w:rsidRDefault="00AA1EF3">
            <w:pPr>
              <w:wordWrap w:val="0"/>
              <w:overflowPunct w:val="0"/>
              <w:autoSpaceDE w:val="0"/>
              <w:autoSpaceDN w:val="0"/>
              <w:jc w:val="right"/>
              <w:rPr>
                <w:rFonts w:hAnsi="Courier New"/>
              </w:rPr>
            </w:pPr>
          </w:p>
        </w:tc>
        <w:tc>
          <w:tcPr>
            <w:tcW w:w="1134" w:type="dxa"/>
            <w:vAlign w:val="center"/>
          </w:tcPr>
          <w:p w:rsidR="00AA1EF3" w:rsidRDefault="00E15B5B">
            <w:pPr>
              <w:wordWrap w:val="0"/>
              <w:overflowPunct w:val="0"/>
              <w:autoSpaceDE w:val="0"/>
              <w:autoSpaceDN w:val="0"/>
              <w:jc w:val="distribute"/>
              <w:rPr>
                <w:rFonts w:hAnsi="Courier New"/>
              </w:rPr>
            </w:pPr>
            <w:r>
              <w:rPr>
                <w:rFonts w:hAnsi="Courier New" w:hint="eastAsia"/>
              </w:rPr>
              <w:t>氏名</w:t>
            </w:r>
          </w:p>
        </w:tc>
        <w:tc>
          <w:tcPr>
            <w:tcW w:w="4960" w:type="dxa"/>
            <w:vAlign w:val="center"/>
          </w:tcPr>
          <w:p w:rsidR="00AA1EF3" w:rsidRDefault="00AA1EF3" w:rsidP="00931EDC">
            <w:pPr>
              <w:wordWrap w:val="0"/>
              <w:overflowPunct w:val="0"/>
              <w:autoSpaceDE w:val="0"/>
              <w:autoSpaceDN w:val="0"/>
              <w:ind w:right="772"/>
              <w:rPr>
                <w:rFonts w:hAnsi="Courier New"/>
              </w:rPr>
            </w:pPr>
          </w:p>
        </w:tc>
      </w:tr>
      <w:tr w:rsidR="00AA1EF3">
        <w:tblPrEx>
          <w:tblCellMar>
            <w:top w:w="0" w:type="dxa"/>
            <w:bottom w:w="0" w:type="dxa"/>
          </w:tblCellMar>
        </w:tblPrEx>
        <w:trPr>
          <w:cantSplit/>
          <w:trHeight w:val="405"/>
        </w:trPr>
        <w:tc>
          <w:tcPr>
            <w:tcW w:w="2965" w:type="dxa"/>
            <w:vMerge/>
            <w:tcBorders>
              <w:top w:val="nil"/>
              <w:left w:val="nil"/>
              <w:bottom w:val="nil"/>
              <w:right w:val="nil"/>
            </w:tcBorders>
          </w:tcPr>
          <w:p w:rsidR="00AA1EF3" w:rsidRDefault="00AA1EF3">
            <w:pPr>
              <w:wordWrap w:val="0"/>
              <w:overflowPunct w:val="0"/>
              <w:autoSpaceDE w:val="0"/>
              <w:autoSpaceDN w:val="0"/>
              <w:rPr>
                <w:rFonts w:hAnsi="Courier New"/>
              </w:rPr>
            </w:pPr>
          </w:p>
        </w:tc>
        <w:tc>
          <w:tcPr>
            <w:tcW w:w="1134" w:type="dxa"/>
            <w:vAlign w:val="center"/>
          </w:tcPr>
          <w:p w:rsidR="00AA1EF3" w:rsidRDefault="00E15B5B">
            <w:pPr>
              <w:wordWrap w:val="0"/>
              <w:overflowPunct w:val="0"/>
              <w:autoSpaceDE w:val="0"/>
              <w:autoSpaceDN w:val="0"/>
              <w:jc w:val="distribute"/>
              <w:rPr>
                <w:rFonts w:hAnsi="Courier New"/>
              </w:rPr>
            </w:pPr>
            <w:r>
              <w:rPr>
                <w:rFonts w:hAnsi="Courier New" w:hint="eastAsia"/>
              </w:rPr>
              <w:t>生年月日</w:t>
            </w:r>
          </w:p>
        </w:tc>
        <w:tc>
          <w:tcPr>
            <w:tcW w:w="4960" w:type="dxa"/>
            <w:vAlign w:val="bottom"/>
          </w:tcPr>
          <w:p w:rsidR="00AA1EF3" w:rsidRDefault="00AA1EF3">
            <w:pPr>
              <w:wordWrap w:val="0"/>
              <w:overflowPunct w:val="0"/>
              <w:autoSpaceDE w:val="0"/>
              <w:autoSpaceDN w:val="0"/>
              <w:rPr>
                <w:rFonts w:hAnsi="Courier New"/>
              </w:rPr>
            </w:pPr>
          </w:p>
        </w:tc>
      </w:tr>
      <w:tr w:rsidR="00AA1EF3">
        <w:tblPrEx>
          <w:tblCellMar>
            <w:top w:w="0" w:type="dxa"/>
            <w:bottom w:w="0" w:type="dxa"/>
          </w:tblCellMar>
        </w:tblPrEx>
        <w:trPr>
          <w:cantSplit/>
          <w:trHeight w:val="412"/>
        </w:trPr>
        <w:tc>
          <w:tcPr>
            <w:tcW w:w="2965" w:type="dxa"/>
            <w:vMerge/>
            <w:tcBorders>
              <w:top w:val="nil"/>
              <w:left w:val="nil"/>
              <w:bottom w:val="nil"/>
              <w:right w:val="nil"/>
            </w:tcBorders>
          </w:tcPr>
          <w:p w:rsidR="00AA1EF3" w:rsidRDefault="00AA1EF3">
            <w:pPr>
              <w:wordWrap w:val="0"/>
              <w:overflowPunct w:val="0"/>
              <w:autoSpaceDE w:val="0"/>
              <w:autoSpaceDN w:val="0"/>
              <w:rPr>
                <w:rFonts w:hAnsi="Courier New"/>
              </w:rPr>
            </w:pPr>
          </w:p>
        </w:tc>
        <w:tc>
          <w:tcPr>
            <w:tcW w:w="1134" w:type="dxa"/>
            <w:vAlign w:val="center"/>
          </w:tcPr>
          <w:p w:rsidR="00AA1EF3" w:rsidRDefault="00E15B5B">
            <w:pPr>
              <w:wordWrap w:val="0"/>
              <w:overflowPunct w:val="0"/>
              <w:autoSpaceDE w:val="0"/>
              <w:autoSpaceDN w:val="0"/>
              <w:jc w:val="distribute"/>
              <w:rPr>
                <w:rFonts w:hAnsi="Courier New"/>
              </w:rPr>
            </w:pPr>
            <w:r>
              <w:rPr>
                <w:rFonts w:hAnsi="Courier New" w:hint="eastAsia"/>
              </w:rPr>
              <w:t>電話番号</w:t>
            </w:r>
          </w:p>
        </w:tc>
        <w:tc>
          <w:tcPr>
            <w:tcW w:w="4960" w:type="dxa"/>
            <w:vAlign w:val="bottom"/>
          </w:tcPr>
          <w:p w:rsidR="00AA1EF3" w:rsidRDefault="00AA1EF3">
            <w:pPr>
              <w:wordWrap w:val="0"/>
              <w:overflowPunct w:val="0"/>
              <w:autoSpaceDE w:val="0"/>
              <w:autoSpaceDN w:val="0"/>
              <w:rPr>
                <w:rFonts w:hAnsi="Courier New"/>
              </w:rPr>
            </w:pPr>
          </w:p>
        </w:tc>
      </w:tr>
    </w:tbl>
    <w:p w:rsidR="00AA1EF3" w:rsidRDefault="00E26A9D" w:rsidP="00E609DA">
      <w:pPr>
        <w:wordWrap w:val="0"/>
        <w:overflowPunct w:val="0"/>
        <w:autoSpaceDE w:val="0"/>
        <w:autoSpaceDN w:val="0"/>
        <w:rPr>
          <w:rFonts w:hAnsi="Courier New"/>
        </w:rPr>
      </w:pPr>
      <w:r>
        <w:rPr>
          <w:rFonts w:hAnsi="Courier New" w:hint="eastAsia"/>
        </w:rPr>
        <w:t xml:space="preserve">　</w:t>
      </w:r>
      <w:r w:rsidR="00CD79EE">
        <w:rPr>
          <w:rFonts w:hAnsi="Courier New" w:hint="eastAsia"/>
        </w:rPr>
        <w:t>旅館業</w:t>
      </w:r>
      <w:r w:rsidR="00C67162">
        <w:rPr>
          <w:rFonts w:hAnsi="Courier New" w:hint="eastAsia"/>
        </w:rPr>
        <w:t>法（昭和２３年法律第１３８号）第３条の４第１項の規定により相続による旅館業の営業者の地位の承継の承認を受けたいので，次のとおり申請します</w:t>
      </w:r>
      <w:r w:rsidR="00E15B5B">
        <w:rPr>
          <w:rFonts w:hAnsi="Courier New"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874"/>
        <w:gridCol w:w="992"/>
        <w:gridCol w:w="1984"/>
        <w:gridCol w:w="1134"/>
        <w:gridCol w:w="2055"/>
        <w:gridCol w:w="772"/>
        <w:tblGridChange w:id="2">
          <w:tblGrid>
            <w:gridCol w:w="1248"/>
            <w:gridCol w:w="874"/>
            <w:gridCol w:w="992"/>
            <w:gridCol w:w="2262"/>
            <w:gridCol w:w="1368"/>
            <w:gridCol w:w="1543"/>
            <w:gridCol w:w="772"/>
          </w:tblGrid>
        </w:tblGridChange>
      </w:tblGrid>
      <w:tr w:rsidR="00AA1EF3">
        <w:tblPrEx>
          <w:tblCellMar>
            <w:top w:w="0" w:type="dxa"/>
            <w:bottom w:w="0" w:type="dxa"/>
          </w:tblCellMar>
        </w:tblPrEx>
        <w:trPr>
          <w:cantSplit/>
          <w:trHeight w:val="384"/>
          <w:jc w:val="center"/>
        </w:trPr>
        <w:tc>
          <w:tcPr>
            <w:tcW w:w="3114" w:type="dxa"/>
            <w:gridSpan w:val="3"/>
            <w:vAlign w:val="center"/>
          </w:tcPr>
          <w:p w:rsidR="00AA1EF3" w:rsidRDefault="00E15B5B">
            <w:pPr>
              <w:wordWrap w:val="0"/>
              <w:overflowPunct w:val="0"/>
              <w:autoSpaceDE w:val="0"/>
              <w:autoSpaceDN w:val="0"/>
              <w:jc w:val="distribute"/>
              <w:rPr>
                <w:rFonts w:hAnsi="Courier New"/>
              </w:rPr>
            </w:pPr>
            <w:r>
              <w:rPr>
                <w:rFonts w:hAnsi="Courier New" w:hint="eastAsia"/>
              </w:rPr>
              <w:t>被相続人との続柄</w:t>
            </w:r>
          </w:p>
        </w:tc>
        <w:tc>
          <w:tcPr>
            <w:tcW w:w="5945" w:type="dxa"/>
            <w:gridSpan w:val="4"/>
            <w:vAlign w:val="center"/>
          </w:tcPr>
          <w:p w:rsidR="00AA1EF3" w:rsidRDefault="00E15B5B">
            <w:pPr>
              <w:wordWrap w:val="0"/>
              <w:overflowPunct w:val="0"/>
              <w:autoSpaceDE w:val="0"/>
              <w:autoSpaceDN w:val="0"/>
              <w:rPr>
                <w:rFonts w:hAnsi="Courier New"/>
              </w:rPr>
            </w:pPr>
            <w:r>
              <w:rPr>
                <w:rFonts w:hAnsi="Courier New" w:hint="eastAsia"/>
              </w:rPr>
              <w:t xml:space="preserve">　</w:t>
            </w:r>
          </w:p>
        </w:tc>
      </w:tr>
      <w:tr w:rsidR="00AA1EF3">
        <w:tblPrEx>
          <w:tblCellMar>
            <w:top w:w="0" w:type="dxa"/>
            <w:bottom w:w="0" w:type="dxa"/>
          </w:tblCellMar>
        </w:tblPrEx>
        <w:trPr>
          <w:cantSplit/>
          <w:trHeight w:val="577"/>
          <w:jc w:val="center"/>
        </w:trPr>
        <w:tc>
          <w:tcPr>
            <w:tcW w:w="1248" w:type="dxa"/>
            <w:vMerge w:val="restart"/>
            <w:vAlign w:val="center"/>
          </w:tcPr>
          <w:p w:rsidR="00AA1EF3" w:rsidRDefault="00E15B5B">
            <w:pPr>
              <w:wordWrap w:val="0"/>
              <w:overflowPunct w:val="0"/>
              <w:autoSpaceDE w:val="0"/>
              <w:autoSpaceDN w:val="0"/>
              <w:jc w:val="distribute"/>
              <w:rPr>
                <w:rFonts w:hAnsi="Courier New"/>
              </w:rPr>
            </w:pPr>
            <w:r>
              <w:rPr>
                <w:rFonts w:hAnsi="Courier New" w:hint="eastAsia"/>
              </w:rPr>
              <w:t>被相続人</w:t>
            </w:r>
          </w:p>
        </w:tc>
        <w:tc>
          <w:tcPr>
            <w:tcW w:w="1866" w:type="dxa"/>
            <w:gridSpan w:val="2"/>
            <w:vAlign w:val="center"/>
          </w:tcPr>
          <w:p w:rsidR="00AA1EF3" w:rsidRDefault="00E15B5B">
            <w:pPr>
              <w:wordWrap w:val="0"/>
              <w:overflowPunct w:val="0"/>
              <w:autoSpaceDE w:val="0"/>
              <w:autoSpaceDN w:val="0"/>
              <w:jc w:val="distribute"/>
              <w:rPr>
                <w:rFonts w:hAnsi="Courier New"/>
              </w:rPr>
            </w:pPr>
            <w:r>
              <w:rPr>
                <w:rFonts w:hAnsi="Courier New" w:hint="eastAsia"/>
              </w:rPr>
              <w:t>住所</w:t>
            </w:r>
          </w:p>
        </w:tc>
        <w:tc>
          <w:tcPr>
            <w:tcW w:w="5945" w:type="dxa"/>
            <w:gridSpan w:val="4"/>
            <w:vAlign w:val="center"/>
          </w:tcPr>
          <w:p w:rsidR="00AA1EF3" w:rsidRDefault="00E15B5B">
            <w:pPr>
              <w:wordWrap w:val="0"/>
              <w:overflowPunct w:val="0"/>
              <w:autoSpaceDE w:val="0"/>
              <w:autoSpaceDN w:val="0"/>
              <w:rPr>
                <w:rFonts w:hAnsi="Courier New"/>
              </w:rPr>
            </w:pPr>
            <w:r>
              <w:rPr>
                <w:rFonts w:hAnsi="Courier New" w:hint="eastAsia"/>
              </w:rPr>
              <w:t xml:space="preserve">　</w:t>
            </w:r>
          </w:p>
        </w:tc>
      </w:tr>
      <w:tr w:rsidR="00AA1EF3">
        <w:tblPrEx>
          <w:tblCellMar>
            <w:top w:w="0" w:type="dxa"/>
            <w:bottom w:w="0" w:type="dxa"/>
          </w:tblCellMar>
        </w:tblPrEx>
        <w:trPr>
          <w:cantSplit/>
          <w:trHeight w:val="557"/>
          <w:jc w:val="center"/>
        </w:trPr>
        <w:tc>
          <w:tcPr>
            <w:tcW w:w="1248" w:type="dxa"/>
            <w:vMerge/>
            <w:vAlign w:val="center"/>
          </w:tcPr>
          <w:p w:rsidR="00AA1EF3" w:rsidRDefault="00AA1EF3">
            <w:pPr>
              <w:wordWrap w:val="0"/>
              <w:overflowPunct w:val="0"/>
              <w:autoSpaceDE w:val="0"/>
              <w:autoSpaceDN w:val="0"/>
              <w:rPr>
                <w:rFonts w:hAnsi="Courier New"/>
              </w:rPr>
            </w:pPr>
          </w:p>
        </w:tc>
        <w:tc>
          <w:tcPr>
            <w:tcW w:w="1866" w:type="dxa"/>
            <w:gridSpan w:val="2"/>
            <w:vAlign w:val="center"/>
          </w:tcPr>
          <w:p w:rsidR="00AA1EF3" w:rsidRDefault="00E15B5B">
            <w:pPr>
              <w:wordWrap w:val="0"/>
              <w:overflowPunct w:val="0"/>
              <w:autoSpaceDE w:val="0"/>
              <w:autoSpaceDN w:val="0"/>
              <w:jc w:val="distribute"/>
              <w:rPr>
                <w:rFonts w:hAnsi="Courier New"/>
              </w:rPr>
            </w:pPr>
            <w:r>
              <w:rPr>
                <w:rFonts w:hAnsi="Courier New" w:hint="eastAsia"/>
              </w:rPr>
              <w:t>氏名</w:t>
            </w:r>
          </w:p>
        </w:tc>
        <w:tc>
          <w:tcPr>
            <w:tcW w:w="5945" w:type="dxa"/>
            <w:gridSpan w:val="4"/>
            <w:vAlign w:val="center"/>
          </w:tcPr>
          <w:p w:rsidR="00AA1EF3" w:rsidRDefault="00E15B5B">
            <w:pPr>
              <w:wordWrap w:val="0"/>
              <w:overflowPunct w:val="0"/>
              <w:autoSpaceDE w:val="0"/>
              <w:autoSpaceDN w:val="0"/>
              <w:rPr>
                <w:rFonts w:hAnsi="Courier New"/>
              </w:rPr>
            </w:pPr>
            <w:r>
              <w:rPr>
                <w:rFonts w:hAnsi="Courier New" w:hint="eastAsia"/>
              </w:rPr>
              <w:t xml:space="preserve">　</w:t>
            </w:r>
          </w:p>
        </w:tc>
      </w:tr>
      <w:tr w:rsidR="00AA1EF3">
        <w:tblPrEx>
          <w:tblCellMar>
            <w:top w:w="0" w:type="dxa"/>
            <w:bottom w:w="0" w:type="dxa"/>
          </w:tblCellMar>
        </w:tblPrEx>
        <w:trPr>
          <w:cantSplit/>
          <w:trHeight w:val="416"/>
          <w:jc w:val="center"/>
        </w:trPr>
        <w:tc>
          <w:tcPr>
            <w:tcW w:w="3114" w:type="dxa"/>
            <w:gridSpan w:val="3"/>
            <w:vAlign w:val="center"/>
          </w:tcPr>
          <w:p w:rsidR="00AA1EF3" w:rsidRDefault="00E15B5B">
            <w:pPr>
              <w:wordWrap w:val="0"/>
              <w:overflowPunct w:val="0"/>
              <w:autoSpaceDE w:val="0"/>
              <w:autoSpaceDN w:val="0"/>
              <w:jc w:val="distribute"/>
              <w:rPr>
                <w:rFonts w:hAnsi="Courier New"/>
              </w:rPr>
            </w:pPr>
            <w:r>
              <w:rPr>
                <w:rFonts w:hAnsi="Courier New" w:hint="eastAsia"/>
              </w:rPr>
              <w:t>相続開始年月日</w:t>
            </w:r>
          </w:p>
        </w:tc>
        <w:tc>
          <w:tcPr>
            <w:tcW w:w="5945" w:type="dxa"/>
            <w:gridSpan w:val="4"/>
            <w:vAlign w:val="center"/>
          </w:tcPr>
          <w:p w:rsidR="00AA1EF3" w:rsidRDefault="00E15B5B">
            <w:pPr>
              <w:wordWrap w:val="0"/>
              <w:overflowPunct w:val="0"/>
              <w:autoSpaceDE w:val="0"/>
              <w:autoSpaceDN w:val="0"/>
              <w:jc w:val="center"/>
              <w:rPr>
                <w:rFonts w:hAnsi="Courier New"/>
              </w:rPr>
            </w:pPr>
            <w:r>
              <w:rPr>
                <w:rFonts w:hAnsi="Courier New" w:hint="eastAsia"/>
              </w:rPr>
              <w:t>年　　　　月　　　　日</w:t>
            </w:r>
          </w:p>
        </w:tc>
      </w:tr>
      <w:tr w:rsidR="00AA1EF3">
        <w:tblPrEx>
          <w:tblCellMar>
            <w:top w:w="0" w:type="dxa"/>
            <w:bottom w:w="0" w:type="dxa"/>
          </w:tblCellMar>
        </w:tblPrEx>
        <w:trPr>
          <w:cantSplit/>
          <w:trHeight w:val="544"/>
          <w:jc w:val="center"/>
        </w:trPr>
        <w:tc>
          <w:tcPr>
            <w:tcW w:w="1248" w:type="dxa"/>
            <w:vMerge w:val="restart"/>
            <w:vAlign w:val="center"/>
          </w:tcPr>
          <w:p w:rsidR="00AA1EF3" w:rsidRDefault="00E15B5B">
            <w:pPr>
              <w:wordWrap w:val="0"/>
              <w:overflowPunct w:val="0"/>
              <w:autoSpaceDE w:val="0"/>
              <w:autoSpaceDN w:val="0"/>
              <w:jc w:val="distribute"/>
              <w:rPr>
                <w:rFonts w:hAnsi="Courier New"/>
              </w:rPr>
            </w:pPr>
            <w:r>
              <w:rPr>
                <w:rFonts w:hAnsi="Courier New" w:hint="eastAsia"/>
              </w:rPr>
              <w:t>営業施設</w:t>
            </w:r>
          </w:p>
        </w:tc>
        <w:tc>
          <w:tcPr>
            <w:tcW w:w="1866" w:type="dxa"/>
            <w:gridSpan w:val="2"/>
            <w:vAlign w:val="center"/>
          </w:tcPr>
          <w:p w:rsidR="00AA1EF3" w:rsidRDefault="00E15B5B">
            <w:pPr>
              <w:wordWrap w:val="0"/>
              <w:overflowPunct w:val="0"/>
              <w:autoSpaceDE w:val="0"/>
              <w:autoSpaceDN w:val="0"/>
              <w:jc w:val="distribute"/>
              <w:rPr>
                <w:rFonts w:hAnsi="Courier New"/>
              </w:rPr>
            </w:pPr>
            <w:r>
              <w:rPr>
                <w:rFonts w:hAnsi="Courier New" w:hint="eastAsia"/>
              </w:rPr>
              <w:t>所在地</w:t>
            </w:r>
          </w:p>
        </w:tc>
        <w:tc>
          <w:tcPr>
            <w:tcW w:w="5945" w:type="dxa"/>
            <w:gridSpan w:val="4"/>
            <w:vAlign w:val="center"/>
          </w:tcPr>
          <w:p w:rsidR="00AA1EF3" w:rsidRDefault="00E15B5B">
            <w:pPr>
              <w:wordWrap w:val="0"/>
              <w:overflowPunct w:val="0"/>
              <w:autoSpaceDE w:val="0"/>
              <w:autoSpaceDN w:val="0"/>
              <w:rPr>
                <w:rFonts w:hAnsi="Courier New"/>
              </w:rPr>
            </w:pPr>
            <w:r>
              <w:rPr>
                <w:rFonts w:hAnsi="Courier New" w:hint="eastAsia"/>
              </w:rPr>
              <w:t xml:space="preserve">　</w:t>
            </w:r>
          </w:p>
        </w:tc>
      </w:tr>
      <w:tr w:rsidR="00AA1EF3">
        <w:tblPrEx>
          <w:tblCellMar>
            <w:top w:w="0" w:type="dxa"/>
            <w:bottom w:w="0" w:type="dxa"/>
          </w:tblCellMar>
        </w:tblPrEx>
        <w:trPr>
          <w:cantSplit/>
          <w:trHeight w:val="565"/>
          <w:jc w:val="center"/>
        </w:trPr>
        <w:tc>
          <w:tcPr>
            <w:tcW w:w="1248" w:type="dxa"/>
            <w:vMerge/>
            <w:vAlign w:val="center"/>
          </w:tcPr>
          <w:p w:rsidR="00AA1EF3" w:rsidRDefault="00AA1EF3">
            <w:pPr>
              <w:wordWrap w:val="0"/>
              <w:overflowPunct w:val="0"/>
              <w:autoSpaceDE w:val="0"/>
              <w:autoSpaceDN w:val="0"/>
              <w:rPr>
                <w:rFonts w:hAnsi="Courier New"/>
              </w:rPr>
            </w:pPr>
          </w:p>
        </w:tc>
        <w:tc>
          <w:tcPr>
            <w:tcW w:w="1866" w:type="dxa"/>
            <w:gridSpan w:val="2"/>
            <w:vAlign w:val="center"/>
          </w:tcPr>
          <w:p w:rsidR="00AA1EF3" w:rsidRDefault="00E15B5B" w:rsidP="003F7693">
            <w:pPr>
              <w:wordWrap w:val="0"/>
              <w:overflowPunct w:val="0"/>
              <w:autoSpaceDE w:val="0"/>
              <w:autoSpaceDN w:val="0"/>
              <w:jc w:val="distribute"/>
              <w:rPr>
                <w:rFonts w:hAnsi="Courier New"/>
              </w:rPr>
            </w:pPr>
            <w:r>
              <w:rPr>
                <w:rFonts w:hAnsi="Courier New" w:hint="eastAsia"/>
              </w:rPr>
              <w:t>名称</w:t>
            </w:r>
            <w:r w:rsidR="00FB7EA1">
              <w:rPr>
                <w:rFonts w:hAnsi="Courier New" w:hint="eastAsia"/>
              </w:rPr>
              <w:t>（</w:t>
            </w:r>
            <w:r>
              <w:rPr>
                <w:rFonts w:hAnsi="Courier New" w:hint="eastAsia"/>
              </w:rPr>
              <w:t>屋号</w:t>
            </w:r>
            <w:r w:rsidR="00564DBD">
              <w:rPr>
                <w:rFonts w:hAnsi="Courier New" w:hint="eastAsia"/>
              </w:rPr>
              <w:t>）</w:t>
            </w:r>
          </w:p>
        </w:tc>
        <w:tc>
          <w:tcPr>
            <w:tcW w:w="5945" w:type="dxa"/>
            <w:gridSpan w:val="4"/>
            <w:vAlign w:val="center"/>
          </w:tcPr>
          <w:p w:rsidR="00AA1EF3" w:rsidRDefault="00E15B5B">
            <w:pPr>
              <w:wordWrap w:val="0"/>
              <w:overflowPunct w:val="0"/>
              <w:autoSpaceDE w:val="0"/>
              <w:autoSpaceDN w:val="0"/>
              <w:rPr>
                <w:rFonts w:hAnsi="Courier New"/>
              </w:rPr>
            </w:pPr>
            <w:r>
              <w:rPr>
                <w:rFonts w:hAnsi="Courier New" w:hint="eastAsia"/>
              </w:rPr>
              <w:t xml:space="preserve">　</w:t>
            </w:r>
          </w:p>
        </w:tc>
      </w:tr>
      <w:tr w:rsidR="00AA1EF3" w:rsidRPr="00931EDC" w:rsidTr="00CA488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3" w:author="かさはら　ちはる" w:date="2023-12-19T10:0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val="535"/>
          <w:jc w:val="center"/>
          <w:trPrChange w:id="4" w:author="かさはら　ちはる" w:date="2023-12-19T10:05:00Z">
            <w:trPr>
              <w:cantSplit/>
              <w:trHeight w:val="419"/>
              <w:jc w:val="center"/>
            </w:trPr>
          </w:trPrChange>
        </w:trPr>
        <w:tc>
          <w:tcPr>
            <w:tcW w:w="1248" w:type="dxa"/>
            <w:vMerge/>
            <w:vAlign w:val="center"/>
            <w:tcPrChange w:id="5" w:author="かさはら　ちはる" w:date="2023-12-19T10:05:00Z">
              <w:tcPr>
                <w:tcW w:w="1248" w:type="dxa"/>
                <w:vMerge/>
                <w:vAlign w:val="center"/>
              </w:tcPr>
            </w:tcPrChange>
          </w:tcPr>
          <w:p w:rsidR="00AA1EF3" w:rsidRPr="00931EDC" w:rsidRDefault="00AA1EF3">
            <w:pPr>
              <w:wordWrap w:val="0"/>
              <w:overflowPunct w:val="0"/>
              <w:autoSpaceDE w:val="0"/>
              <w:autoSpaceDN w:val="0"/>
              <w:rPr>
                <w:rFonts w:hAnsi="Courier New"/>
              </w:rPr>
            </w:pPr>
          </w:p>
        </w:tc>
        <w:tc>
          <w:tcPr>
            <w:tcW w:w="1866" w:type="dxa"/>
            <w:gridSpan w:val="2"/>
            <w:vAlign w:val="center"/>
            <w:tcPrChange w:id="6" w:author="かさはら　ちはる" w:date="2023-12-19T10:05:00Z">
              <w:tcPr>
                <w:tcW w:w="1866" w:type="dxa"/>
                <w:gridSpan w:val="2"/>
                <w:vAlign w:val="center"/>
              </w:tcPr>
            </w:tcPrChange>
          </w:tcPr>
          <w:p w:rsidR="00AA1EF3" w:rsidRPr="00931EDC" w:rsidRDefault="00E15B5B">
            <w:pPr>
              <w:wordWrap w:val="0"/>
              <w:overflowPunct w:val="0"/>
              <w:autoSpaceDE w:val="0"/>
              <w:autoSpaceDN w:val="0"/>
              <w:jc w:val="distribute"/>
              <w:rPr>
                <w:rFonts w:hAnsi="Courier New"/>
              </w:rPr>
            </w:pPr>
            <w:r w:rsidRPr="00931EDC">
              <w:rPr>
                <w:rFonts w:hAnsi="Courier New" w:hint="eastAsia"/>
              </w:rPr>
              <w:t>許可の種別</w:t>
            </w:r>
          </w:p>
        </w:tc>
        <w:tc>
          <w:tcPr>
            <w:tcW w:w="5945" w:type="dxa"/>
            <w:gridSpan w:val="4"/>
            <w:vAlign w:val="center"/>
            <w:tcPrChange w:id="7" w:author="かさはら　ちはる" w:date="2023-12-19T10:05:00Z">
              <w:tcPr>
                <w:tcW w:w="5945" w:type="dxa"/>
                <w:gridSpan w:val="4"/>
                <w:vAlign w:val="center"/>
              </w:tcPr>
            </w:tcPrChange>
          </w:tcPr>
          <w:p w:rsidR="00AA1EF3" w:rsidRPr="00931EDC" w:rsidRDefault="00270FE8" w:rsidP="00E609DA">
            <w:pPr>
              <w:overflowPunct w:val="0"/>
              <w:autoSpaceDE w:val="0"/>
              <w:autoSpaceDN w:val="0"/>
              <w:jc w:val="center"/>
              <w:rPr>
                <w:rFonts w:hAnsi="Courier New"/>
              </w:rPr>
            </w:pPr>
            <w:r w:rsidRPr="00931EDC">
              <w:rPr>
                <w:rFonts w:hAnsi="Courier New" w:hint="eastAsia"/>
              </w:rPr>
              <w:t>旅館・ホテル</w:t>
            </w:r>
            <w:r w:rsidR="00CD79EE" w:rsidRPr="00931EDC">
              <w:rPr>
                <w:rFonts w:hAnsi="Courier New" w:hint="eastAsia"/>
              </w:rPr>
              <w:t>営業</w:t>
            </w:r>
            <w:r w:rsidR="003F7693" w:rsidRPr="00931EDC">
              <w:rPr>
                <w:rFonts w:hAnsi="Courier New" w:hint="eastAsia"/>
              </w:rPr>
              <w:t xml:space="preserve">　／　</w:t>
            </w:r>
            <w:r w:rsidR="00E15B5B" w:rsidRPr="00931EDC">
              <w:rPr>
                <w:rFonts w:hAnsi="Courier New" w:hint="eastAsia"/>
              </w:rPr>
              <w:t>簡易宿所</w:t>
            </w:r>
            <w:r w:rsidR="00CD79EE" w:rsidRPr="00931EDC">
              <w:rPr>
                <w:rFonts w:hAnsi="Courier New" w:hint="eastAsia"/>
              </w:rPr>
              <w:t>営業</w:t>
            </w:r>
            <w:r w:rsidR="003F7693" w:rsidRPr="00931EDC">
              <w:rPr>
                <w:rFonts w:hAnsi="Courier New" w:hint="eastAsia"/>
              </w:rPr>
              <w:t xml:space="preserve">　／　</w:t>
            </w:r>
            <w:r w:rsidR="00E15B5B" w:rsidRPr="00380A8B">
              <w:rPr>
                <w:rFonts w:hAnsi="Courier New" w:hint="eastAsia"/>
              </w:rPr>
              <w:t>下宿</w:t>
            </w:r>
            <w:r w:rsidR="00CD79EE" w:rsidRPr="006A7ADD">
              <w:rPr>
                <w:rFonts w:hAnsi="Courier New" w:hint="eastAsia"/>
              </w:rPr>
              <w:t>営業</w:t>
            </w:r>
          </w:p>
        </w:tc>
      </w:tr>
      <w:tr w:rsidR="00AA1EF3" w:rsidRPr="00931EDC" w:rsidTr="00CA488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8" w:author="かさはら　ちはる" w:date="2023-12-19T10:0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cantSplit/>
          <w:trHeight w:val="541"/>
          <w:jc w:val="center"/>
          <w:trPrChange w:id="9" w:author="かさはら　ちはる" w:date="2023-12-19T10:05:00Z">
            <w:trPr>
              <w:cantSplit/>
              <w:trHeight w:val="411"/>
              <w:jc w:val="center"/>
            </w:trPr>
          </w:trPrChange>
        </w:trPr>
        <w:tc>
          <w:tcPr>
            <w:tcW w:w="1248" w:type="dxa"/>
            <w:vMerge/>
            <w:tcBorders>
              <w:bottom w:val="nil"/>
            </w:tcBorders>
            <w:vAlign w:val="center"/>
            <w:tcPrChange w:id="10" w:author="かさはら　ちはる" w:date="2023-12-19T10:05:00Z">
              <w:tcPr>
                <w:tcW w:w="1248" w:type="dxa"/>
                <w:vMerge/>
                <w:tcBorders>
                  <w:bottom w:val="nil"/>
                </w:tcBorders>
                <w:vAlign w:val="center"/>
              </w:tcPr>
            </w:tcPrChange>
          </w:tcPr>
          <w:p w:rsidR="00AA1EF3" w:rsidRPr="00931EDC" w:rsidRDefault="00AA1EF3">
            <w:pPr>
              <w:wordWrap w:val="0"/>
              <w:overflowPunct w:val="0"/>
              <w:autoSpaceDE w:val="0"/>
              <w:autoSpaceDN w:val="0"/>
              <w:rPr>
                <w:rFonts w:hAnsi="Courier New"/>
              </w:rPr>
            </w:pPr>
          </w:p>
        </w:tc>
        <w:tc>
          <w:tcPr>
            <w:tcW w:w="1866" w:type="dxa"/>
            <w:gridSpan w:val="2"/>
            <w:tcBorders>
              <w:bottom w:val="nil"/>
            </w:tcBorders>
            <w:vAlign w:val="center"/>
            <w:tcPrChange w:id="11" w:author="かさはら　ちはる" w:date="2023-12-19T10:05:00Z">
              <w:tcPr>
                <w:tcW w:w="1866" w:type="dxa"/>
                <w:gridSpan w:val="2"/>
                <w:tcBorders>
                  <w:bottom w:val="nil"/>
                </w:tcBorders>
                <w:vAlign w:val="center"/>
              </w:tcPr>
            </w:tcPrChange>
          </w:tcPr>
          <w:p w:rsidR="00AA1EF3" w:rsidRPr="00931EDC" w:rsidRDefault="00E15B5B">
            <w:pPr>
              <w:wordWrap w:val="0"/>
              <w:overflowPunct w:val="0"/>
              <w:autoSpaceDE w:val="0"/>
              <w:autoSpaceDN w:val="0"/>
              <w:jc w:val="distribute"/>
              <w:rPr>
                <w:rFonts w:hAnsi="Courier New"/>
              </w:rPr>
            </w:pPr>
            <w:r w:rsidRPr="00931EDC">
              <w:rPr>
                <w:rFonts w:hAnsi="Courier New" w:hint="eastAsia"/>
              </w:rPr>
              <w:t>許可年月日</w:t>
            </w:r>
          </w:p>
        </w:tc>
        <w:tc>
          <w:tcPr>
            <w:tcW w:w="1984" w:type="dxa"/>
            <w:tcBorders>
              <w:bottom w:val="nil"/>
            </w:tcBorders>
            <w:vAlign w:val="center"/>
            <w:tcPrChange w:id="12" w:author="かさはら　ちはる" w:date="2023-12-19T10:05:00Z">
              <w:tcPr>
                <w:tcW w:w="2262" w:type="dxa"/>
                <w:tcBorders>
                  <w:bottom w:val="nil"/>
                </w:tcBorders>
                <w:vAlign w:val="center"/>
              </w:tcPr>
            </w:tcPrChange>
          </w:tcPr>
          <w:p w:rsidR="00AA1EF3" w:rsidRPr="00931EDC" w:rsidRDefault="00E15B5B" w:rsidP="00CA488B">
            <w:pPr>
              <w:overflowPunct w:val="0"/>
              <w:autoSpaceDE w:val="0"/>
              <w:autoSpaceDN w:val="0"/>
              <w:ind w:firstLineChars="200" w:firstLine="386"/>
              <w:jc w:val="left"/>
              <w:rPr>
                <w:rFonts w:hAnsi="Courier New"/>
              </w:rPr>
              <w:pPrChange w:id="13" w:author="かさはら　ちはる" w:date="2023-12-19T10:05:00Z">
                <w:pPr>
                  <w:wordWrap w:val="0"/>
                  <w:overflowPunct w:val="0"/>
                  <w:autoSpaceDE w:val="0"/>
                  <w:autoSpaceDN w:val="0"/>
                  <w:jc w:val="right"/>
                </w:pPr>
              </w:pPrChange>
            </w:pPr>
            <w:r w:rsidRPr="00931EDC">
              <w:rPr>
                <w:rFonts w:hAnsi="Courier New" w:hint="eastAsia"/>
              </w:rPr>
              <w:t>年　　月　　日</w:t>
            </w:r>
          </w:p>
        </w:tc>
        <w:tc>
          <w:tcPr>
            <w:tcW w:w="1134" w:type="dxa"/>
            <w:tcBorders>
              <w:bottom w:val="nil"/>
            </w:tcBorders>
            <w:vAlign w:val="center"/>
            <w:tcPrChange w:id="14" w:author="かさはら　ちはる" w:date="2023-12-19T10:05:00Z">
              <w:tcPr>
                <w:tcW w:w="1368" w:type="dxa"/>
                <w:tcBorders>
                  <w:bottom w:val="nil"/>
                </w:tcBorders>
                <w:vAlign w:val="center"/>
              </w:tcPr>
            </w:tcPrChange>
          </w:tcPr>
          <w:p w:rsidR="00AA1EF3" w:rsidRPr="00931EDC" w:rsidRDefault="00E15B5B">
            <w:pPr>
              <w:wordWrap w:val="0"/>
              <w:overflowPunct w:val="0"/>
              <w:autoSpaceDE w:val="0"/>
              <w:autoSpaceDN w:val="0"/>
              <w:jc w:val="distribute"/>
              <w:rPr>
                <w:rFonts w:hAnsi="Courier New"/>
              </w:rPr>
            </w:pPr>
            <w:r w:rsidRPr="00931EDC">
              <w:rPr>
                <w:rFonts w:hAnsi="Courier New" w:hint="eastAsia"/>
              </w:rPr>
              <w:t>許可番号</w:t>
            </w:r>
          </w:p>
        </w:tc>
        <w:tc>
          <w:tcPr>
            <w:tcW w:w="2827" w:type="dxa"/>
            <w:gridSpan w:val="2"/>
            <w:tcBorders>
              <w:bottom w:val="nil"/>
            </w:tcBorders>
            <w:vAlign w:val="center"/>
            <w:tcPrChange w:id="15" w:author="かさはら　ちはる" w:date="2023-12-19T10:05:00Z">
              <w:tcPr>
                <w:tcW w:w="2315" w:type="dxa"/>
                <w:gridSpan w:val="2"/>
                <w:tcBorders>
                  <w:bottom w:val="nil"/>
                </w:tcBorders>
                <w:vAlign w:val="center"/>
              </w:tcPr>
            </w:tcPrChange>
          </w:tcPr>
          <w:p w:rsidR="00AA1EF3" w:rsidRPr="00931EDC" w:rsidRDefault="00CA488B">
            <w:pPr>
              <w:wordWrap w:val="0"/>
              <w:overflowPunct w:val="0"/>
              <w:autoSpaceDE w:val="0"/>
              <w:autoSpaceDN w:val="0"/>
              <w:jc w:val="distribute"/>
              <w:rPr>
                <w:rFonts w:hAnsi="Courier New"/>
              </w:rPr>
            </w:pPr>
            <w:ins w:id="16" w:author="かさはら　ちはる" w:date="2023-12-19T10:05:00Z">
              <w:r>
                <w:rPr>
                  <w:rFonts w:hAnsi="Courier New" w:hint="eastAsia"/>
                </w:rPr>
                <w:t xml:space="preserve">　</w:t>
              </w:r>
            </w:ins>
            <w:bookmarkStart w:id="17" w:name="_GoBack"/>
            <w:bookmarkEnd w:id="17"/>
            <w:r w:rsidR="00E15B5B" w:rsidRPr="00931EDC">
              <w:rPr>
                <w:rFonts w:hAnsi="Courier New" w:hint="eastAsia"/>
              </w:rPr>
              <w:t>第号</w:t>
            </w:r>
          </w:p>
        </w:tc>
      </w:tr>
      <w:tr w:rsidR="00E26A9D" w:rsidRPr="00682D2D" w:rsidTr="00C3523C">
        <w:tblPrEx>
          <w:tblCellMar>
            <w:top w:w="0" w:type="dxa"/>
            <w:bottom w:w="0" w:type="dxa"/>
          </w:tblCellMar>
        </w:tblPrEx>
        <w:trPr>
          <w:cantSplit/>
          <w:trHeight w:val="1833"/>
          <w:jc w:val="center"/>
        </w:trPr>
        <w:tc>
          <w:tcPr>
            <w:tcW w:w="2122" w:type="dxa"/>
            <w:gridSpan w:val="2"/>
            <w:vAlign w:val="center"/>
          </w:tcPr>
          <w:p w:rsidR="00E26A9D" w:rsidRPr="00931EDC" w:rsidRDefault="00E15B5B" w:rsidP="006A7ADD">
            <w:pPr>
              <w:overflowPunct w:val="0"/>
              <w:autoSpaceDE w:val="0"/>
              <w:autoSpaceDN w:val="0"/>
              <w:ind w:rightChars="-51" w:right="-98"/>
              <w:jc w:val="left"/>
              <w:rPr>
                <w:rFonts w:hAnsi="Courier New"/>
              </w:rPr>
            </w:pPr>
            <w:r w:rsidRPr="00931EDC">
              <w:rPr>
                <w:rFonts w:hAnsi="Courier New" w:hint="eastAsia"/>
              </w:rPr>
              <w:t>旅館業法第３条の</w:t>
            </w:r>
            <w:r w:rsidR="004D3505">
              <w:rPr>
                <w:rFonts w:hAnsi="Courier New" w:hint="eastAsia"/>
              </w:rPr>
              <w:t>４</w:t>
            </w:r>
            <w:r w:rsidRPr="00931EDC">
              <w:rPr>
                <w:rFonts w:hAnsi="Courier New" w:hint="eastAsia"/>
              </w:rPr>
              <w:t>第３項において準用する</w:t>
            </w:r>
            <w:r w:rsidR="00FB7EA1" w:rsidRPr="00931EDC">
              <w:rPr>
                <w:rFonts w:hAnsi="Courier New" w:hint="eastAsia"/>
              </w:rPr>
              <w:t>同法</w:t>
            </w:r>
            <w:r w:rsidRPr="00931EDC">
              <w:rPr>
                <w:rFonts w:hAnsi="Courier New" w:hint="eastAsia"/>
              </w:rPr>
              <w:t>第３条第２項</w:t>
            </w:r>
            <w:r w:rsidR="00380A8B">
              <w:rPr>
                <w:rFonts w:hAnsi="Courier New" w:hint="eastAsia"/>
              </w:rPr>
              <w:t>第１号から６号及び第８号</w:t>
            </w:r>
            <w:r w:rsidRPr="00931EDC">
              <w:rPr>
                <w:rFonts w:hAnsi="Courier New" w:hint="eastAsia"/>
              </w:rPr>
              <w:t>に該当することの有無</w:t>
            </w:r>
          </w:p>
        </w:tc>
        <w:tc>
          <w:tcPr>
            <w:tcW w:w="992" w:type="dxa"/>
            <w:vAlign w:val="center"/>
          </w:tcPr>
          <w:p w:rsidR="00E26A9D" w:rsidRPr="00931EDC" w:rsidRDefault="00682D2D" w:rsidP="00931EDC">
            <w:pPr>
              <w:overflowPunct w:val="0"/>
              <w:autoSpaceDE w:val="0"/>
              <w:autoSpaceDN w:val="0"/>
              <w:ind w:right="193"/>
              <w:jc w:val="right"/>
              <w:rPr>
                <w:rFonts w:hAnsi="Courier New"/>
              </w:rPr>
            </w:pPr>
            <w:r>
              <w:rPr>
                <w:rFonts w:hAnsi="Courier New" w:hint="eastAsia"/>
              </w:rPr>
              <w:t>該当</w:t>
            </w:r>
          </w:p>
        </w:tc>
        <w:tc>
          <w:tcPr>
            <w:tcW w:w="5173" w:type="dxa"/>
            <w:gridSpan w:val="3"/>
          </w:tcPr>
          <w:p w:rsidR="00931EDC" w:rsidRDefault="00931EDC" w:rsidP="00931EDC">
            <w:pPr>
              <w:wordWrap w:val="0"/>
              <w:overflowPunct w:val="0"/>
              <w:autoSpaceDE w:val="0"/>
              <w:autoSpaceDN w:val="0"/>
              <w:rPr>
                <w:rFonts w:hAnsi="Courier New"/>
                <w:szCs w:val="21"/>
              </w:rPr>
            </w:pPr>
          </w:p>
          <w:p w:rsidR="003F7693" w:rsidRPr="00931EDC" w:rsidRDefault="00931EDC" w:rsidP="00931EDC">
            <w:pPr>
              <w:wordWrap w:val="0"/>
              <w:overflowPunct w:val="0"/>
              <w:autoSpaceDE w:val="0"/>
              <w:autoSpaceDN w:val="0"/>
              <w:rPr>
                <w:rFonts w:hAnsi="Courier New"/>
                <w:szCs w:val="21"/>
              </w:rPr>
            </w:pPr>
            <w:r>
              <w:rPr>
                <w:rFonts w:hAnsi="Courier New" w:hint="eastAsia"/>
                <w:szCs w:val="21"/>
              </w:rPr>
              <w:t xml:space="preserve">旅館業法第３条第２項第　　　　　</w:t>
            </w:r>
            <w:r w:rsidR="00E15B5B" w:rsidRPr="00682D2D">
              <w:rPr>
                <w:rFonts w:hAnsi="Courier New" w:hint="eastAsia"/>
                <w:szCs w:val="21"/>
              </w:rPr>
              <w:t>号に該当</w:t>
            </w:r>
          </w:p>
          <w:p w:rsidR="003F7693" w:rsidRPr="00931EDC" w:rsidRDefault="003F7693" w:rsidP="00931EDC">
            <w:pPr>
              <w:wordWrap w:val="0"/>
              <w:overflowPunct w:val="0"/>
              <w:autoSpaceDE w:val="0"/>
              <w:autoSpaceDN w:val="0"/>
              <w:rPr>
                <w:rFonts w:hAnsi="Courier New"/>
                <w:szCs w:val="21"/>
              </w:rPr>
            </w:pPr>
          </w:p>
          <w:p w:rsidR="00E26A9D" w:rsidRPr="00931EDC" w:rsidRDefault="003F7693" w:rsidP="00931EDC">
            <w:pPr>
              <w:wordWrap w:val="0"/>
              <w:overflowPunct w:val="0"/>
              <w:autoSpaceDE w:val="0"/>
              <w:autoSpaceDN w:val="0"/>
              <w:rPr>
                <w:rFonts w:hAnsi="Courier New"/>
                <w:szCs w:val="21"/>
              </w:rPr>
            </w:pPr>
            <w:r w:rsidRPr="00931EDC">
              <w:rPr>
                <w:rFonts w:hAnsi="Courier New" w:hint="eastAsia"/>
                <w:szCs w:val="21"/>
              </w:rPr>
              <w:t>（内容）</w:t>
            </w:r>
          </w:p>
        </w:tc>
        <w:tc>
          <w:tcPr>
            <w:tcW w:w="772" w:type="dxa"/>
            <w:vAlign w:val="center"/>
          </w:tcPr>
          <w:p w:rsidR="00E26A9D" w:rsidRPr="00682D2D" w:rsidRDefault="00E15B5B" w:rsidP="00931EDC">
            <w:pPr>
              <w:overflowPunct w:val="0"/>
              <w:autoSpaceDE w:val="0"/>
              <w:autoSpaceDN w:val="0"/>
              <w:ind w:leftChars="-51" w:left="-98"/>
              <w:jc w:val="right"/>
              <w:rPr>
                <w:rFonts w:hAnsi="Courier New"/>
              </w:rPr>
            </w:pPr>
            <w:r w:rsidRPr="006A7ADD">
              <w:rPr>
                <w:rFonts w:hAnsi="Courier New" w:hint="eastAsia"/>
              </w:rPr>
              <w:t>非該当</w:t>
            </w:r>
          </w:p>
        </w:tc>
      </w:tr>
      <w:tr w:rsidR="00E26A9D" w:rsidRPr="00931EDC" w:rsidTr="00C3523C">
        <w:tblPrEx>
          <w:tblCellMar>
            <w:top w:w="0" w:type="dxa"/>
            <w:bottom w:w="0" w:type="dxa"/>
          </w:tblCellMar>
        </w:tblPrEx>
        <w:trPr>
          <w:cantSplit/>
          <w:trHeight w:val="2114"/>
          <w:jc w:val="center"/>
        </w:trPr>
        <w:tc>
          <w:tcPr>
            <w:tcW w:w="2122" w:type="dxa"/>
            <w:gridSpan w:val="2"/>
            <w:vAlign w:val="center"/>
          </w:tcPr>
          <w:p w:rsidR="00E26A9D" w:rsidRPr="00931EDC" w:rsidRDefault="00E15B5B" w:rsidP="00931EDC">
            <w:pPr>
              <w:overflowPunct w:val="0"/>
              <w:autoSpaceDE w:val="0"/>
              <w:autoSpaceDN w:val="0"/>
              <w:ind w:leftChars="-7" w:left="-14" w:rightChars="-51" w:right="-98"/>
              <w:jc w:val="left"/>
              <w:rPr>
                <w:rFonts w:hAnsi="Courier New"/>
              </w:rPr>
            </w:pPr>
            <w:r w:rsidRPr="00931EDC">
              <w:rPr>
                <w:rFonts w:hAnsi="Courier New" w:hint="eastAsia"/>
              </w:rPr>
              <w:t>営業施設の</w:t>
            </w:r>
            <w:r w:rsidR="005908D3" w:rsidRPr="00931EDC">
              <w:rPr>
                <w:rFonts w:hAnsi="Courier New" w:hint="eastAsia"/>
              </w:rPr>
              <w:t>敷地の</w:t>
            </w:r>
            <w:r w:rsidRPr="00931EDC">
              <w:rPr>
                <w:rFonts w:hAnsi="Courier New" w:hint="eastAsia"/>
              </w:rPr>
              <w:t>周囲おおむね１００メートルの区域内における旅館業法第３条の</w:t>
            </w:r>
            <w:r w:rsidR="004D3505">
              <w:rPr>
                <w:rFonts w:hAnsi="Courier New" w:hint="eastAsia"/>
              </w:rPr>
              <w:t>４</w:t>
            </w:r>
            <w:r w:rsidRPr="00931EDC">
              <w:rPr>
                <w:rFonts w:hAnsi="Courier New" w:hint="eastAsia"/>
              </w:rPr>
              <w:t>第３項において準用する第３条第３項各号に規定する施設の有無</w:t>
            </w:r>
          </w:p>
        </w:tc>
        <w:tc>
          <w:tcPr>
            <w:tcW w:w="992" w:type="dxa"/>
            <w:vAlign w:val="center"/>
          </w:tcPr>
          <w:p w:rsidR="00E26A9D" w:rsidRPr="00931EDC" w:rsidRDefault="00E15B5B" w:rsidP="00931EDC">
            <w:pPr>
              <w:overflowPunct w:val="0"/>
              <w:autoSpaceDE w:val="0"/>
              <w:autoSpaceDN w:val="0"/>
              <w:jc w:val="center"/>
              <w:rPr>
                <w:rFonts w:hAnsi="Courier New"/>
              </w:rPr>
            </w:pPr>
            <w:r w:rsidRPr="00931EDC">
              <w:rPr>
                <w:rFonts w:hAnsi="Courier New" w:hint="eastAsia"/>
              </w:rPr>
              <w:t>有</w:t>
            </w:r>
          </w:p>
        </w:tc>
        <w:tc>
          <w:tcPr>
            <w:tcW w:w="5173" w:type="dxa"/>
            <w:gridSpan w:val="3"/>
          </w:tcPr>
          <w:p w:rsidR="00931EDC" w:rsidRDefault="00931EDC" w:rsidP="00E609DA">
            <w:pPr>
              <w:wordWrap w:val="0"/>
              <w:overflowPunct w:val="0"/>
              <w:autoSpaceDE w:val="0"/>
              <w:autoSpaceDN w:val="0"/>
              <w:rPr>
                <w:rFonts w:hAnsi="Courier New"/>
              </w:rPr>
            </w:pPr>
          </w:p>
          <w:p w:rsidR="00E26A9D" w:rsidRPr="00931EDC" w:rsidRDefault="00E15B5B" w:rsidP="00E609DA">
            <w:pPr>
              <w:wordWrap w:val="0"/>
              <w:overflowPunct w:val="0"/>
              <w:autoSpaceDE w:val="0"/>
              <w:autoSpaceDN w:val="0"/>
              <w:rPr>
                <w:rFonts w:hAnsi="Courier New"/>
              </w:rPr>
            </w:pPr>
            <w:r w:rsidRPr="00931EDC">
              <w:rPr>
                <w:rFonts w:hAnsi="Courier New" w:hint="eastAsia"/>
              </w:rPr>
              <w:t xml:space="preserve">施設の名称　　　　　　　　</w:t>
            </w:r>
            <w:r w:rsidR="00931EDC">
              <w:rPr>
                <w:rFonts w:hAnsi="Courier New" w:hint="eastAsia"/>
              </w:rPr>
              <w:t xml:space="preserve">　　　　　　　　　</w:t>
            </w:r>
            <w:r w:rsidRPr="00931EDC">
              <w:rPr>
                <w:rFonts w:hAnsi="Courier New" w:hint="eastAsia"/>
              </w:rPr>
              <w:t>距離</w:t>
            </w:r>
          </w:p>
        </w:tc>
        <w:tc>
          <w:tcPr>
            <w:tcW w:w="772" w:type="dxa"/>
            <w:vAlign w:val="center"/>
          </w:tcPr>
          <w:p w:rsidR="00E26A9D" w:rsidRPr="00931EDC" w:rsidRDefault="00E15B5B">
            <w:pPr>
              <w:wordWrap w:val="0"/>
              <w:overflowPunct w:val="0"/>
              <w:autoSpaceDE w:val="0"/>
              <w:autoSpaceDN w:val="0"/>
              <w:jc w:val="distribute"/>
              <w:rPr>
                <w:rFonts w:hAnsi="Courier New"/>
              </w:rPr>
            </w:pPr>
            <w:r w:rsidRPr="00931EDC">
              <w:rPr>
                <w:rFonts w:hAnsi="Courier New" w:hint="eastAsia"/>
              </w:rPr>
              <w:t>無</w:t>
            </w:r>
          </w:p>
        </w:tc>
      </w:tr>
    </w:tbl>
    <w:p w:rsidR="00AA1EF3" w:rsidRPr="00931EDC" w:rsidRDefault="00E15B5B">
      <w:pPr>
        <w:wordWrap w:val="0"/>
        <w:overflowPunct w:val="0"/>
        <w:autoSpaceDE w:val="0"/>
        <w:autoSpaceDN w:val="0"/>
        <w:rPr>
          <w:rFonts w:hAnsi="Courier New"/>
        </w:rPr>
      </w:pPr>
      <w:r w:rsidRPr="00931EDC">
        <w:rPr>
          <w:rFonts w:hAnsi="Courier New" w:hint="eastAsia"/>
        </w:rPr>
        <w:t>添付書類</w:t>
      </w:r>
    </w:p>
    <w:p w:rsidR="00AA1EF3" w:rsidRPr="00A87087" w:rsidRDefault="00E26A9D" w:rsidP="00A87087">
      <w:pPr>
        <w:wordWrap w:val="0"/>
        <w:overflowPunct w:val="0"/>
        <w:autoSpaceDE w:val="0"/>
        <w:autoSpaceDN w:val="0"/>
        <w:ind w:leftChars="100" w:left="386" w:hangingChars="100" w:hanging="193"/>
        <w:rPr>
          <w:rFonts w:hAnsi="Courier New"/>
        </w:rPr>
      </w:pPr>
      <w:r w:rsidRPr="00A87087">
        <w:rPr>
          <w:rFonts w:hAnsi="Courier New" w:hint="eastAsia"/>
        </w:rPr>
        <w:t>１</w:t>
      </w:r>
      <w:r w:rsidR="00E15B5B" w:rsidRPr="00A87087">
        <w:rPr>
          <w:rFonts w:hAnsi="Courier New" w:hint="eastAsia"/>
        </w:rPr>
        <w:t xml:space="preserve">　戸籍謄本</w:t>
      </w:r>
      <w:r w:rsidRPr="00A87087">
        <w:rPr>
          <w:rFonts w:hAnsi="Courier New" w:hint="eastAsia"/>
        </w:rPr>
        <w:t>（</w:t>
      </w:r>
      <w:r w:rsidR="00E15B5B" w:rsidRPr="00A87087">
        <w:rPr>
          <w:rFonts w:hAnsi="Courier New" w:hint="eastAsia"/>
        </w:rPr>
        <w:t>相続関係の分かるもの</w:t>
      </w:r>
      <w:r w:rsidRPr="00A87087">
        <w:rPr>
          <w:rFonts w:hAnsi="Courier New" w:hint="eastAsia"/>
        </w:rPr>
        <w:t>）</w:t>
      </w:r>
      <w:r w:rsidR="00CE5A01" w:rsidRPr="00A87087">
        <w:rPr>
          <w:rFonts w:hint="eastAsia"/>
        </w:rPr>
        <w:t>又は不動産登記規則</w:t>
      </w:r>
      <w:r w:rsidR="00BA60EA">
        <w:rPr>
          <w:rFonts w:hint="eastAsia"/>
        </w:rPr>
        <w:t>（</w:t>
      </w:r>
      <w:r w:rsidR="00CE5A01" w:rsidRPr="00A87087">
        <w:rPr>
          <w:rFonts w:hint="eastAsia"/>
        </w:rPr>
        <w:t>平成</w:t>
      </w:r>
      <w:r w:rsidR="00954430">
        <w:rPr>
          <w:rFonts w:hint="eastAsia"/>
        </w:rPr>
        <w:t>１７</w:t>
      </w:r>
      <w:r w:rsidR="00CE5A01" w:rsidRPr="00A87087">
        <w:rPr>
          <w:rFonts w:hint="eastAsia"/>
        </w:rPr>
        <w:t>年法務省令第</w:t>
      </w:r>
      <w:r w:rsidR="00954430">
        <w:rPr>
          <w:rFonts w:hint="eastAsia"/>
        </w:rPr>
        <w:t>１８</w:t>
      </w:r>
      <w:r w:rsidR="00CE5A01" w:rsidRPr="00A87087">
        <w:rPr>
          <w:rFonts w:hint="eastAsia"/>
        </w:rPr>
        <w:t>号</w:t>
      </w:r>
      <w:r w:rsidR="00BA60EA">
        <w:rPr>
          <w:rFonts w:hint="eastAsia"/>
        </w:rPr>
        <w:t>）</w:t>
      </w:r>
      <w:r w:rsidR="00824C32" w:rsidRPr="00824C32">
        <w:rPr>
          <w:rFonts w:hint="eastAsia"/>
        </w:rPr>
        <w:t>第</w:t>
      </w:r>
      <w:r w:rsidR="00954430">
        <w:rPr>
          <w:rFonts w:hint="eastAsia"/>
        </w:rPr>
        <w:t>２４７</w:t>
      </w:r>
      <w:r w:rsidR="00824C32" w:rsidRPr="00824C32">
        <w:rPr>
          <w:rFonts w:hint="eastAsia"/>
        </w:rPr>
        <w:t>条第</w:t>
      </w:r>
      <w:r w:rsidR="00954430">
        <w:rPr>
          <w:rFonts w:hint="eastAsia"/>
        </w:rPr>
        <w:t>５</w:t>
      </w:r>
      <w:r w:rsidR="00824C32">
        <w:rPr>
          <w:rFonts w:hint="eastAsia"/>
        </w:rPr>
        <w:t>項の規定により交付を受けた同条第</w:t>
      </w:r>
      <w:r w:rsidR="00954430">
        <w:rPr>
          <w:rFonts w:hint="eastAsia"/>
        </w:rPr>
        <w:t>１</w:t>
      </w:r>
      <w:r w:rsidR="00824C32" w:rsidRPr="00824C32">
        <w:rPr>
          <w:rFonts w:hint="eastAsia"/>
        </w:rPr>
        <w:t>項に規定する法定相続情報一覧図の写し</w:t>
      </w:r>
    </w:p>
    <w:p w:rsidR="00AA1EF3" w:rsidRPr="00931EDC" w:rsidRDefault="00E26A9D" w:rsidP="00E609DA">
      <w:pPr>
        <w:wordWrap w:val="0"/>
        <w:overflowPunct w:val="0"/>
        <w:autoSpaceDE w:val="0"/>
        <w:autoSpaceDN w:val="0"/>
        <w:ind w:leftChars="100" w:left="386" w:hangingChars="100" w:hanging="193"/>
        <w:rPr>
          <w:rFonts w:hAnsi="Courier New"/>
        </w:rPr>
      </w:pPr>
      <w:r w:rsidRPr="00931EDC">
        <w:rPr>
          <w:rFonts w:hAnsi="Courier New" w:hint="eastAsia"/>
        </w:rPr>
        <w:t>２</w:t>
      </w:r>
      <w:r w:rsidR="00E15B5B" w:rsidRPr="00931EDC">
        <w:rPr>
          <w:rFonts w:hAnsi="Courier New" w:hint="eastAsia"/>
        </w:rPr>
        <w:t xml:space="preserve">　相続人が</w:t>
      </w:r>
      <w:r w:rsidRPr="00931EDC">
        <w:rPr>
          <w:rFonts w:hAnsi="Courier New" w:hint="eastAsia"/>
        </w:rPr>
        <w:t>２</w:t>
      </w:r>
      <w:r w:rsidR="00E15B5B" w:rsidRPr="00931EDC">
        <w:rPr>
          <w:rFonts w:hAnsi="Courier New" w:hint="eastAsia"/>
        </w:rPr>
        <w:t>人以上ある場合において，その全員の同意により</w:t>
      </w:r>
      <w:r w:rsidR="00813D4F">
        <w:rPr>
          <w:rFonts w:hAnsi="Courier New" w:hint="eastAsia"/>
        </w:rPr>
        <w:t>旅館業法</w:t>
      </w:r>
      <w:r w:rsidR="00C36CFB">
        <w:rPr>
          <w:rFonts w:hAnsi="Courier New" w:hint="eastAsia"/>
        </w:rPr>
        <w:t>第３</w:t>
      </w:r>
      <w:r w:rsidR="00813D4F" w:rsidRPr="00813D4F">
        <w:rPr>
          <w:rFonts w:hAnsi="Courier New" w:hint="eastAsia"/>
        </w:rPr>
        <w:t>条第</w:t>
      </w:r>
      <w:r w:rsidR="00C36CFB">
        <w:rPr>
          <w:rFonts w:hAnsi="Courier New" w:hint="eastAsia"/>
        </w:rPr>
        <w:t>１</w:t>
      </w:r>
      <w:r w:rsidR="00813D4F" w:rsidRPr="00813D4F">
        <w:rPr>
          <w:rFonts w:hAnsi="Courier New" w:hint="eastAsia"/>
        </w:rPr>
        <w:t>項の許可を受けて旅館業を営む者</w:t>
      </w:r>
      <w:r w:rsidR="00E15B5B" w:rsidRPr="00931EDC">
        <w:rPr>
          <w:rFonts w:hAnsi="Courier New" w:hint="eastAsia"/>
        </w:rPr>
        <w:t>の地位を承継すべき相続人として選定された者にあっては，その全員の同意書</w:t>
      </w:r>
    </w:p>
    <w:p w:rsidR="00AA1EF3" w:rsidRPr="006A7ADD" w:rsidRDefault="00E26A9D" w:rsidP="00E609DA">
      <w:pPr>
        <w:wordWrap w:val="0"/>
        <w:overflowPunct w:val="0"/>
        <w:autoSpaceDE w:val="0"/>
        <w:autoSpaceDN w:val="0"/>
        <w:ind w:firstLineChars="100" w:firstLine="193"/>
        <w:rPr>
          <w:rFonts w:hAnsi="Courier New"/>
        </w:rPr>
      </w:pPr>
      <w:r w:rsidRPr="00931EDC">
        <w:rPr>
          <w:rFonts w:hAnsi="Courier New" w:hint="eastAsia"/>
        </w:rPr>
        <w:t>３</w:t>
      </w:r>
      <w:r w:rsidR="00E15B5B" w:rsidRPr="00931EDC">
        <w:rPr>
          <w:rFonts w:hAnsi="Courier New" w:hint="eastAsia"/>
        </w:rPr>
        <w:t xml:space="preserve">　営業施設</w:t>
      </w:r>
      <w:r w:rsidR="00480BBC" w:rsidRPr="00931EDC">
        <w:rPr>
          <w:rFonts w:hAnsi="Courier New" w:hint="eastAsia"/>
        </w:rPr>
        <w:t>の敷地の</w:t>
      </w:r>
      <w:r w:rsidR="00E15B5B" w:rsidRPr="00380A8B">
        <w:rPr>
          <w:rFonts w:hAnsi="Courier New" w:hint="eastAsia"/>
        </w:rPr>
        <w:t>周囲おおむね</w:t>
      </w:r>
      <w:r w:rsidRPr="00380A8B">
        <w:rPr>
          <w:rFonts w:hAnsi="Courier New" w:hint="eastAsia"/>
        </w:rPr>
        <w:t>１００</w:t>
      </w:r>
      <w:r w:rsidR="00E15B5B" w:rsidRPr="00380A8B">
        <w:rPr>
          <w:rFonts w:hAnsi="Courier New" w:hint="eastAsia"/>
        </w:rPr>
        <w:t>メートル以内の見取図</w:t>
      </w:r>
    </w:p>
    <w:sectPr w:rsidR="00AA1EF3" w:rsidRPr="006A7ADD" w:rsidSect="00CA488B">
      <w:pgSz w:w="11906" w:h="16838" w:code="9"/>
      <w:pgMar w:top="1418" w:right="1418" w:bottom="1418" w:left="1418" w:header="284" w:footer="284" w:gutter="0"/>
      <w:cols w:space="425"/>
      <w:docGrid w:type="linesAndChars" w:linePitch="292" w:charSpace="-3486"/>
      <w:sectPrChange w:id="18" w:author="かさはら　ちはる" w:date="2023-12-19T10:06:00Z">
        <w:sectPr w:rsidR="00AA1EF3" w:rsidRPr="006A7ADD" w:rsidSect="00CA488B">
          <w:pgMar w:top="1701" w:right="1418" w:bottom="1701" w:left="1418" w:header="284" w:footer="284"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8A" w:rsidRDefault="00A6398A" w:rsidP="005D6E7C">
      <w:r>
        <w:separator/>
      </w:r>
    </w:p>
  </w:endnote>
  <w:endnote w:type="continuationSeparator" w:id="0">
    <w:p w:rsidR="00A6398A" w:rsidRDefault="00A6398A" w:rsidP="005D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8A" w:rsidRDefault="00A6398A" w:rsidP="005D6E7C">
      <w:r>
        <w:separator/>
      </w:r>
    </w:p>
  </w:footnote>
  <w:footnote w:type="continuationSeparator" w:id="0">
    <w:p w:rsidR="00A6398A" w:rsidRDefault="00A6398A" w:rsidP="005D6E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かさはら　ちはる">
    <w15:presenceInfo w15:providerId="AD" w15:userId="S-1-5-21-2120431946-1004183233-4106114766-9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trackRevisions/>
  <w:defaultTabStop w:val="851"/>
  <w:drawingGridHorizontalSpacing w:val="193"/>
  <w:drawingGridVerticalSpacing w:val="146"/>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B7"/>
    <w:rsid w:val="0004682A"/>
    <w:rsid w:val="00112C61"/>
    <w:rsid w:val="001951F6"/>
    <w:rsid w:val="00270FE8"/>
    <w:rsid w:val="00380A8B"/>
    <w:rsid w:val="003F7693"/>
    <w:rsid w:val="00480BBC"/>
    <w:rsid w:val="004D26B7"/>
    <w:rsid w:val="004D3505"/>
    <w:rsid w:val="00564DBD"/>
    <w:rsid w:val="005908D3"/>
    <w:rsid w:val="005D6E7C"/>
    <w:rsid w:val="006656D1"/>
    <w:rsid w:val="00682D2D"/>
    <w:rsid w:val="006A7ADD"/>
    <w:rsid w:val="00813D4F"/>
    <w:rsid w:val="00824C32"/>
    <w:rsid w:val="00931EDC"/>
    <w:rsid w:val="00954430"/>
    <w:rsid w:val="00994FE3"/>
    <w:rsid w:val="009D2548"/>
    <w:rsid w:val="00A6398A"/>
    <w:rsid w:val="00A87087"/>
    <w:rsid w:val="00AA1EF3"/>
    <w:rsid w:val="00B62AAD"/>
    <w:rsid w:val="00BA60EA"/>
    <w:rsid w:val="00C24A02"/>
    <w:rsid w:val="00C3523C"/>
    <w:rsid w:val="00C36CFB"/>
    <w:rsid w:val="00C67162"/>
    <w:rsid w:val="00CA488B"/>
    <w:rsid w:val="00CD79EE"/>
    <w:rsid w:val="00CE5A01"/>
    <w:rsid w:val="00E15B5B"/>
    <w:rsid w:val="00E26A9D"/>
    <w:rsid w:val="00E609DA"/>
    <w:rsid w:val="00EB1337"/>
    <w:rsid w:val="00EF365D"/>
    <w:rsid w:val="00FB532D"/>
    <w:rsid w:val="00FB7EA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9D753B"/>
  <w14:defaultImageDpi w14:val="0"/>
  <w15:docId w15:val="{5E1114C0-8CA1-4D7F-B544-0DC2B912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semiHidden="1" w:unhideWhenUsed="1" w:qFormat="1"/>
    <w:lsdException w:name="caption" w:locked="1" w:semiHidden="1" w:unhideWhenUsed="1" w:qFormat="1"/>
    <w:lsdException w:name="Title" w:qFormat="1"/>
    <w:lsdException w:name="Subtitle" w:locked="1" w:qFormat="1"/>
    <w:lsdException w:name="Strong" w:locked="1" w:qFormat="1"/>
    <w:lsdException w:name="Emphasis"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1"/>
    </w:rPr>
  </w:style>
  <w:style w:type="paragraph" w:styleId="aa">
    <w:name w:val="Balloon Text"/>
    <w:basedOn w:val="a"/>
    <w:link w:val="ab"/>
    <w:uiPriority w:val="99"/>
    <w:rsid w:val="00270FE8"/>
    <w:rPr>
      <w:rFonts w:ascii="Arial" w:eastAsia="ＭＳ ゴシック" w:hAnsi="Arial"/>
      <w:sz w:val="18"/>
      <w:szCs w:val="18"/>
    </w:rPr>
  </w:style>
  <w:style w:type="character" w:customStyle="1" w:styleId="ab">
    <w:name w:val="吹き出し (文字)"/>
    <w:basedOn w:val="a0"/>
    <w:link w:val="aa"/>
    <w:uiPriority w:val="99"/>
    <w:locked/>
    <w:rsid w:val="00270FE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2</cp:revision>
  <cp:lastPrinted>2022-03-29T12:06:00Z</cp:lastPrinted>
  <dcterms:created xsi:type="dcterms:W3CDTF">2023-12-19T01:06:00Z</dcterms:created>
  <dcterms:modified xsi:type="dcterms:W3CDTF">2023-12-19T01:06:00Z</dcterms:modified>
</cp:coreProperties>
</file>