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6" w:rsidRDefault="00E41ACE" w:rsidP="00094967">
      <w:pPr>
        <w:wordWrap w:val="0"/>
        <w:rPr>
          <w:ins w:id="0" w:author="かさはら　ちはる" w:date="2023-12-19T10:02:00Z"/>
          <w:rFonts w:hAnsi="ＭＳ 明朝"/>
        </w:rPr>
      </w:pPr>
      <w:r w:rsidRPr="00094967">
        <w:rPr>
          <w:rFonts w:hAnsi="ＭＳ 明朝" w:hint="eastAsia"/>
        </w:rPr>
        <w:t>様式第</w:t>
      </w:r>
      <w:r w:rsidR="00E24035" w:rsidRPr="00094967">
        <w:rPr>
          <w:rFonts w:hAnsi="ＭＳ 明朝" w:hint="eastAsia"/>
        </w:rPr>
        <w:t>３</w:t>
      </w:r>
      <w:r w:rsidRPr="00094967">
        <w:rPr>
          <w:rFonts w:hAnsi="ＭＳ 明朝" w:hint="eastAsia"/>
        </w:rPr>
        <w:t>号</w:t>
      </w:r>
      <w:r w:rsidR="006D15FC" w:rsidRPr="00094967">
        <w:rPr>
          <w:rFonts w:hAnsi="ＭＳ 明朝" w:hint="eastAsia"/>
        </w:rPr>
        <w:t>（</w:t>
      </w:r>
      <w:r w:rsidRPr="00094967">
        <w:rPr>
          <w:rFonts w:hAnsi="ＭＳ 明朝" w:hint="eastAsia"/>
        </w:rPr>
        <w:t>第</w:t>
      </w:r>
      <w:r w:rsidR="005424F1" w:rsidRPr="00094967">
        <w:rPr>
          <w:rFonts w:hAnsi="ＭＳ 明朝" w:cs="ＭＳ 明朝" w:hint="eastAsia"/>
        </w:rPr>
        <w:t>４</w:t>
      </w:r>
      <w:r w:rsidRPr="00094967">
        <w:rPr>
          <w:rFonts w:hAnsi="ＭＳ 明朝" w:hint="eastAsia"/>
        </w:rPr>
        <w:t>条関係</w:t>
      </w:r>
      <w:r w:rsidR="006D15FC" w:rsidRPr="00094967">
        <w:rPr>
          <w:rFonts w:hAnsi="ＭＳ 明朝" w:hint="eastAsia"/>
        </w:rPr>
        <w:t>）</w:t>
      </w:r>
    </w:p>
    <w:p w:rsidR="004153D9" w:rsidRPr="00094967" w:rsidRDefault="004153D9" w:rsidP="00094967">
      <w:pPr>
        <w:wordWrap w:val="0"/>
        <w:rPr>
          <w:rFonts w:hAnsi="ＭＳ 明朝" w:hint="eastAsia"/>
        </w:rPr>
      </w:pPr>
    </w:p>
    <w:p w:rsidR="00137D76" w:rsidRDefault="00E41ACE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旅館業</w:t>
      </w:r>
      <w:r w:rsidR="00CC151B">
        <w:rPr>
          <w:rFonts w:hAnsi="Courier New" w:hint="eastAsia"/>
        </w:rPr>
        <w:t>営業</w:t>
      </w:r>
      <w:r>
        <w:rPr>
          <w:rFonts w:hAnsi="Courier New" w:hint="eastAsia"/>
        </w:rPr>
        <w:t>承継承認申請書</w:t>
      </w:r>
      <w:r w:rsidR="005424F1">
        <w:rPr>
          <w:rFonts w:hAnsi="Courier New" w:hint="eastAsia"/>
        </w:rPr>
        <w:t>（</w:t>
      </w:r>
      <w:r>
        <w:rPr>
          <w:rFonts w:hAnsi="Courier New" w:hint="eastAsia"/>
        </w:rPr>
        <w:t>合併・分割用</w:t>
      </w:r>
      <w:r w:rsidR="005424F1">
        <w:rPr>
          <w:rFonts w:hAnsi="Courier New" w:hint="eastAsia"/>
        </w:rPr>
        <w:t>）</w:t>
      </w:r>
    </w:p>
    <w:p w:rsidR="00137D76" w:rsidRDefault="00E41ACE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137D76" w:rsidRDefault="00E41A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岡山市</w:t>
      </w:r>
      <w:ins w:id="1" w:author="かさはら　ちはる" w:date="2023-12-19T10:03:00Z">
        <w:r w:rsidR="004153D9">
          <w:rPr>
            <w:rFonts w:hAnsi="Courier New" w:hint="eastAsia"/>
          </w:rPr>
          <w:t>保健所</w:t>
        </w:r>
      </w:ins>
      <w:r>
        <w:rPr>
          <w:rFonts w:hAnsi="Courier New" w:hint="eastAsia"/>
        </w:rPr>
        <w:t>長　様</w:t>
      </w:r>
    </w:p>
    <w:p w:rsidR="00137D76" w:rsidRDefault="00137D76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901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2" w:author="かさはら　ちはる" w:date="2023-12-19T10:03:00Z">
          <w:tblPr>
            <w:tblW w:w="0" w:type="auto"/>
            <w:tblInd w:w="11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724"/>
        <w:gridCol w:w="1418"/>
        <w:gridCol w:w="4876"/>
        <w:tblGridChange w:id="3">
          <w:tblGrid>
            <w:gridCol w:w="3156"/>
            <w:gridCol w:w="1488"/>
            <w:gridCol w:w="4374"/>
          </w:tblGrid>
        </w:tblGridChange>
      </w:tblGrid>
      <w:tr w:rsidR="00137D76" w:rsidTr="004153D9">
        <w:tblPrEx>
          <w:tblCellMar>
            <w:top w:w="0" w:type="dxa"/>
            <w:bottom w:w="0" w:type="dxa"/>
          </w:tblCellMar>
          <w:tblPrExChange w:id="4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2"/>
          <w:trPrChange w:id="5" w:author="かさはら　ちはる" w:date="2023-12-19T10:03:00Z">
            <w:trPr>
              <w:cantSplit/>
              <w:trHeight w:val="512"/>
            </w:trPr>
          </w:trPrChange>
        </w:trPr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6" w:author="かさはら　ちはる" w:date="2023-12-19T10:03:00Z">
              <w:tcPr>
                <w:tcW w:w="315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1418" w:type="dxa"/>
            <w:vAlign w:val="center"/>
            <w:tcPrChange w:id="7" w:author="かさはら　ちはる" w:date="2023-12-19T10:03:00Z">
              <w:tcPr>
                <w:tcW w:w="1488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事務所所在地</w:t>
            </w:r>
          </w:p>
        </w:tc>
        <w:tc>
          <w:tcPr>
            <w:tcW w:w="4876" w:type="dxa"/>
            <w:vAlign w:val="center"/>
            <w:tcPrChange w:id="8" w:author="かさはら　ちはる" w:date="2023-12-19T10:03:00Z">
              <w:tcPr>
                <w:tcW w:w="4374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9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435"/>
          <w:trPrChange w:id="10" w:author="かさはら　ちはる" w:date="2023-12-19T10:03:00Z">
            <w:trPr>
              <w:cantSplit/>
              <w:trHeight w:val="435"/>
            </w:trPr>
          </w:trPrChange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  <w:tcPrChange w:id="11" w:author="かさはら　ちはる" w:date="2023-12-19T10:03:00Z">
              <w:tcPr>
                <w:tcW w:w="315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</w:p>
        </w:tc>
        <w:tc>
          <w:tcPr>
            <w:tcW w:w="1418" w:type="dxa"/>
            <w:vAlign w:val="center"/>
            <w:tcPrChange w:id="12" w:author="かさはら　ちはる" w:date="2023-12-19T10:03:00Z">
              <w:tcPr>
                <w:tcW w:w="1488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876" w:type="dxa"/>
            <w:vAlign w:val="center"/>
            <w:tcPrChange w:id="13" w:author="かさはら　ちはる" w:date="2023-12-19T10:03:00Z">
              <w:tcPr>
                <w:tcW w:w="4374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14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435"/>
          <w:trPrChange w:id="15" w:author="かさはら　ちはる" w:date="2023-12-19T10:03:00Z">
            <w:trPr>
              <w:cantSplit/>
              <w:trHeight w:val="435"/>
            </w:trPr>
          </w:trPrChange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  <w:tcPrChange w:id="16" w:author="かさはら　ちはる" w:date="2023-12-19T10:03:00Z">
              <w:tcPr>
                <w:tcW w:w="315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18" w:type="dxa"/>
            <w:vAlign w:val="center"/>
            <w:tcPrChange w:id="17" w:author="かさはら　ちはる" w:date="2023-12-19T10:03:00Z">
              <w:tcPr>
                <w:tcW w:w="1488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4876" w:type="dxa"/>
            <w:vAlign w:val="bottom"/>
            <w:tcPrChange w:id="18" w:author="かさはら　ちはる" w:date="2023-12-19T10:03:00Z">
              <w:tcPr>
                <w:tcW w:w="4374" w:type="dxa"/>
                <w:vAlign w:val="bottom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19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435"/>
          <w:trPrChange w:id="20" w:author="かさはら　ちはる" w:date="2023-12-19T10:03:00Z">
            <w:trPr>
              <w:cantSplit/>
              <w:trHeight w:val="435"/>
            </w:trPr>
          </w:trPrChange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  <w:tcPrChange w:id="21" w:author="かさはら　ちはる" w:date="2023-12-19T10:03:00Z">
              <w:tcPr>
                <w:tcW w:w="315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18" w:type="dxa"/>
            <w:vAlign w:val="center"/>
            <w:tcPrChange w:id="22" w:author="かさはら　ちはる" w:date="2023-12-19T10:03:00Z">
              <w:tcPr>
                <w:tcW w:w="1488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4876" w:type="dxa"/>
            <w:vAlign w:val="bottom"/>
            <w:tcPrChange w:id="23" w:author="かさはら　ちはる" w:date="2023-12-19T10:03:00Z">
              <w:tcPr>
                <w:tcW w:w="4374" w:type="dxa"/>
                <w:vAlign w:val="bottom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37D76" w:rsidRDefault="000311C9" w:rsidP="00EE4E25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  <w:r>
        <w:rPr>
          <w:rFonts w:hAnsi="Courier New" w:hint="eastAsia"/>
        </w:rPr>
        <w:t>旅館業法（昭和２３年法律</w:t>
      </w:r>
      <w:r w:rsidR="0082066C">
        <w:rPr>
          <w:rFonts w:hAnsi="Courier New" w:hint="eastAsia"/>
        </w:rPr>
        <w:t>第</w:t>
      </w:r>
      <w:r>
        <w:rPr>
          <w:rFonts w:hAnsi="Courier New" w:hint="eastAsia"/>
        </w:rPr>
        <w:t>１３８号）第３条の</w:t>
      </w:r>
      <w:r w:rsidR="00284AD0">
        <w:rPr>
          <w:rFonts w:hAnsi="Courier New" w:hint="eastAsia"/>
        </w:rPr>
        <w:t>３</w:t>
      </w:r>
      <w:r>
        <w:rPr>
          <w:rFonts w:hAnsi="Courier New" w:hint="eastAsia"/>
        </w:rPr>
        <w:t>第１項の規定により</w:t>
      </w:r>
      <w:r w:rsidR="00E41ACE">
        <w:rPr>
          <w:rFonts w:hAnsi="Courier New" w:hint="eastAsia"/>
        </w:rPr>
        <w:t>合併又は分割の承認を受けたいので，次のとおり申請します。</w:t>
      </w:r>
    </w:p>
    <w:tbl>
      <w:tblPr>
        <w:tblW w:w="901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24" w:author="かさはら　ちはる" w:date="2023-12-19T10:03:00Z">
          <w:tblPr>
            <w:tblW w:w="0" w:type="auto"/>
            <w:tblInd w:w="11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48"/>
        <w:gridCol w:w="1050"/>
        <w:gridCol w:w="384"/>
        <w:gridCol w:w="246"/>
        <w:gridCol w:w="1918"/>
        <w:gridCol w:w="992"/>
        <w:gridCol w:w="2340"/>
        <w:gridCol w:w="840"/>
        <w:tblGridChange w:id="25">
          <w:tblGrid>
            <w:gridCol w:w="1248"/>
            <w:gridCol w:w="1050"/>
            <w:gridCol w:w="384"/>
            <w:gridCol w:w="246"/>
            <w:gridCol w:w="2448"/>
            <w:gridCol w:w="1368"/>
            <w:gridCol w:w="1434"/>
            <w:gridCol w:w="840"/>
          </w:tblGrid>
        </w:tblGridChange>
      </w:tblGrid>
      <w:tr w:rsidR="00137D76" w:rsidTr="004153D9">
        <w:tblPrEx>
          <w:tblCellMar>
            <w:top w:w="0" w:type="dxa"/>
            <w:bottom w:w="0" w:type="dxa"/>
          </w:tblCellMar>
          <w:tblPrExChange w:id="2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2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 w:val="restart"/>
            <w:vAlign w:val="center"/>
            <w:tcPrChange w:id="28" w:author="かさはら　ちはる" w:date="2023-12-19T10:03:00Z">
              <w:tcPr>
                <w:tcW w:w="1248" w:type="dxa"/>
                <w:vMerge w:val="restart"/>
                <w:vAlign w:val="center"/>
              </w:tcPr>
            </w:tcPrChange>
          </w:tcPr>
          <w:p w:rsidR="00137D76" w:rsidRDefault="00E41ACE" w:rsidP="00425339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合併</w:t>
            </w:r>
            <w:r w:rsidR="00CC151B">
              <w:rPr>
                <w:rFonts w:hAnsi="Courier New" w:hint="eastAsia"/>
              </w:rPr>
              <w:t>により消滅し，又は</w:t>
            </w:r>
            <w:r>
              <w:rPr>
                <w:rFonts w:hAnsi="Courier New" w:hint="eastAsia"/>
              </w:rPr>
              <w:t>分割により</w:t>
            </w:r>
            <w:r w:rsidR="00CC151B">
              <w:rPr>
                <w:rFonts w:hAnsi="Courier New" w:hint="eastAsia"/>
              </w:rPr>
              <w:t>旅館業を承継させる</w:t>
            </w:r>
            <w:r>
              <w:rPr>
                <w:rFonts w:hAnsi="Courier New" w:hint="eastAsia"/>
              </w:rPr>
              <w:t>法人</w:t>
            </w:r>
          </w:p>
        </w:tc>
        <w:tc>
          <w:tcPr>
            <w:tcW w:w="1434" w:type="dxa"/>
            <w:gridSpan w:val="2"/>
            <w:vAlign w:val="center"/>
            <w:tcPrChange w:id="2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336" w:type="dxa"/>
            <w:gridSpan w:val="5"/>
            <w:vAlign w:val="center"/>
            <w:tcPrChange w:id="3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3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3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3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3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336" w:type="dxa"/>
            <w:gridSpan w:val="5"/>
            <w:vAlign w:val="center"/>
            <w:tcPrChange w:id="3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3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3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38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3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6336" w:type="dxa"/>
            <w:gridSpan w:val="5"/>
            <w:vAlign w:val="center"/>
            <w:tcPrChange w:id="4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4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4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4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4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336" w:type="dxa"/>
            <w:gridSpan w:val="5"/>
            <w:vAlign w:val="center"/>
            <w:tcPrChange w:id="4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4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4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48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4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336" w:type="dxa"/>
            <w:gridSpan w:val="5"/>
            <w:vAlign w:val="center"/>
            <w:tcPrChange w:id="5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5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5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5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5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336" w:type="dxa"/>
            <w:gridSpan w:val="5"/>
            <w:vAlign w:val="center"/>
            <w:tcPrChange w:id="5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5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5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58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5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 w:rsidP="00997B2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</w:t>
            </w:r>
            <w:r w:rsidR="0082066C">
              <w:rPr>
                <w:rFonts w:hAnsi="Courier New" w:hint="eastAsia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336" w:type="dxa"/>
            <w:gridSpan w:val="5"/>
            <w:vAlign w:val="center"/>
            <w:tcPrChange w:id="6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6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6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6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6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336" w:type="dxa"/>
            <w:gridSpan w:val="5"/>
            <w:vAlign w:val="center"/>
            <w:tcPrChange w:id="6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6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6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 w:val="restart"/>
            <w:vAlign w:val="center"/>
            <w:tcPrChange w:id="68" w:author="かさはら　ちはる" w:date="2023-12-19T10:03:00Z">
              <w:tcPr>
                <w:tcW w:w="1248" w:type="dxa"/>
                <w:vMerge w:val="restart"/>
                <w:vAlign w:val="center"/>
              </w:tcPr>
            </w:tcPrChange>
          </w:tcPr>
          <w:p w:rsidR="00137D76" w:rsidRDefault="00E41ACE" w:rsidP="00425339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合併又は分割により設立され</w:t>
            </w:r>
            <w:r w:rsidR="00CC151B">
              <w:rPr>
                <w:rFonts w:hAnsi="Courier New" w:hint="eastAsia"/>
              </w:rPr>
              <w:t>，又は旅館業を承継する</w:t>
            </w:r>
            <w:r>
              <w:rPr>
                <w:rFonts w:hAnsi="Courier New" w:hint="eastAsia"/>
              </w:rPr>
              <w:t>法人</w:t>
            </w:r>
          </w:p>
        </w:tc>
        <w:tc>
          <w:tcPr>
            <w:tcW w:w="1434" w:type="dxa"/>
            <w:gridSpan w:val="2"/>
            <w:vAlign w:val="center"/>
            <w:tcPrChange w:id="6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336" w:type="dxa"/>
            <w:gridSpan w:val="5"/>
            <w:vAlign w:val="center"/>
            <w:tcPrChange w:id="7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7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7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7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7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336" w:type="dxa"/>
            <w:gridSpan w:val="5"/>
            <w:vAlign w:val="center"/>
            <w:tcPrChange w:id="7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7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77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78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79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6336" w:type="dxa"/>
            <w:gridSpan w:val="5"/>
            <w:vAlign w:val="center"/>
            <w:tcPrChange w:id="80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81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510"/>
          <w:trPrChange w:id="82" w:author="かさはら　ちはる" w:date="2023-12-19T10:03:00Z">
            <w:trPr>
              <w:cantSplit/>
              <w:trHeight w:val="510"/>
            </w:trPr>
          </w:trPrChange>
        </w:trPr>
        <w:tc>
          <w:tcPr>
            <w:tcW w:w="1248" w:type="dxa"/>
            <w:vMerge/>
            <w:vAlign w:val="center"/>
            <w:tcPrChange w:id="83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84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336" w:type="dxa"/>
            <w:gridSpan w:val="5"/>
            <w:vAlign w:val="center"/>
            <w:tcPrChange w:id="85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86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00"/>
          <w:trPrChange w:id="87" w:author="かさはら　ちはる" w:date="2023-12-19T10:03:00Z">
            <w:trPr>
              <w:cantSplit/>
              <w:trHeight w:val="600"/>
            </w:trPr>
          </w:trPrChange>
        </w:trPr>
        <w:tc>
          <w:tcPr>
            <w:tcW w:w="2682" w:type="dxa"/>
            <w:gridSpan w:val="3"/>
            <w:vAlign w:val="center"/>
            <w:tcPrChange w:id="88" w:author="かさはら　ちはる" w:date="2023-12-19T10:03:00Z">
              <w:tcPr>
                <w:tcW w:w="2682" w:type="dxa"/>
                <w:gridSpan w:val="3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合併又は分割予定年月日</w:t>
            </w:r>
          </w:p>
        </w:tc>
        <w:tc>
          <w:tcPr>
            <w:tcW w:w="6336" w:type="dxa"/>
            <w:gridSpan w:val="5"/>
            <w:vAlign w:val="center"/>
            <w:tcPrChange w:id="89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　月　　　　日　　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90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00"/>
          <w:trPrChange w:id="91" w:author="かさはら　ちはる" w:date="2023-12-19T10:03:00Z">
            <w:trPr>
              <w:cantSplit/>
              <w:trHeight w:val="600"/>
            </w:trPr>
          </w:trPrChange>
        </w:trPr>
        <w:tc>
          <w:tcPr>
            <w:tcW w:w="1248" w:type="dxa"/>
            <w:vMerge w:val="restart"/>
            <w:vAlign w:val="center"/>
            <w:tcPrChange w:id="92" w:author="かさはら　ちはる" w:date="2023-12-19T10:03:00Z">
              <w:tcPr>
                <w:tcW w:w="1248" w:type="dxa"/>
                <w:vMerge w:val="restart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営業施設</w:t>
            </w:r>
          </w:p>
        </w:tc>
        <w:tc>
          <w:tcPr>
            <w:tcW w:w="1434" w:type="dxa"/>
            <w:gridSpan w:val="2"/>
            <w:vAlign w:val="center"/>
            <w:tcPrChange w:id="93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336" w:type="dxa"/>
            <w:gridSpan w:val="5"/>
            <w:vAlign w:val="center"/>
            <w:tcPrChange w:id="94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95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00"/>
          <w:trPrChange w:id="96" w:author="かさはら　ちはる" w:date="2023-12-19T10:03:00Z">
            <w:trPr>
              <w:cantSplit/>
              <w:trHeight w:val="600"/>
            </w:trPr>
          </w:trPrChange>
        </w:trPr>
        <w:tc>
          <w:tcPr>
            <w:tcW w:w="1248" w:type="dxa"/>
            <w:vMerge/>
            <w:vAlign w:val="center"/>
            <w:tcPrChange w:id="97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98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Pr="00997B2F" w:rsidRDefault="0082066C" w:rsidP="00997B2F">
            <w:pPr>
              <w:overflowPunct w:val="0"/>
              <w:autoSpaceDE w:val="0"/>
              <w:autoSpaceDN w:val="0"/>
              <w:rPr>
                <w:rFonts w:hAnsi="Courier New"/>
                <w:kern w:val="0"/>
              </w:rPr>
            </w:pPr>
            <w:r w:rsidRPr="00997B2F">
              <w:rPr>
                <w:rFonts w:hAnsi="Courier New" w:hint="eastAsia"/>
                <w:spacing w:val="9"/>
                <w:kern w:val="0"/>
                <w:fitText w:val="1351" w:id="-1130724864"/>
              </w:rPr>
              <w:t>名称（屋号</w:t>
            </w:r>
            <w:r w:rsidRPr="00997B2F">
              <w:rPr>
                <w:rFonts w:hAnsi="Courier New" w:hint="eastAsia"/>
                <w:spacing w:val="1"/>
                <w:kern w:val="0"/>
                <w:fitText w:val="1351" w:id="-1130724864"/>
              </w:rPr>
              <w:t>）</w:t>
            </w:r>
          </w:p>
        </w:tc>
        <w:tc>
          <w:tcPr>
            <w:tcW w:w="6336" w:type="dxa"/>
            <w:gridSpan w:val="5"/>
            <w:vAlign w:val="center"/>
            <w:tcPrChange w:id="99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RPr="00997B2F" w:rsidTr="004153D9">
        <w:tblPrEx>
          <w:tblCellMar>
            <w:top w:w="0" w:type="dxa"/>
            <w:bottom w:w="0" w:type="dxa"/>
          </w:tblCellMar>
          <w:tblPrExChange w:id="100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00"/>
          <w:trPrChange w:id="101" w:author="かさはら　ちはる" w:date="2023-12-19T10:03:00Z">
            <w:trPr>
              <w:cantSplit/>
              <w:trHeight w:val="600"/>
            </w:trPr>
          </w:trPrChange>
        </w:trPr>
        <w:tc>
          <w:tcPr>
            <w:tcW w:w="1248" w:type="dxa"/>
            <w:vMerge/>
            <w:vAlign w:val="center"/>
            <w:tcPrChange w:id="102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103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許可の種別</w:t>
            </w:r>
          </w:p>
        </w:tc>
        <w:tc>
          <w:tcPr>
            <w:tcW w:w="6336" w:type="dxa"/>
            <w:gridSpan w:val="5"/>
            <w:vAlign w:val="center"/>
            <w:tcPrChange w:id="104" w:author="かさはら　ちはる" w:date="2023-12-19T10:03:00Z">
              <w:tcPr>
                <w:tcW w:w="6336" w:type="dxa"/>
                <w:gridSpan w:val="5"/>
                <w:vAlign w:val="center"/>
              </w:tcPr>
            </w:tcPrChange>
          </w:tcPr>
          <w:p w:rsidR="00137D76" w:rsidRPr="00997B2F" w:rsidRDefault="00D05A26" w:rsidP="00EE4E25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997B2F">
              <w:rPr>
                <w:rFonts w:hAnsi="Courier New" w:hint="eastAsia"/>
              </w:rPr>
              <w:t>旅館・ホテル</w:t>
            </w:r>
            <w:r w:rsidR="00E24035" w:rsidRPr="00997B2F">
              <w:rPr>
                <w:rFonts w:hAnsi="Courier New" w:hint="eastAsia"/>
              </w:rPr>
              <w:t>営業</w:t>
            </w:r>
            <w:r w:rsidRPr="00997B2F">
              <w:rPr>
                <w:rFonts w:hAnsi="Courier New" w:hint="eastAsia"/>
              </w:rPr>
              <w:t xml:space="preserve">　／　簡易宿所</w:t>
            </w:r>
            <w:r w:rsidR="00E24035" w:rsidRPr="00997B2F">
              <w:rPr>
                <w:rFonts w:hAnsi="Courier New" w:hint="eastAsia"/>
              </w:rPr>
              <w:t>営業</w:t>
            </w:r>
            <w:r w:rsidRPr="00997B2F">
              <w:rPr>
                <w:rFonts w:hAnsi="Courier New" w:hint="eastAsia"/>
              </w:rPr>
              <w:t xml:space="preserve">　／　下宿</w:t>
            </w:r>
            <w:r w:rsidR="00E24035" w:rsidRPr="00997B2F">
              <w:rPr>
                <w:rFonts w:hAnsi="Courier New" w:hint="eastAsia"/>
              </w:rPr>
              <w:t>営業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105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00"/>
          <w:trPrChange w:id="106" w:author="かさはら　ちはる" w:date="2023-12-19T10:03:00Z">
            <w:trPr>
              <w:cantSplit/>
              <w:trHeight w:val="600"/>
            </w:trPr>
          </w:trPrChange>
        </w:trPr>
        <w:tc>
          <w:tcPr>
            <w:tcW w:w="1248" w:type="dxa"/>
            <w:vMerge/>
            <w:vAlign w:val="center"/>
            <w:tcPrChange w:id="107" w:author="かさはら　ちはる" w:date="2023-12-19T10:03:00Z">
              <w:tcPr>
                <w:tcW w:w="1248" w:type="dxa"/>
                <w:vMerge/>
                <w:vAlign w:val="center"/>
              </w:tcPr>
            </w:tcPrChange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  <w:tcPrChange w:id="108" w:author="かさはら　ちはる" w:date="2023-12-19T10:03:00Z">
              <w:tcPr>
                <w:tcW w:w="1434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2164" w:type="dxa"/>
            <w:gridSpan w:val="2"/>
            <w:vAlign w:val="center"/>
            <w:tcPrChange w:id="109" w:author="かさはら　ちはる" w:date="2023-12-19T10:03:00Z">
              <w:tcPr>
                <w:tcW w:w="2694" w:type="dxa"/>
                <w:gridSpan w:val="2"/>
                <w:vAlign w:val="center"/>
              </w:tcPr>
            </w:tcPrChange>
          </w:tcPr>
          <w:p w:rsidR="00137D76" w:rsidRDefault="00E41ACE" w:rsidP="004153D9">
            <w:pPr>
              <w:overflowPunct w:val="0"/>
              <w:autoSpaceDE w:val="0"/>
              <w:autoSpaceDN w:val="0"/>
              <w:ind w:firstLineChars="300" w:firstLine="579"/>
              <w:jc w:val="left"/>
              <w:rPr>
                <w:rFonts w:hAnsi="Courier New"/>
              </w:rPr>
              <w:pPrChange w:id="110" w:author="かさはら　ちはる" w:date="2023-12-19T10:03:00Z">
                <w:pPr>
                  <w:wordWrap w:val="0"/>
                  <w:overflowPunct w:val="0"/>
                  <w:autoSpaceDE w:val="0"/>
                  <w:autoSpaceDN w:val="0"/>
                  <w:jc w:val="right"/>
                </w:pPr>
              </w:pPrChange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992" w:type="dxa"/>
            <w:vAlign w:val="center"/>
            <w:tcPrChange w:id="111" w:author="かさはら　ちはる" w:date="2023-12-19T10:03:00Z">
              <w:tcPr>
                <w:tcW w:w="1368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</w:t>
            </w:r>
            <w:bookmarkStart w:id="112" w:name="_GoBack"/>
            <w:bookmarkEnd w:id="112"/>
            <w:r>
              <w:rPr>
                <w:rFonts w:hAnsi="Courier New" w:hint="eastAsia"/>
              </w:rPr>
              <w:t>番号</w:t>
            </w:r>
          </w:p>
        </w:tc>
        <w:tc>
          <w:tcPr>
            <w:tcW w:w="3180" w:type="dxa"/>
            <w:gridSpan w:val="2"/>
            <w:vAlign w:val="center"/>
            <w:tcPrChange w:id="113" w:author="かさはら　ちはる" w:date="2023-12-19T10:03:00Z">
              <w:tcPr>
                <w:tcW w:w="2274" w:type="dxa"/>
                <w:gridSpan w:val="2"/>
                <w:vAlign w:val="center"/>
              </w:tcPr>
            </w:tcPrChange>
          </w:tcPr>
          <w:p w:rsidR="00137D76" w:rsidRDefault="004153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ins w:id="114" w:author="かさはら　ちはる" w:date="2023-12-19T10:03:00Z">
              <w:r>
                <w:rPr>
                  <w:rFonts w:hAnsi="Courier New" w:hint="eastAsia"/>
                </w:rPr>
                <w:t xml:space="preserve">　</w:t>
              </w:r>
            </w:ins>
            <w:r w:rsidR="00E41ACE">
              <w:rPr>
                <w:rFonts w:hAnsi="Courier New" w:hint="eastAsia"/>
              </w:rPr>
              <w:t>第号</w:t>
            </w:r>
          </w:p>
        </w:tc>
      </w:tr>
      <w:tr w:rsidR="00137D76" w:rsidTr="004153D9">
        <w:tblPrEx>
          <w:tblCellMar>
            <w:top w:w="0" w:type="dxa"/>
            <w:bottom w:w="0" w:type="dxa"/>
          </w:tblCellMar>
          <w:tblPrExChange w:id="115" w:author="かさはら　ちはる" w:date="2023-12-19T10:0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3197"/>
          <w:trPrChange w:id="116" w:author="かさはら　ちはる" w:date="2023-12-19T10:03:00Z">
            <w:trPr>
              <w:cantSplit/>
              <w:trHeight w:val="3197"/>
            </w:trPr>
          </w:trPrChange>
        </w:trPr>
        <w:tc>
          <w:tcPr>
            <w:tcW w:w="2298" w:type="dxa"/>
            <w:gridSpan w:val="2"/>
            <w:vAlign w:val="center"/>
            <w:tcPrChange w:id="117" w:author="かさはら　ちはる" w:date="2023-12-19T10:03:00Z">
              <w:tcPr>
                <w:tcW w:w="2298" w:type="dxa"/>
                <w:gridSpan w:val="2"/>
                <w:vAlign w:val="center"/>
              </w:tcPr>
            </w:tcPrChange>
          </w:tcPr>
          <w:p w:rsidR="00137D76" w:rsidRDefault="00E41ACE" w:rsidP="00425339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lastRenderedPageBreak/>
              <w:t>合併</w:t>
            </w:r>
            <w:r w:rsidR="00CC151B">
              <w:rPr>
                <w:rFonts w:hAnsi="Courier New" w:hint="eastAsia"/>
              </w:rPr>
              <w:t>若しくは</w:t>
            </w:r>
            <w:r>
              <w:rPr>
                <w:rFonts w:hAnsi="Courier New" w:hint="eastAsia"/>
              </w:rPr>
              <w:t>分割後存続する法人又は合併</w:t>
            </w:r>
            <w:r w:rsidR="00CC151B">
              <w:rPr>
                <w:rFonts w:hAnsi="Courier New" w:hint="eastAsia"/>
              </w:rPr>
              <w:t>若しくは</w:t>
            </w:r>
            <w:r>
              <w:rPr>
                <w:rFonts w:hAnsi="Courier New" w:hint="eastAsia"/>
              </w:rPr>
              <w:t>分割により設立される法人が旅館業法第</w:t>
            </w:r>
            <w:r w:rsidR="00E24035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条の</w:t>
            </w:r>
            <w:r w:rsidR="00E76C5B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第</w:t>
            </w:r>
            <w:r w:rsidR="00E24035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項において準用する</w:t>
            </w:r>
            <w:r w:rsidR="00CC151B">
              <w:rPr>
                <w:rFonts w:hAnsi="Courier New" w:hint="eastAsia"/>
              </w:rPr>
              <w:t>同法</w:t>
            </w:r>
            <w:r>
              <w:rPr>
                <w:rFonts w:hAnsi="Courier New" w:hint="eastAsia"/>
              </w:rPr>
              <w:t>第</w:t>
            </w:r>
            <w:r w:rsidR="00E24035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条第</w:t>
            </w:r>
            <w:r w:rsidR="00E24035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項</w:t>
            </w:r>
            <w:r w:rsidR="00CC151B">
              <w:rPr>
                <w:rFonts w:hAnsi="Courier New" w:hint="eastAsia"/>
              </w:rPr>
              <w:t>各号</w:t>
            </w:r>
            <w:r>
              <w:rPr>
                <w:rFonts w:hAnsi="Courier New" w:hint="eastAsia"/>
              </w:rPr>
              <w:t>に該当することの有無</w:t>
            </w:r>
          </w:p>
        </w:tc>
        <w:tc>
          <w:tcPr>
            <w:tcW w:w="630" w:type="dxa"/>
            <w:gridSpan w:val="2"/>
            <w:vAlign w:val="center"/>
            <w:tcPrChange w:id="118" w:author="かさはら　ちはる" w:date="2023-12-19T10:03:00Z">
              <w:tcPr>
                <w:tcW w:w="630" w:type="dxa"/>
                <w:gridSpan w:val="2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該当</w:t>
            </w:r>
          </w:p>
        </w:tc>
        <w:tc>
          <w:tcPr>
            <w:tcW w:w="5250" w:type="dxa"/>
            <w:gridSpan w:val="3"/>
            <w:tcPrChange w:id="119" w:author="かさはら　ちはる" w:date="2023-12-19T10:03:00Z">
              <w:tcPr>
                <w:tcW w:w="5250" w:type="dxa"/>
                <w:gridSpan w:val="3"/>
              </w:tcPr>
            </w:tcPrChange>
          </w:tcPr>
          <w:p w:rsidR="00985ABC" w:rsidRDefault="00985ABC" w:rsidP="00997B2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524F45" w:rsidRPr="00F979B9" w:rsidRDefault="00472B44" w:rsidP="00997B2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旅館業法第３条第２項第</w:t>
            </w:r>
            <w:r w:rsidR="00997B2F">
              <w:rPr>
                <w:rFonts w:hAnsi="Courier New" w:hint="eastAsia"/>
              </w:rPr>
              <w:t xml:space="preserve">　　　　　</w:t>
            </w:r>
            <w:r w:rsidR="00E41ACE" w:rsidRPr="00F979B9">
              <w:rPr>
                <w:rFonts w:hAnsi="Courier New" w:hint="eastAsia"/>
              </w:rPr>
              <w:t>号に該当</w:t>
            </w:r>
          </w:p>
          <w:p w:rsidR="00524F45" w:rsidRPr="0082066C" w:rsidRDefault="00524F45" w:rsidP="00997B2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Ansi="Courier New"/>
              </w:rPr>
            </w:pPr>
          </w:p>
          <w:p w:rsidR="00AC2A10" w:rsidRPr="00997B2F" w:rsidRDefault="00524F45" w:rsidP="00997B2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Ansi="Courier New"/>
              </w:rPr>
            </w:pPr>
            <w:r w:rsidRPr="00997B2F">
              <w:rPr>
                <w:rFonts w:hAnsi="Courier New" w:hint="eastAsia"/>
              </w:rPr>
              <w:t>（内容）</w:t>
            </w:r>
          </w:p>
        </w:tc>
        <w:tc>
          <w:tcPr>
            <w:tcW w:w="840" w:type="dxa"/>
            <w:vAlign w:val="center"/>
            <w:tcPrChange w:id="120" w:author="かさはら　ちはる" w:date="2023-12-19T10:03:00Z">
              <w:tcPr>
                <w:tcW w:w="840" w:type="dxa"/>
                <w:vAlign w:val="center"/>
              </w:tcPr>
            </w:tcPrChange>
          </w:tcPr>
          <w:p w:rsidR="00137D76" w:rsidRDefault="00E41A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非該当</w:t>
            </w:r>
          </w:p>
        </w:tc>
      </w:tr>
      <w:tr w:rsidR="00985ABC" w:rsidTr="0041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" w:author="かさはら　ちはる" w:date="2023-12-19T10:03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97"/>
          <w:trPrChange w:id="122" w:author="かさはら　ちはる" w:date="2023-12-19T10:03:00Z">
            <w:trPr>
              <w:trHeight w:val="3197"/>
            </w:trPr>
          </w:trPrChange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かさはら　ちはる" w:date="2023-12-19T10:03:00Z">
              <w:tcPr>
                <w:tcW w:w="22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85ABC" w:rsidRDefault="00E41ACE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営業施設の敷地の周囲おおむね１００メートルの区域内における旅館業法第３条の</w:t>
            </w:r>
            <w:r w:rsidR="00E76C5B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第２項において準用する同法第３条第３項各号に規定する施設の有無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かさはら　ちはる" w:date="2023-12-19T10:03:00Z"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85ABC" w:rsidRDefault="00E41ACE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かさはら　ちはる" w:date="2023-12-19T10:03:00Z">
              <w:tcPr>
                <w:tcW w:w="5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85ABC" w:rsidRDefault="00985ABC" w:rsidP="00985ABC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5ABC" w:rsidRDefault="00E41ACE" w:rsidP="00985ABC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施設の名称　　　　　　　　　　　　　　　　距離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かさはら　ちはる" w:date="2023-12-19T10:03:00Z"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85ABC" w:rsidRDefault="00E41ACE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</w:tr>
    </w:tbl>
    <w:p w:rsidR="00137D76" w:rsidRDefault="00E41A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添付書類</w:t>
      </w:r>
    </w:p>
    <w:p w:rsidR="00137D76" w:rsidRPr="00997B2F" w:rsidRDefault="00E24035" w:rsidP="00EE4E25">
      <w:pPr>
        <w:wordWrap w:val="0"/>
        <w:overflowPunct w:val="0"/>
        <w:autoSpaceDE w:val="0"/>
        <w:autoSpaceDN w:val="0"/>
        <w:ind w:leftChars="100" w:left="386" w:hangingChars="100" w:hanging="193"/>
        <w:rPr>
          <w:rFonts w:hAnsi="Courier New"/>
        </w:rPr>
      </w:pPr>
      <w:r w:rsidRPr="00593259">
        <w:rPr>
          <w:rFonts w:hAnsi="Courier New" w:hint="eastAsia"/>
        </w:rPr>
        <w:t>１</w:t>
      </w:r>
      <w:r w:rsidR="00E41ACE" w:rsidRPr="00593259">
        <w:rPr>
          <w:rFonts w:hAnsi="Courier New" w:hint="eastAsia"/>
        </w:rPr>
        <w:t xml:space="preserve">　合併</w:t>
      </w:r>
      <w:r w:rsidR="00CC151B" w:rsidRPr="00593259">
        <w:rPr>
          <w:rFonts w:hAnsi="Courier New" w:hint="eastAsia"/>
        </w:rPr>
        <w:t>若しくは</w:t>
      </w:r>
      <w:r w:rsidR="00E41ACE" w:rsidRPr="00F979B9">
        <w:rPr>
          <w:rFonts w:hAnsi="Courier New" w:hint="eastAsia"/>
        </w:rPr>
        <w:t>分割後存続する法人</w:t>
      </w:r>
      <w:r w:rsidR="003A695A" w:rsidRPr="00F979B9">
        <w:rPr>
          <w:rFonts w:hAnsi="Courier New" w:hint="eastAsia"/>
        </w:rPr>
        <w:t>又は</w:t>
      </w:r>
      <w:r w:rsidR="00E41ACE" w:rsidRPr="00997B2F">
        <w:rPr>
          <w:rFonts w:hAnsi="Courier New" w:hint="eastAsia"/>
        </w:rPr>
        <w:t>合併</w:t>
      </w:r>
      <w:r w:rsidR="003A695A" w:rsidRPr="00997B2F">
        <w:rPr>
          <w:rFonts w:hAnsi="Courier New" w:hint="eastAsia"/>
        </w:rPr>
        <w:t>若しくは</w:t>
      </w:r>
      <w:r w:rsidR="00E41ACE" w:rsidRPr="00997B2F">
        <w:rPr>
          <w:rFonts w:hAnsi="Courier New" w:hint="eastAsia"/>
        </w:rPr>
        <w:t>分割により設立される法人の定款又は寄附行為の写し</w:t>
      </w:r>
    </w:p>
    <w:p w:rsidR="00137D76" w:rsidRPr="00997B2F" w:rsidRDefault="00E24035" w:rsidP="00EE4E25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  <w:r w:rsidRPr="00997B2F">
        <w:rPr>
          <w:rFonts w:hAnsi="Courier New" w:hint="eastAsia"/>
        </w:rPr>
        <w:t>２</w:t>
      </w:r>
      <w:r w:rsidR="00E41ACE" w:rsidRPr="00997B2F">
        <w:rPr>
          <w:rFonts w:hAnsi="Courier New" w:hint="eastAsia"/>
        </w:rPr>
        <w:t xml:space="preserve">　営業施設</w:t>
      </w:r>
      <w:r w:rsidR="00346DCB" w:rsidRPr="00997B2F">
        <w:rPr>
          <w:rFonts w:hAnsi="Courier New" w:hint="eastAsia"/>
        </w:rPr>
        <w:t>の敷地の</w:t>
      </w:r>
      <w:r w:rsidR="00E41ACE" w:rsidRPr="00997B2F">
        <w:rPr>
          <w:rFonts w:hAnsi="Courier New" w:hint="eastAsia"/>
        </w:rPr>
        <w:t>周囲おおむね</w:t>
      </w:r>
      <w:r w:rsidRPr="00997B2F">
        <w:rPr>
          <w:rFonts w:hAnsi="Courier New" w:hint="eastAsia"/>
        </w:rPr>
        <w:t>１００</w:t>
      </w:r>
      <w:r w:rsidR="00E41ACE" w:rsidRPr="00997B2F">
        <w:rPr>
          <w:rFonts w:hAnsi="Courier New" w:hint="eastAsia"/>
        </w:rPr>
        <w:t>メートル以内の見取図</w:t>
      </w:r>
    </w:p>
    <w:sectPr w:rsidR="00137D76" w:rsidRPr="00997B2F" w:rsidSect="004153D9">
      <w:pgSz w:w="11906" w:h="16838" w:code="9"/>
      <w:pgMar w:top="1701" w:right="1418" w:bottom="1418" w:left="1418" w:header="284" w:footer="284" w:gutter="0"/>
      <w:cols w:space="425"/>
      <w:docGrid w:type="linesAndChars" w:linePitch="292" w:charSpace="-3486"/>
      <w:sectPrChange w:id="127" w:author="かさはら　ちはる" w:date="2023-12-19T10:02:00Z">
        <w:sectPr w:rsidR="00137D76" w:rsidRPr="00997B2F" w:rsidSect="004153D9">
          <w:pgMar w:top="1701" w:right="1418" w:bottom="1701" w:left="1418" w:header="284" w:footer="28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E6" w:rsidRDefault="00E628E6" w:rsidP="00284AD0">
      <w:r>
        <w:separator/>
      </w:r>
    </w:p>
  </w:endnote>
  <w:endnote w:type="continuationSeparator" w:id="0">
    <w:p w:rsidR="00E628E6" w:rsidRDefault="00E628E6" w:rsidP="0028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E6" w:rsidRDefault="00E628E6" w:rsidP="00284AD0">
      <w:r>
        <w:separator/>
      </w:r>
    </w:p>
  </w:footnote>
  <w:footnote w:type="continuationSeparator" w:id="0">
    <w:p w:rsidR="00E628E6" w:rsidRDefault="00E628E6" w:rsidP="00284AD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かさはら　ちはる">
    <w15:presenceInfo w15:providerId="AD" w15:userId="S-1-5-21-2120431946-1004183233-4106114766-9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trackRevisions/>
  <w:defaultTabStop w:val="851"/>
  <w:drawingGridHorizontalSpacing w:val="193"/>
  <w:drawingGridVerticalSpacing w:val="14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0"/>
    <w:rsid w:val="000311C9"/>
    <w:rsid w:val="00094967"/>
    <w:rsid w:val="00137D76"/>
    <w:rsid w:val="001F19C6"/>
    <w:rsid w:val="00284AD0"/>
    <w:rsid w:val="00346DCB"/>
    <w:rsid w:val="003A695A"/>
    <w:rsid w:val="004153D9"/>
    <w:rsid w:val="00425339"/>
    <w:rsid w:val="00472B44"/>
    <w:rsid w:val="00524F45"/>
    <w:rsid w:val="005424F1"/>
    <w:rsid w:val="00593259"/>
    <w:rsid w:val="006D15FC"/>
    <w:rsid w:val="007315D7"/>
    <w:rsid w:val="0082066C"/>
    <w:rsid w:val="00975718"/>
    <w:rsid w:val="00985ABC"/>
    <w:rsid w:val="00997B2F"/>
    <w:rsid w:val="00A4415F"/>
    <w:rsid w:val="00AC2A10"/>
    <w:rsid w:val="00C2750F"/>
    <w:rsid w:val="00CC151B"/>
    <w:rsid w:val="00CE51DD"/>
    <w:rsid w:val="00D05A26"/>
    <w:rsid w:val="00E24035"/>
    <w:rsid w:val="00E41ACE"/>
    <w:rsid w:val="00E628E6"/>
    <w:rsid w:val="00E76C5B"/>
    <w:rsid w:val="00EE4E25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6A9A1"/>
  <w14:defaultImageDpi w14:val="0"/>
  <w15:docId w15:val="{2E4879A3-8191-4234-9631-A642A3D9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caption" w:locked="1" w:semiHidden="1" w:unhideWhenUsed="1" w:qFormat="1"/>
    <w:lsdException w:name="Title" w:qFormat="1"/>
    <w:lsdException w:name="Subtitle" w:locked="1" w:qFormat="1"/>
    <w:lsdException w:name="Strong" w:locked="1" w:qFormat="1"/>
    <w:lsdException w:name="Emphasis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  <w:style w:type="paragraph" w:styleId="ac">
    <w:name w:val="Revision"/>
    <w:hidden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dcterms:created xsi:type="dcterms:W3CDTF">2023-12-19T01:02:00Z</dcterms:created>
  <dcterms:modified xsi:type="dcterms:W3CDTF">2023-12-19T01:03:00Z</dcterms:modified>
</cp:coreProperties>
</file>