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17" w:rsidRDefault="00F85EBE">
      <w:r>
        <w:rPr>
          <w:rFonts w:hint="eastAsia"/>
        </w:rPr>
        <w:t>様式第</w:t>
      </w:r>
      <w:r w:rsidR="002C2A1A">
        <w:rPr>
          <w:rFonts w:hint="eastAsia"/>
        </w:rPr>
        <w:t>１</w:t>
      </w:r>
      <w:r>
        <w:rPr>
          <w:rFonts w:hint="eastAsia"/>
        </w:rPr>
        <w:t>号</w:t>
      </w:r>
      <w:r w:rsidR="002C2A1A">
        <w:rPr>
          <w:rFonts w:hint="eastAsia"/>
        </w:rPr>
        <w:t>（</w:t>
      </w:r>
      <w:r>
        <w:rPr>
          <w:rFonts w:hint="eastAsia"/>
        </w:rPr>
        <w:t>第</w:t>
      </w:r>
      <w:r w:rsidR="002C2A1A">
        <w:rPr>
          <w:rFonts w:hint="eastAsia"/>
        </w:rPr>
        <w:t>２</w:t>
      </w:r>
      <w:r>
        <w:rPr>
          <w:rFonts w:hint="eastAsia"/>
        </w:rPr>
        <w:t>条関係</w:t>
      </w:r>
      <w:r w:rsidR="002C2A1A">
        <w:rPr>
          <w:rFonts w:hint="eastAsia"/>
        </w:rPr>
        <w:t>）</w:t>
      </w:r>
    </w:p>
    <w:p w:rsidR="00744C17" w:rsidRPr="00030217" w:rsidRDefault="00744C17"/>
    <w:p w:rsidR="00744C17" w:rsidRDefault="00F85EBE">
      <w:pPr>
        <w:jc w:val="center"/>
      </w:pPr>
      <w:r>
        <w:rPr>
          <w:rFonts w:hint="eastAsia"/>
        </w:rPr>
        <w:t>クリーニング所開設届出書</w:t>
      </w:r>
    </w:p>
    <w:p w:rsidR="00744C17" w:rsidRDefault="00F85EBE">
      <w:pPr>
        <w:jc w:val="right"/>
      </w:pPr>
      <w:r>
        <w:rPr>
          <w:rFonts w:hint="eastAsia"/>
        </w:rPr>
        <w:t xml:space="preserve">年　　月　　日　　</w:t>
      </w:r>
    </w:p>
    <w:p w:rsidR="00744C17" w:rsidRDefault="00F85EBE">
      <w:pPr>
        <w:spacing w:after="60"/>
      </w:pPr>
      <w:r>
        <w:rPr>
          <w:rFonts w:hint="eastAsia"/>
        </w:rPr>
        <w:t xml:space="preserve">　　岡山市</w:t>
      </w:r>
      <w:ins w:id="0" w:author="かさはら　ちはる" w:date="2023-12-15T09:35:00Z">
        <w:r w:rsidR="00677298">
          <w:rPr>
            <w:rFonts w:hint="eastAsia"/>
          </w:rPr>
          <w:t>保健所</w:t>
        </w:r>
      </w:ins>
      <w:bookmarkStart w:id="1" w:name="_GoBack"/>
      <w:bookmarkEnd w:id="1"/>
      <w:r>
        <w:rPr>
          <w:rFonts w:hint="eastAsia"/>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92"/>
        <w:gridCol w:w="2373"/>
        <w:gridCol w:w="3799"/>
      </w:tblGrid>
      <w:tr w:rsidR="00744C17" w:rsidTr="00B865D3">
        <w:tblPrEx>
          <w:tblCellMar>
            <w:top w:w="0" w:type="dxa"/>
            <w:bottom w:w="0" w:type="dxa"/>
          </w:tblCellMar>
        </w:tblPrEx>
        <w:trPr>
          <w:cantSplit/>
          <w:trHeight w:val="600"/>
        </w:trPr>
        <w:tc>
          <w:tcPr>
            <w:tcW w:w="1260" w:type="dxa"/>
            <w:vMerge w:val="restart"/>
            <w:tcBorders>
              <w:top w:val="nil"/>
              <w:left w:val="nil"/>
              <w:bottom w:val="nil"/>
            </w:tcBorders>
          </w:tcPr>
          <w:p w:rsidR="00744C17" w:rsidRDefault="00F85EBE">
            <w:r>
              <w:rPr>
                <w:rFonts w:hint="eastAsia"/>
              </w:rPr>
              <w:t xml:space="preserve">　</w:t>
            </w:r>
          </w:p>
        </w:tc>
        <w:tc>
          <w:tcPr>
            <w:tcW w:w="1092" w:type="dxa"/>
            <w:vAlign w:val="center"/>
          </w:tcPr>
          <w:p w:rsidR="00744C17" w:rsidRDefault="00F85EBE">
            <w:pPr>
              <w:jc w:val="center"/>
            </w:pPr>
            <w:r>
              <w:rPr>
                <w:rFonts w:hint="eastAsia"/>
                <w:spacing w:val="105"/>
              </w:rPr>
              <w:t>住</w:t>
            </w:r>
            <w:r>
              <w:rPr>
                <w:rFonts w:hint="eastAsia"/>
              </w:rPr>
              <w:t>所</w:t>
            </w:r>
          </w:p>
        </w:tc>
        <w:tc>
          <w:tcPr>
            <w:tcW w:w="2373" w:type="dxa"/>
            <w:vAlign w:val="center"/>
          </w:tcPr>
          <w:p w:rsidR="00744C17" w:rsidRDefault="00F85EBE">
            <w:pPr>
              <w:jc w:val="distribute"/>
            </w:pPr>
            <w:r>
              <w:rPr>
                <w:rFonts w:hint="eastAsia"/>
                <w:spacing w:val="10"/>
              </w:rPr>
              <w:t>法人にあっては，</w:t>
            </w:r>
            <w:r>
              <w:rPr>
                <w:rFonts w:hint="eastAsia"/>
              </w:rPr>
              <w:t>主たる事務所の所在地</w:t>
            </w:r>
          </w:p>
        </w:tc>
        <w:tc>
          <w:tcPr>
            <w:tcW w:w="3799" w:type="dxa"/>
          </w:tcPr>
          <w:p w:rsidR="00744C17" w:rsidRDefault="00F85EBE">
            <w:r>
              <w:rPr>
                <w:rFonts w:hint="eastAsia"/>
              </w:rPr>
              <w:t xml:space="preserve">　</w:t>
            </w:r>
          </w:p>
        </w:tc>
      </w:tr>
      <w:tr w:rsidR="00744C17" w:rsidTr="00B865D3">
        <w:tblPrEx>
          <w:tblCellMar>
            <w:top w:w="0" w:type="dxa"/>
            <w:bottom w:w="0" w:type="dxa"/>
          </w:tblCellMar>
        </w:tblPrEx>
        <w:trPr>
          <w:cantSplit/>
          <w:trHeight w:val="600"/>
        </w:trPr>
        <w:tc>
          <w:tcPr>
            <w:tcW w:w="1260" w:type="dxa"/>
            <w:vMerge/>
            <w:tcBorders>
              <w:left w:val="nil"/>
              <w:bottom w:val="nil"/>
            </w:tcBorders>
          </w:tcPr>
          <w:p w:rsidR="00744C17" w:rsidRDefault="00744C17"/>
        </w:tc>
        <w:tc>
          <w:tcPr>
            <w:tcW w:w="1092" w:type="dxa"/>
            <w:vAlign w:val="center"/>
          </w:tcPr>
          <w:p w:rsidR="00744C17" w:rsidRDefault="00F85EBE">
            <w:r>
              <w:rPr>
                <w:rFonts w:hint="eastAsia"/>
              </w:rPr>
              <w:t>フリガナ</w:t>
            </w:r>
          </w:p>
          <w:p w:rsidR="00744C17" w:rsidRDefault="00F85EBE">
            <w:pPr>
              <w:jc w:val="center"/>
            </w:pPr>
            <w:r>
              <w:rPr>
                <w:rFonts w:hint="eastAsia"/>
                <w:spacing w:val="105"/>
              </w:rPr>
              <w:t>氏</w:t>
            </w:r>
            <w:r>
              <w:rPr>
                <w:rFonts w:hint="eastAsia"/>
              </w:rPr>
              <w:t>名</w:t>
            </w:r>
          </w:p>
        </w:tc>
        <w:tc>
          <w:tcPr>
            <w:tcW w:w="2373" w:type="dxa"/>
            <w:vAlign w:val="center"/>
          </w:tcPr>
          <w:p w:rsidR="00744C17" w:rsidRDefault="00F85EBE" w:rsidP="00873FD6">
            <w:pPr>
              <w:jc w:val="distribute"/>
            </w:pPr>
            <w:r>
              <w:rPr>
                <w:rFonts w:hint="eastAsia"/>
                <w:spacing w:val="5"/>
              </w:rPr>
              <w:t>法人にあっては，</w:t>
            </w:r>
            <w:r>
              <w:rPr>
                <w:rFonts w:hint="eastAsia"/>
              </w:rPr>
              <w:t>名称及び代表者の氏名</w:t>
            </w:r>
          </w:p>
        </w:tc>
        <w:tc>
          <w:tcPr>
            <w:tcW w:w="3799" w:type="dxa"/>
          </w:tcPr>
          <w:p w:rsidR="00744C17" w:rsidRDefault="00F85EBE">
            <w:r>
              <w:rPr>
                <w:rFonts w:hint="eastAsia"/>
              </w:rPr>
              <w:t xml:space="preserve">　</w:t>
            </w:r>
          </w:p>
        </w:tc>
      </w:tr>
      <w:tr w:rsidR="00744C17">
        <w:tblPrEx>
          <w:tblCellMar>
            <w:top w:w="0" w:type="dxa"/>
            <w:bottom w:w="0" w:type="dxa"/>
          </w:tblCellMar>
        </w:tblPrEx>
        <w:trPr>
          <w:cantSplit/>
          <w:trHeight w:val="320"/>
        </w:trPr>
        <w:tc>
          <w:tcPr>
            <w:tcW w:w="1260" w:type="dxa"/>
            <w:vMerge/>
            <w:tcBorders>
              <w:left w:val="nil"/>
              <w:bottom w:val="nil"/>
            </w:tcBorders>
          </w:tcPr>
          <w:p w:rsidR="00744C17" w:rsidRDefault="00744C17"/>
        </w:tc>
        <w:tc>
          <w:tcPr>
            <w:tcW w:w="3465" w:type="dxa"/>
            <w:gridSpan w:val="2"/>
            <w:vAlign w:val="center"/>
          </w:tcPr>
          <w:p w:rsidR="00744C17" w:rsidRDefault="00F85EBE">
            <w:pPr>
              <w:jc w:val="distribute"/>
            </w:pPr>
            <w:r>
              <w:rPr>
                <w:rFonts w:hint="eastAsia"/>
              </w:rPr>
              <w:t>電話番号</w:t>
            </w:r>
          </w:p>
        </w:tc>
        <w:tc>
          <w:tcPr>
            <w:tcW w:w="3799" w:type="dxa"/>
            <w:vAlign w:val="center"/>
          </w:tcPr>
          <w:p w:rsidR="00744C17" w:rsidRDefault="00857747">
            <w:r>
              <w:rPr>
                <w:rFonts w:hint="eastAsia"/>
              </w:rPr>
              <w:t>（</w:t>
            </w:r>
            <w:r w:rsidR="00F85EBE">
              <w:rPr>
                <w:rFonts w:hint="eastAsia"/>
              </w:rPr>
              <w:t xml:space="preserve">　　　</w:t>
            </w:r>
            <w:r>
              <w:rPr>
                <w:rFonts w:hint="eastAsia"/>
              </w:rPr>
              <w:t>）</w:t>
            </w:r>
            <w:r w:rsidR="00F85EBE">
              <w:rPr>
                <w:rFonts w:hint="eastAsia"/>
              </w:rPr>
              <w:t xml:space="preserve">　　　―　　　　</w:t>
            </w:r>
          </w:p>
        </w:tc>
      </w:tr>
    </w:tbl>
    <w:p w:rsidR="00744C17" w:rsidRDefault="00F85EBE">
      <w:pPr>
        <w:spacing w:before="60"/>
      </w:pPr>
      <w:r>
        <w:rPr>
          <w:rFonts w:hint="eastAsia"/>
        </w:rPr>
        <w:t xml:space="preserve">　次のとおりクリーニング所を開設したいので，クリーニング業法第</w:t>
      </w:r>
      <w:r w:rsidR="002C2A1A">
        <w:rPr>
          <w:rFonts w:hint="eastAsia"/>
        </w:rPr>
        <w:t>５</w:t>
      </w:r>
      <w:r>
        <w:rPr>
          <w:rFonts w:hint="eastAsia"/>
        </w:rPr>
        <w:t>条第</w:t>
      </w:r>
      <w:r w:rsidR="002C2A1A">
        <w:rPr>
          <w:rFonts w:hint="eastAsia"/>
        </w:rPr>
        <w:t>１</w:t>
      </w:r>
      <w:r>
        <w:rPr>
          <w:rFonts w:hint="eastAsia"/>
        </w:rPr>
        <w:t>項の規定により届け出ます。</w:t>
      </w:r>
    </w:p>
    <w:p w:rsidR="00744C17" w:rsidRPr="00070A64" w:rsidRDefault="00070A64">
      <w:pPr>
        <w:spacing w:after="60"/>
        <w:rPr>
          <w:sz w:val="20"/>
        </w:rPr>
      </w:pPr>
      <w:r>
        <w:rPr>
          <w:rFonts w:hint="eastAsia"/>
          <w:sz w:val="20"/>
        </w:rPr>
        <w:t xml:space="preserve">　</w:t>
      </w:r>
      <w:r w:rsidR="00303EA1">
        <w:rPr>
          <w:sz w:val="20"/>
        </w:rPr>
        <w:t>(1)</w:t>
      </w:r>
      <w:r w:rsidRPr="00070A64">
        <w:rPr>
          <w:rFonts w:hint="eastAsia"/>
          <w:sz w:val="20"/>
        </w:rPr>
        <w:t>開設しようとするクリーニング所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77"/>
        <w:gridCol w:w="1253"/>
        <w:gridCol w:w="209"/>
        <w:gridCol w:w="337"/>
        <w:gridCol w:w="132"/>
        <w:gridCol w:w="64"/>
        <w:gridCol w:w="63"/>
        <w:gridCol w:w="7"/>
        <w:gridCol w:w="308"/>
        <w:gridCol w:w="1525"/>
        <w:gridCol w:w="42"/>
        <w:gridCol w:w="413"/>
        <w:gridCol w:w="358"/>
        <w:gridCol w:w="497"/>
        <w:gridCol w:w="6"/>
        <w:gridCol w:w="14"/>
        <w:gridCol w:w="420"/>
        <w:gridCol w:w="22"/>
        <w:gridCol w:w="48"/>
        <w:gridCol w:w="230"/>
        <w:gridCol w:w="134"/>
        <w:gridCol w:w="251"/>
        <w:gridCol w:w="1624"/>
      </w:tblGrid>
      <w:tr w:rsidR="00744C17">
        <w:tblPrEx>
          <w:tblCellMar>
            <w:top w:w="0" w:type="dxa"/>
            <w:bottom w:w="0" w:type="dxa"/>
          </w:tblCellMar>
        </w:tblPrEx>
        <w:trPr>
          <w:trHeight w:val="320"/>
        </w:trPr>
        <w:tc>
          <w:tcPr>
            <w:tcW w:w="2562" w:type="dxa"/>
            <w:gridSpan w:val="7"/>
            <w:vAlign w:val="center"/>
          </w:tcPr>
          <w:p w:rsidR="00744C17" w:rsidRDefault="00F85EBE">
            <w:pPr>
              <w:jc w:val="distribute"/>
            </w:pPr>
            <w:r>
              <w:rPr>
                <w:rFonts w:hint="eastAsia"/>
              </w:rPr>
              <w:t>クリーニング所の名称</w:t>
            </w:r>
          </w:p>
        </w:tc>
        <w:tc>
          <w:tcPr>
            <w:tcW w:w="5962" w:type="dxa"/>
            <w:gridSpan w:val="17"/>
          </w:tcPr>
          <w:p w:rsidR="00744C17" w:rsidRDefault="00F85EBE">
            <w:r>
              <w:rPr>
                <w:rFonts w:hint="eastAsia"/>
              </w:rPr>
              <w:t xml:space="preserve">　</w:t>
            </w:r>
          </w:p>
        </w:tc>
      </w:tr>
      <w:tr w:rsidR="00744C17" w:rsidTr="00070A64">
        <w:tblPrEx>
          <w:tblCellMar>
            <w:top w:w="0" w:type="dxa"/>
            <w:bottom w:w="0" w:type="dxa"/>
          </w:tblCellMar>
        </w:tblPrEx>
        <w:trPr>
          <w:trHeight w:val="320"/>
        </w:trPr>
        <w:tc>
          <w:tcPr>
            <w:tcW w:w="2562" w:type="dxa"/>
            <w:gridSpan w:val="7"/>
            <w:vAlign w:val="center"/>
          </w:tcPr>
          <w:p w:rsidR="00744C17" w:rsidRDefault="00F85EBE">
            <w:pPr>
              <w:jc w:val="distribute"/>
            </w:pPr>
            <w:r>
              <w:rPr>
                <w:rFonts w:hint="eastAsia"/>
              </w:rPr>
              <w:t>クリーニング所の所在地</w:t>
            </w:r>
          </w:p>
        </w:tc>
        <w:tc>
          <w:tcPr>
            <w:tcW w:w="2716" w:type="dxa"/>
            <w:gridSpan w:val="7"/>
            <w:vAlign w:val="center"/>
          </w:tcPr>
          <w:p w:rsidR="00744C17" w:rsidRDefault="00F85EBE">
            <w:r>
              <w:rPr>
                <w:rFonts w:hint="eastAsia"/>
              </w:rPr>
              <w:t xml:space="preserve">　</w:t>
            </w:r>
          </w:p>
        </w:tc>
        <w:tc>
          <w:tcPr>
            <w:tcW w:w="959" w:type="dxa"/>
            <w:gridSpan w:val="5"/>
            <w:vAlign w:val="center"/>
          </w:tcPr>
          <w:p w:rsidR="00744C17" w:rsidRDefault="00070A64">
            <w:pPr>
              <w:jc w:val="distribute"/>
            </w:pPr>
            <w:r>
              <w:rPr>
                <w:rFonts w:hint="eastAsia"/>
              </w:rPr>
              <w:t>ＴＥＬ</w:t>
            </w:r>
          </w:p>
        </w:tc>
        <w:tc>
          <w:tcPr>
            <w:tcW w:w="2287" w:type="dxa"/>
            <w:gridSpan w:val="5"/>
            <w:vAlign w:val="center"/>
          </w:tcPr>
          <w:p w:rsidR="00744C17" w:rsidRDefault="00F85EBE">
            <w:r>
              <w:rPr>
                <w:rFonts w:hint="eastAsia"/>
              </w:rPr>
              <w:t xml:space="preserve">　</w:t>
            </w:r>
          </w:p>
        </w:tc>
      </w:tr>
      <w:tr w:rsidR="00744C17">
        <w:tblPrEx>
          <w:tblCellMar>
            <w:top w:w="0" w:type="dxa"/>
            <w:bottom w:w="0" w:type="dxa"/>
          </w:tblCellMar>
        </w:tblPrEx>
        <w:trPr>
          <w:cantSplit/>
          <w:trHeight w:val="600"/>
        </w:trPr>
        <w:tc>
          <w:tcPr>
            <w:tcW w:w="2562" w:type="dxa"/>
            <w:gridSpan w:val="7"/>
            <w:vAlign w:val="center"/>
          </w:tcPr>
          <w:p w:rsidR="00744C17" w:rsidRDefault="00F85EBE">
            <w:r>
              <w:rPr>
                <w:rFonts w:hint="eastAsia"/>
              </w:rPr>
              <w:t>クリーニング所の種別</w:t>
            </w:r>
          </w:p>
        </w:tc>
        <w:tc>
          <w:tcPr>
            <w:tcW w:w="5962" w:type="dxa"/>
            <w:gridSpan w:val="17"/>
          </w:tcPr>
          <w:p w:rsidR="00744C17" w:rsidRDefault="00F85EBE">
            <w:r>
              <w:rPr>
                <w:rFonts w:hint="eastAsia"/>
              </w:rPr>
              <w:t>受渡しのみ　・　洗濯及び受渡し</w:t>
            </w:r>
          </w:p>
          <w:p w:rsidR="00744C17" w:rsidRDefault="00F85EBE" w:rsidP="00857747">
            <w:r>
              <w:rPr>
                <w:rFonts w:hint="eastAsia"/>
              </w:rPr>
              <w:t>消毒を要する</w:t>
            </w:r>
            <w:r w:rsidR="003E700A">
              <w:rPr>
                <w:rFonts w:hint="eastAsia"/>
              </w:rPr>
              <w:t>物</w:t>
            </w:r>
            <w:r w:rsidR="00857747">
              <w:rPr>
                <w:rFonts w:hint="eastAsia"/>
              </w:rPr>
              <w:t>（</w:t>
            </w:r>
            <w:r>
              <w:rPr>
                <w:rFonts w:hint="eastAsia"/>
              </w:rPr>
              <w:t xml:space="preserve">　有　・　無　</w:t>
            </w:r>
            <w:r w:rsidR="00857747">
              <w:rPr>
                <w:rFonts w:hint="eastAsia"/>
              </w:rPr>
              <w:t>）</w:t>
            </w:r>
          </w:p>
        </w:tc>
      </w:tr>
      <w:tr w:rsidR="00744C17" w:rsidTr="00070A64">
        <w:tblPrEx>
          <w:tblCellMar>
            <w:top w:w="0" w:type="dxa"/>
            <w:bottom w:w="0" w:type="dxa"/>
          </w:tblCellMar>
        </w:tblPrEx>
        <w:trPr>
          <w:cantSplit/>
          <w:trHeight w:val="600"/>
        </w:trPr>
        <w:tc>
          <w:tcPr>
            <w:tcW w:w="490" w:type="dxa"/>
            <w:vMerge w:val="restart"/>
            <w:textDirection w:val="tbRlV"/>
          </w:tcPr>
          <w:p w:rsidR="00744C17" w:rsidRDefault="00F85EBE" w:rsidP="00070A64">
            <w:pPr>
              <w:ind w:left="113" w:right="113"/>
              <w:jc w:val="center"/>
            </w:pPr>
            <w:r>
              <w:rPr>
                <w:rFonts w:hint="eastAsia"/>
                <w:spacing w:val="105"/>
              </w:rPr>
              <w:t>受渡</w:t>
            </w:r>
            <w:r>
              <w:rPr>
                <w:rFonts w:hint="eastAsia"/>
              </w:rPr>
              <w:t>場</w:t>
            </w:r>
          </w:p>
        </w:tc>
        <w:tc>
          <w:tcPr>
            <w:tcW w:w="1330" w:type="dxa"/>
            <w:gridSpan w:val="2"/>
            <w:vAlign w:val="center"/>
          </w:tcPr>
          <w:p w:rsidR="00744C17" w:rsidRDefault="00F85EBE">
            <w:pPr>
              <w:rPr>
                <w:rFonts w:ascii="?l?r ??’c"/>
                <w:vertAlign w:val="superscript"/>
              </w:rPr>
            </w:pPr>
            <w:r>
              <w:rPr>
                <w:rFonts w:hint="eastAsia"/>
              </w:rPr>
              <w:t xml:space="preserve">面積　　</w:t>
            </w:r>
            <w:r w:rsidR="00070A64">
              <w:rPr>
                <w:rFonts w:ascii="?l?r ??’c" w:hint="eastAsia"/>
              </w:rPr>
              <w:t>ｍ</w:t>
            </w:r>
            <w:r>
              <w:rPr>
                <w:rFonts w:ascii="?l?r ??’c"/>
                <w:vertAlign w:val="superscript"/>
              </w:rPr>
              <w:t>2</w:t>
            </w:r>
          </w:p>
          <w:p w:rsidR="00744C17" w:rsidRDefault="00744C17">
            <w:pPr>
              <w:rPr>
                <w:rFonts w:hAnsi="ＭＳ 明朝"/>
              </w:rPr>
            </w:pPr>
          </w:p>
        </w:tc>
        <w:tc>
          <w:tcPr>
            <w:tcW w:w="2687" w:type="dxa"/>
            <w:gridSpan w:val="9"/>
            <w:vAlign w:val="center"/>
          </w:tcPr>
          <w:p w:rsidR="00744C17" w:rsidRDefault="00F85EBE">
            <w:r>
              <w:rPr>
                <w:rFonts w:hint="eastAsia"/>
              </w:rPr>
              <w:t>他の用途との区画状況</w:t>
            </w:r>
          </w:p>
          <w:p w:rsidR="00744C17" w:rsidRDefault="00744C17"/>
        </w:tc>
        <w:tc>
          <w:tcPr>
            <w:tcW w:w="1268" w:type="dxa"/>
            <w:gridSpan w:val="3"/>
            <w:tcBorders>
              <w:right w:val="nil"/>
            </w:tcBorders>
            <w:vAlign w:val="center"/>
          </w:tcPr>
          <w:p w:rsidR="00744C17" w:rsidRDefault="00F85EBE">
            <w:r>
              <w:rPr>
                <w:rFonts w:hint="eastAsia"/>
              </w:rPr>
              <w:t>天井の高さ及び構造</w:t>
            </w:r>
          </w:p>
        </w:tc>
        <w:tc>
          <w:tcPr>
            <w:tcW w:w="2749" w:type="dxa"/>
            <w:gridSpan w:val="9"/>
            <w:tcBorders>
              <w:left w:val="nil"/>
            </w:tcBorders>
          </w:tcPr>
          <w:p w:rsidR="00744C17" w:rsidRDefault="00F85EBE">
            <w:r>
              <w:rPr>
                <w:rFonts w:hint="eastAsia"/>
              </w:rPr>
              <w:t xml:space="preserve">　</w:t>
            </w:r>
          </w:p>
        </w:tc>
      </w:tr>
      <w:tr w:rsidR="00744C17" w:rsidTr="00070A64">
        <w:tblPrEx>
          <w:tblCellMar>
            <w:top w:w="0" w:type="dxa"/>
            <w:bottom w:w="0" w:type="dxa"/>
          </w:tblCellMar>
        </w:tblPrEx>
        <w:trPr>
          <w:cantSplit/>
        </w:trPr>
        <w:tc>
          <w:tcPr>
            <w:tcW w:w="490" w:type="dxa"/>
            <w:vMerge/>
            <w:vAlign w:val="bottom"/>
          </w:tcPr>
          <w:p w:rsidR="00744C17" w:rsidRDefault="00744C17" w:rsidP="00070A64">
            <w:pPr>
              <w:jc w:val="center"/>
            </w:pPr>
          </w:p>
        </w:tc>
        <w:tc>
          <w:tcPr>
            <w:tcW w:w="2135" w:type="dxa"/>
            <w:gridSpan w:val="7"/>
            <w:tcBorders>
              <w:right w:val="nil"/>
            </w:tcBorders>
            <w:vAlign w:val="center"/>
          </w:tcPr>
          <w:p w:rsidR="00744C17" w:rsidRDefault="00F85EBE">
            <w:r>
              <w:rPr>
                <w:rFonts w:hint="eastAsia"/>
              </w:rPr>
              <w:t>採光及び換気の状況並びに窓の面積</w:t>
            </w:r>
          </w:p>
        </w:tc>
        <w:tc>
          <w:tcPr>
            <w:tcW w:w="1882" w:type="dxa"/>
            <w:gridSpan w:val="4"/>
            <w:tcBorders>
              <w:left w:val="nil"/>
            </w:tcBorders>
          </w:tcPr>
          <w:p w:rsidR="00744C17" w:rsidRDefault="00F85EBE">
            <w:r>
              <w:rPr>
                <w:rFonts w:hint="eastAsia"/>
              </w:rPr>
              <w:t xml:space="preserve">　</w:t>
            </w:r>
          </w:p>
        </w:tc>
        <w:tc>
          <w:tcPr>
            <w:tcW w:w="4017" w:type="dxa"/>
            <w:gridSpan w:val="12"/>
            <w:vAlign w:val="center"/>
          </w:tcPr>
          <w:p w:rsidR="004860E9" w:rsidRDefault="004860E9">
            <w:r>
              <w:rPr>
                <w:rFonts w:hint="eastAsia"/>
              </w:rPr>
              <w:t>□</w:t>
            </w:r>
            <w:r>
              <w:t xml:space="preserve"> </w:t>
            </w:r>
            <w:r>
              <w:rPr>
                <w:rFonts w:hint="eastAsia"/>
              </w:rPr>
              <w:t>自然採光</w:t>
            </w:r>
          </w:p>
          <w:p w:rsidR="00744C17" w:rsidRDefault="004860E9" w:rsidP="004860E9">
            <w:r>
              <w:rPr>
                <w:rFonts w:hint="eastAsia"/>
              </w:rPr>
              <w:t>□</w:t>
            </w:r>
            <w:r>
              <w:t xml:space="preserve"> </w:t>
            </w:r>
            <w:r>
              <w:rPr>
                <w:rFonts w:hint="eastAsia"/>
              </w:rPr>
              <w:t>人工</w:t>
            </w:r>
            <w:r w:rsidR="00F85EBE">
              <w:rPr>
                <w:rFonts w:hint="eastAsia"/>
              </w:rPr>
              <w:t>照明</w:t>
            </w:r>
            <w:r w:rsidR="00857747">
              <w:rPr>
                <w:rFonts w:hint="eastAsia"/>
              </w:rPr>
              <w:t>（</w:t>
            </w:r>
            <w:r w:rsidR="00F85EBE">
              <w:rPr>
                <w:rFonts w:hint="eastAsia"/>
              </w:rPr>
              <w:t xml:space="preserve">　　</w:t>
            </w:r>
            <w:r w:rsidR="00857747">
              <w:t xml:space="preserve"> </w:t>
            </w:r>
            <w:r w:rsidR="00070A64">
              <w:rPr>
                <w:rFonts w:hint="eastAsia"/>
              </w:rPr>
              <w:t>Ｗ</w:t>
            </w:r>
            <w:r w:rsidR="00F85EBE">
              <w:rPr>
                <w:rFonts w:hint="eastAsia"/>
              </w:rPr>
              <w:t xml:space="preserve">×　　</w:t>
            </w:r>
            <w:r w:rsidR="00857747">
              <w:t xml:space="preserve"> </w:t>
            </w:r>
            <w:r w:rsidR="00F85EBE">
              <w:rPr>
                <w:rFonts w:hint="eastAsia"/>
              </w:rPr>
              <w:t>本</w:t>
            </w:r>
            <w:r w:rsidR="00857747">
              <w:rPr>
                <w:rFonts w:hint="eastAsia"/>
              </w:rPr>
              <w:t>）</w:t>
            </w:r>
          </w:p>
        </w:tc>
      </w:tr>
      <w:tr w:rsidR="00744C17" w:rsidTr="00070A64">
        <w:tblPrEx>
          <w:tblCellMar>
            <w:top w:w="0" w:type="dxa"/>
            <w:bottom w:w="0" w:type="dxa"/>
          </w:tblCellMar>
        </w:tblPrEx>
        <w:trPr>
          <w:cantSplit/>
          <w:trHeight w:val="600"/>
        </w:trPr>
        <w:tc>
          <w:tcPr>
            <w:tcW w:w="490" w:type="dxa"/>
            <w:vMerge/>
            <w:vAlign w:val="bottom"/>
          </w:tcPr>
          <w:p w:rsidR="00744C17" w:rsidRDefault="00744C17" w:rsidP="00070A64">
            <w:pPr>
              <w:jc w:val="center"/>
            </w:pPr>
          </w:p>
        </w:tc>
        <w:tc>
          <w:tcPr>
            <w:tcW w:w="2008" w:type="dxa"/>
            <w:gridSpan w:val="5"/>
            <w:tcBorders>
              <w:right w:val="nil"/>
            </w:tcBorders>
            <w:vAlign w:val="center"/>
          </w:tcPr>
          <w:p w:rsidR="00744C17" w:rsidRDefault="00F85EBE">
            <w:r>
              <w:rPr>
                <w:rFonts w:hint="eastAsia"/>
              </w:rPr>
              <w:t>洗濯物の格納場所又は容器の構造物</w:t>
            </w:r>
          </w:p>
        </w:tc>
        <w:tc>
          <w:tcPr>
            <w:tcW w:w="2009" w:type="dxa"/>
            <w:gridSpan w:val="6"/>
            <w:tcBorders>
              <w:left w:val="nil"/>
            </w:tcBorders>
          </w:tcPr>
          <w:p w:rsidR="00744C17" w:rsidRDefault="00F85EBE">
            <w:r>
              <w:rPr>
                <w:rFonts w:hint="eastAsia"/>
              </w:rPr>
              <w:t xml:space="preserve">　</w:t>
            </w:r>
          </w:p>
        </w:tc>
        <w:tc>
          <w:tcPr>
            <w:tcW w:w="1778" w:type="dxa"/>
            <w:gridSpan w:val="8"/>
            <w:tcBorders>
              <w:right w:val="nil"/>
            </w:tcBorders>
            <w:vAlign w:val="center"/>
          </w:tcPr>
          <w:p w:rsidR="00744C17" w:rsidRDefault="00F85EBE">
            <w:r>
              <w:rPr>
                <w:rFonts w:hint="eastAsia"/>
              </w:rPr>
              <w:t>集配容器の個数及び方法</w:t>
            </w:r>
          </w:p>
        </w:tc>
        <w:tc>
          <w:tcPr>
            <w:tcW w:w="2239" w:type="dxa"/>
            <w:gridSpan w:val="4"/>
            <w:tcBorders>
              <w:left w:val="nil"/>
            </w:tcBorders>
          </w:tcPr>
          <w:p w:rsidR="00744C17" w:rsidRDefault="00F85EBE">
            <w:r>
              <w:rPr>
                <w:rFonts w:hint="eastAsia"/>
              </w:rPr>
              <w:t xml:space="preserve">　</w:t>
            </w:r>
          </w:p>
        </w:tc>
      </w:tr>
      <w:tr w:rsidR="00744C17" w:rsidTr="00070A64">
        <w:tblPrEx>
          <w:tblCellMar>
            <w:top w:w="0" w:type="dxa"/>
            <w:bottom w:w="0" w:type="dxa"/>
          </w:tblCellMar>
        </w:tblPrEx>
        <w:trPr>
          <w:cantSplit/>
          <w:trHeight w:val="600"/>
        </w:trPr>
        <w:tc>
          <w:tcPr>
            <w:tcW w:w="490" w:type="dxa"/>
            <w:vMerge w:val="restart"/>
            <w:textDirection w:val="tbRlV"/>
          </w:tcPr>
          <w:p w:rsidR="00744C17" w:rsidRDefault="00F85EBE" w:rsidP="00070A64">
            <w:pPr>
              <w:ind w:left="113" w:right="113"/>
              <w:jc w:val="center"/>
            </w:pPr>
            <w:r>
              <w:rPr>
                <w:rFonts w:hint="eastAsia"/>
                <w:spacing w:val="420"/>
              </w:rPr>
              <w:t>洗</w:t>
            </w:r>
            <w:r>
              <w:rPr>
                <w:rFonts w:hint="eastAsia"/>
              </w:rPr>
              <w:t>場</w:t>
            </w:r>
          </w:p>
        </w:tc>
        <w:tc>
          <w:tcPr>
            <w:tcW w:w="1330" w:type="dxa"/>
            <w:gridSpan w:val="2"/>
            <w:vAlign w:val="center"/>
          </w:tcPr>
          <w:p w:rsidR="00744C17" w:rsidRDefault="00F85EBE">
            <w:pPr>
              <w:rPr>
                <w:rFonts w:ascii="?l?r ??’c"/>
                <w:vertAlign w:val="superscript"/>
              </w:rPr>
            </w:pPr>
            <w:r>
              <w:rPr>
                <w:rFonts w:hint="eastAsia"/>
              </w:rPr>
              <w:t xml:space="preserve">面積　　</w:t>
            </w:r>
            <w:r>
              <w:rPr>
                <w:rFonts w:ascii="?l?r ??’c"/>
              </w:rPr>
              <w:t>m</w:t>
            </w:r>
            <w:r>
              <w:rPr>
                <w:rFonts w:ascii="?l?r ??’c"/>
                <w:vertAlign w:val="superscript"/>
              </w:rPr>
              <w:t>2</w:t>
            </w:r>
          </w:p>
          <w:p w:rsidR="00744C17" w:rsidRDefault="00744C17">
            <w:pPr>
              <w:rPr>
                <w:rFonts w:hAnsi="ＭＳ 明朝"/>
              </w:rPr>
            </w:pPr>
          </w:p>
        </w:tc>
        <w:tc>
          <w:tcPr>
            <w:tcW w:w="2687" w:type="dxa"/>
            <w:gridSpan w:val="9"/>
            <w:vAlign w:val="center"/>
          </w:tcPr>
          <w:p w:rsidR="00744C17" w:rsidRDefault="00F85EBE">
            <w:r>
              <w:rPr>
                <w:rFonts w:hint="eastAsia"/>
              </w:rPr>
              <w:t>他の用途との区画状況</w:t>
            </w:r>
          </w:p>
          <w:p w:rsidR="00744C17" w:rsidRDefault="00744C17"/>
        </w:tc>
        <w:tc>
          <w:tcPr>
            <w:tcW w:w="1274" w:type="dxa"/>
            <w:gridSpan w:val="4"/>
            <w:tcBorders>
              <w:right w:val="nil"/>
            </w:tcBorders>
            <w:vAlign w:val="center"/>
          </w:tcPr>
          <w:p w:rsidR="00744C17" w:rsidRDefault="00F85EBE">
            <w:r>
              <w:rPr>
                <w:rFonts w:hint="eastAsia"/>
              </w:rPr>
              <w:t>天井の高さ及び構造</w:t>
            </w:r>
          </w:p>
        </w:tc>
        <w:tc>
          <w:tcPr>
            <w:tcW w:w="2743" w:type="dxa"/>
            <w:gridSpan w:val="8"/>
            <w:tcBorders>
              <w:left w:val="nil"/>
            </w:tcBorders>
            <w:vAlign w:val="center"/>
          </w:tcPr>
          <w:p w:rsidR="00744C17" w:rsidRDefault="00F85EBE">
            <w:r>
              <w:rPr>
                <w:rFonts w:hint="eastAsia"/>
              </w:rPr>
              <w:t xml:space="preserve">　</w:t>
            </w:r>
          </w:p>
        </w:tc>
      </w:tr>
      <w:tr w:rsidR="00744C17" w:rsidTr="00070A64">
        <w:tblPrEx>
          <w:tblCellMar>
            <w:top w:w="0" w:type="dxa"/>
            <w:bottom w:w="0" w:type="dxa"/>
          </w:tblCellMar>
        </w:tblPrEx>
        <w:trPr>
          <w:cantSplit/>
          <w:trHeight w:val="600"/>
        </w:trPr>
        <w:tc>
          <w:tcPr>
            <w:tcW w:w="490" w:type="dxa"/>
            <w:vMerge/>
            <w:vAlign w:val="bottom"/>
          </w:tcPr>
          <w:p w:rsidR="00744C17" w:rsidRDefault="00744C17" w:rsidP="00070A64">
            <w:pPr>
              <w:jc w:val="center"/>
            </w:pPr>
          </w:p>
        </w:tc>
        <w:tc>
          <w:tcPr>
            <w:tcW w:w="2142" w:type="dxa"/>
            <w:gridSpan w:val="8"/>
            <w:tcBorders>
              <w:right w:val="nil"/>
            </w:tcBorders>
            <w:vAlign w:val="center"/>
          </w:tcPr>
          <w:p w:rsidR="00744C17" w:rsidRDefault="00F85EBE">
            <w:r>
              <w:rPr>
                <w:rFonts w:hint="eastAsia"/>
              </w:rPr>
              <w:t>採光及び換気の状況並びに窓の面積</w:t>
            </w:r>
          </w:p>
        </w:tc>
        <w:tc>
          <w:tcPr>
            <w:tcW w:w="1875" w:type="dxa"/>
            <w:gridSpan w:val="3"/>
            <w:tcBorders>
              <w:left w:val="nil"/>
            </w:tcBorders>
          </w:tcPr>
          <w:p w:rsidR="00744C17" w:rsidRDefault="00F85EBE">
            <w:r>
              <w:rPr>
                <w:rFonts w:hint="eastAsia"/>
              </w:rPr>
              <w:t xml:space="preserve">　</w:t>
            </w:r>
          </w:p>
        </w:tc>
        <w:tc>
          <w:tcPr>
            <w:tcW w:w="1288" w:type="dxa"/>
            <w:gridSpan w:val="5"/>
            <w:tcBorders>
              <w:right w:val="nil"/>
            </w:tcBorders>
            <w:vAlign w:val="center"/>
          </w:tcPr>
          <w:p w:rsidR="00744C17" w:rsidRDefault="00F85EBE">
            <w:r>
              <w:rPr>
                <w:rFonts w:hint="eastAsia"/>
              </w:rPr>
              <w:t>周壁の材料及び高さ</w:t>
            </w:r>
          </w:p>
        </w:tc>
        <w:tc>
          <w:tcPr>
            <w:tcW w:w="2729" w:type="dxa"/>
            <w:gridSpan w:val="7"/>
            <w:tcBorders>
              <w:left w:val="nil"/>
            </w:tcBorders>
          </w:tcPr>
          <w:p w:rsidR="00744C17" w:rsidRDefault="00F85EBE">
            <w:r>
              <w:rPr>
                <w:rFonts w:hint="eastAsia"/>
              </w:rPr>
              <w:t xml:space="preserve">　</w:t>
            </w:r>
          </w:p>
        </w:tc>
      </w:tr>
      <w:tr w:rsidR="00744C17" w:rsidTr="00070A64">
        <w:tblPrEx>
          <w:tblCellMar>
            <w:top w:w="0" w:type="dxa"/>
            <w:bottom w:w="0" w:type="dxa"/>
          </w:tblCellMar>
        </w:tblPrEx>
        <w:trPr>
          <w:cantSplit/>
          <w:trHeight w:val="320"/>
        </w:trPr>
        <w:tc>
          <w:tcPr>
            <w:tcW w:w="490" w:type="dxa"/>
            <w:vMerge/>
            <w:vAlign w:val="bottom"/>
          </w:tcPr>
          <w:p w:rsidR="00744C17" w:rsidRDefault="00744C17" w:rsidP="00070A64">
            <w:pPr>
              <w:jc w:val="center"/>
            </w:pPr>
          </w:p>
        </w:tc>
        <w:tc>
          <w:tcPr>
            <w:tcW w:w="4017" w:type="dxa"/>
            <w:gridSpan w:val="11"/>
            <w:vAlign w:val="center"/>
          </w:tcPr>
          <w:p w:rsidR="00744C17" w:rsidRDefault="00F85EBE">
            <w:r>
              <w:rPr>
                <w:rFonts w:hint="eastAsia"/>
              </w:rPr>
              <w:t>床の状況</w:t>
            </w:r>
          </w:p>
        </w:tc>
        <w:tc>
          <w:tcPr>
            <w:tcW w:w="4017" w:type="dxa"/>
            <w:gridSpan w:val="12"/>
            <w:vAlign w:val="center"/>
          </w:tcPr>
          <w:p w:rsidR="00744C17" w:rsidRDefault="00AF422E" w:rsidP="00070A64">
            <w:r>
              <w:rPr>
                <w:rFonts w:hint="eastAsia"/>
              </w:rPr>
              <w:t>□</w:t>
            </w:r>
            <w:r>
              <w:t xml:space="preserve"> </w:t>
            </w:r>
            <w:r>
              <w:rPr>
                <w:rFonts w:hint="eastAsia"/>
              </w:rPr>
              <w:t>自然採光　□</w:t>
            </w:r>
            <w:r w:rsidR="00A415CB">
              <w:rPr>
                <w:rFonts w:hint="eastAsia"/>
              </w:rPr>
              <w:t>人工</w:t>
            </w:r>
            <w:r w:rsidR="00F85EBE">
              <w:rPr>
                <w:rFonts w:hint="eastAsia"/>
              </w:rPr>
              <w:t>照明</w:t>
            </w:r>
            <w:r w:rsidR="00857747">
              <w:rPr>
                <w:rFonts w:hint="eastAsia"/>
              </w:rPr>
              <w:t>（</w:t>
            </w:r>
            <w:r w:rsidR="00070A64">
              <w:t xml:space="preserve">   </w:t>
            </w:r>
            <w:r w:rsidR="00070A64">
              <w:rPr>
                <w:rFonts w:hint="eastAsia"/>
              </w:rPr>
              <w:t>Ｗ</w:t>
            </w:r>
            <w:r w:rsidR="00F85EBE">
              <w:rPr>
                <w:rFonts w:hint="eastAsia"/>
              </w:rPr>
              <w:t>×</w:t>
            </w:r>
            <w:r w:rsidR="00070A64">
              <w:t xml:space="preserve">  </w:t>
            </w:r>
            <w:r w:rsidR="00F85EBE">
              <w:rPr>
                <w:rFonts w:hint="eastAsia"/>
              </w:rPr>
              <w:t>本</w:t>
            </w:r>
            <w:r w:rsidR="00857747">
              <w:rPr>
                <w:rFonts w:hint="eastAsia"/>
              </w:rPr>
              <w:t>）</w:t>
            </w:r>
          </w:p>
        </w:tc>
      </w:tr>
      <w:tr w:rsidR="00744C17" w:rsidTr="00070A64">
        <w:tblPrEx>
          <w:tblCellMar>
            <w:top w:w="0" w:type="dxa"/>
            <w:bottom w:w="0" w:type="dxa"/>
          </w:tblCellMar>
        </w:tblPrEx>
        <w:trPr>
          <w:cantSplit/>
          <w:trHeight w:val="320"/>
        </w:trPr>
        <w:tc>
          <w:tcPr>
            <w:tcW w:w="490" w:type="dxa"/>
            <w:vMerge/>
            <w:vAlign w:val="bottom"/>
          </w:tcPr>
          <w:p w:rsidR="00744C17" w:rsidRDefault="00744C17" w:rsidP="00070A64">
            <w:pPr>
              <w:jc w:val="center"/>
            </w:pPr>
          </w:p>
        </w:tc>
        <w:tc>
          <w:tcPr>
            <w:tcW w:w="4017" w:type="dxa"/>
            <w:gridSpan w:val="11"/>
            <w:vAlign w:val="center"/>
          </w:tcPr>
          <w:p w:rsidR="00744C17" w:rsidRDefault="00F85EBE">
            <w:r>
              <w:rPr>
                <w:rFonts w:hint="eastAsia"/>
              </w:rPr>
              <w:t>洗濯機　　　　　　　　台</w:t>
            </w:r>
          </w:p>
        </w:tc>
        <w:tc>
          <w:tcPr>
            <w:tcW w:w="4017" w:type="dxa"/>
            <w:gridSpan w:val="12"/>
            <w:vAlign w:val="center"/>
          </w:tcPr>
          <w:p w:rsidR="00744C17" w:rsidRDefault="00F85EBE">
            <w:r>
              <w:rPr>
                <w:rFonts w:hint="eastAsia"/>
              </w:rPr>
              <w:t>脱水機　　　　　　　　　台</w:t>
            </w:r>
          </w:p>
        </w:tc>
      </w:tr>
      <w:tr w:rsidR="00744C17" w:rsidTr="00070A64">
        <w:tblPrEx>
          <w:tblCellMar>
            <w:top w:w="0" w:type="dxa"/>
            <w:bottom w:w="0" w:type="dxa"/>
          </w:tblCellMar>
        </w:tblPrEx>
        <w:trPr>
          <w:cantSplit/>
          <w:trHeight w:val="600"/>
        </w:trPr>
        <w:tc>
          <w:tcPr>
            <w:tcW w:w="490" w:type="dxa"/>
            <w:vMerge/>
            <w:vAlign w:val="bottom"/>
          </w:tcPr>
          <w:p w:rsidR="00744C17" w:rsidRDefault="00744C17" w:rsidP="00070A64">
            <w:pPr>
              <w:jc w:val="center"/>
            </w:pPr>
          </w:p>
        </w:tc>
        <w:tc>
          <w:tcPr>
            <w:tcW w:w="4017" w:type="dxa"/>
            <w:gridSpan w:val="11"/>
            <w:vAlign w:val="center"/>
          </w:tcPr>
          <w:p w:rsidR="00744C17" w:rsidRDefault="00F85EBE">
            <w:r>
              <w:rPr>
                <w:rFonts w:hint="eastAsia"/>
              </w:rPr>
              <w:t>ドライ機　処理能力</w:t>
            </w:r>
            <w:r w:rsidR="00070A64">
              <w:rPr>
                <w:rFonts w:hint="eastAsia"/>
              </w:rPr>
              <w:t>３０</w:t>
            </w:r>
            <w:r>
              <w:t>kg</w:t>
            </w:r>
            <w:r>
              <w:rPr>
                <w:rFonts w:hint="eastAsia"/>
              </w:rPr>
              <w:t>以上　　　台</w:t>
            </w:r>
          </w:p>
          <w:p w:rsidR="00744C17" w:rsidRDefault="00F85EBE">
            <w:r>
              <w:rPr>
                <w:rFonts w:hint="eastAsia"/>
              </w:rPr>
              <w:t xml:space="preserve">　　　　　処理能力</w:t>
            </w:r>
            <w:r w:rsidR="00070A64">
              <w:rPr>
                <w:rFonts w:hint="eastAsia"/>
              </w:rPr>
              <w:t>３０</w:t>
            </w:r>
            <w:r>
              <w:t>kg</w:t>
            </w:r>
            <w:r>
              <w:rPr>
                <w:rFonts w:hint="eastAsia"/>
              </w:rPr>
              <w:t>未満　　　台</w:t>
            </w:r>
          </w:p>
        </w:tc>
        <w:tc>
          <w:tcPr>
            <w:tcW w:w="1708" w:type="dxa"/>
            <w:gridSpan w:val="6"/>
            <w:tcBorders>
              <w:right w:val="nil"/>
            </w:tcBorders>
            <w:vAlign w:val="center"/>
          </w:tcPr>
          <w:p w:rsidR="00744C17" w:rsidRDefault="00F85EBE">
            <w:r>
              <w:rPr>
                <w:rFonts w:hint="eastAsia"/>
              </w:rPr>
              <w:t>薬品，洗剤等の格納場所の状況</w:t>
            </w:r>
          </w:p>
        </w:tc>
        <w:tc>
          <w:tcPr>
            <w:tcW w:w="2309" w:type="dxa"/>
            <w:gridSpan w:val="6"/>
            <w:tcBorders>
              <w:left w:val="nil"/>
            </w:tcBorders>
          </w:tcPr>
          <w:p w:rsidR="00744C17" w:rsidRDefault="00F85EBE">
            <w:r>
              <w:rPr>
                <w:rFonts w:hint="eastAsia"/>
              </w:rPr>
              <w:t xml:space="preserve">　</w:t>
            </w:r>
          </w:p>
        </w:tc>
      </w:tr>
      <w:tr w:rsidR="00744C17" w:rsidTr="00070A64">
        <w:tblPrEx>
          <w:tblCellMar>
            <w:top w:w="0" w:type="dxa"/>
            <w:bottom w:w="0" w:type="dxa"/>
          </w:tblCellMar>
        </w:tblPrEx>
        <w:trPr>
          <w:cantSplit/>
          <w:trHeight w:val="320"/>
        </w:trPr>
        <w:tc>
          <w:tcPr>
            <w:tcW w:w="490" w:type="dxa"/>
            <w:vMerge/>
            <w:vAlign w:val="bottom"/>
          </w:tcPr>
          <w:p w:rsidR="00744C17" w:rsidRDefault="00744C17" w:rsidP="00070A64">
            <w:pPr>
              <w:jc w:val="center"/>
            </w:pPr>
          </w:p>
        </w:tc>
        <w:tc>
          <w:tcPr>
            <w:tcW w:w="4017" w:type="dxa"/>
            <w:gridSpan w:val="11"/>
            <w:vAlign w:val="center"/>
          </w:tcPr>
          <w:p w:rsidR="00744C17" w:rsidRDefault="00F85EBE">
            <w:r>
              <w:rPr>
                <w:rFonts w:hint="eastAsia"/>
              </w:rPr>
              <w:t>給水設備の状況</w:t>
            </w:r>
          </w:p>
        </w:tc>
        <w:tc>
          <w:tcPr>
            <w:tcW w:w="4017" w:type="dxa"/>
            <w:gridSpan w:val="12"/>
            <w:vAlign w:val="center"/>
          </w:tcPr>
          <w:p w:rsidR="00744C17" w:rsidRDefault="00F85EBE">
            <w:r>
              <w:rPr>
                <w:rFonts w:hint="eastAsia"/>
              </w:rPr>
              <w:t>使用水の排除方法</w:t>
            </w:r>
          </w:p>
        </w:tc>
      </w:tr>
      <w:tr w:rsidR="00744C17" w:rsidTr="00070A64">
        <w:tblPrEx>
          <w:tblCellMar>
            <w:top w:w="0" w:type="dxa"/>
            <w:bottom w:w="0" w:type="dxa"/>
          </w:tblCellMar>
        </w:tblPrEx>
        <w:trPr>
          <w:cantSplit/>
        </w:trPr>
        <w:tc>
          <w:tcPr>
            <w:tcW w:w="490" w:type="dxa"/>
            <w:vMerge w:val="restart"/>
            <w:textDirection w:val="tbRlV"/>
          </w:tcPr>
          <w:p w:rsidR="00744C17" w:rsidRDefault="00F85EBE" w:rsidP="00070A64">
            <w:pPr>
              <w:ind w:left="113" w:right="113"/>
              <w:jc w:val="center"/>
            </w:pPr>
            <w:r>
              <w:rPr>
                <w:rFonts w:hint="eastAsia"/>
                <w:spacing w:val="105"/>
              </w:rPr>
              <w:t>仕上</w:t>
            </w:r>
            <w:r>
              <w:rPr>
                <w:rFonts w:hint="eastAsia"/>
              </w:rPr>
              <w:t>場</w:t>
            </w:r>
          </w:p>
        </w:tc>
        <w:tc>
          <w:tcPr>
            <w:tcW w:w="1330" w:type="dxa"/>
            <w:gridSpan w:val="2"/>
            <w:vAlign w:val="center"/>
          </w:tcPr>
          <w:p w:rsidR="00744C17" w:rsidRDefault="00F85EBE">
            <w:r>
              <w:rPr>
                <w:rFonts w:hint="eastAsia"/>
              </w:rPr>
              <w:t xml:space="preserve">面積　　</w:t>
            </w:r>
            <w:r w:rsidR="00070A64">
              <w:rPr>
                <w:rFonts w:ascii="?l?r ??’c" w:hint="eastAsia"/>
              </w:rPr>
              <w:t>ｍ</w:t>
            </w:r>
            <w:r>
              <w:rPr>
                <w:rFonts w:ascii="?l?r ??’c"/>
                <w:vertAlign w:val="superscript"/>
              </w:rPr>
              <w:t>2</w:t>
            </w:r>
          </w:p>
        </w:tc>
        <w:tc>
          <w:tcPr>
            <w:tcW w:w="2687" w:type="dxa"/>
            <w:gridSpan w:val="9"/>
            <w:vAlign w:val="center"/>
          </w:tcPr>
          <w:p w:rsidR="00744C17" w:rsidRDefault="00F85EBE">
            <w:r>
              <w:rPr>
                <w:rFonts w:hint="eastAsia"/>
              </w:rPr>
              <w:t>他の用途との区画状況</w:t>
            </w:r>
          </w:p>
        </w:tc>
        <w:tc>
          <w:tcPr>
            <w:tcW w:w="1268" w:type="dxa"/>
            <w:gridSpan w:val="3"/>
            <w:tcBorders>
              <w:right w:val="nil"/>
            </w:tcBorders>
            <w:vAlign w:val="center"/>
          </w:tcPr>
          <w:p w:rsidR="00744C17" w:rsidRDefault="00F85EBE">
            <w:r>
              <w:rPr>
                <w:rFonts w:hint="eastAsia"/>
              </w:rPr>
              <w:t>天井の高さ及び構造</w:t>
            </w:r>
          </w:p>
        </w:tc>
        <w:tc>
          <w:tcPr>
            <w:tcW w:w="2749" w:type="dxa"/>
            <w:gridSpan w:val="9"/>
            <w:tcBorders>
              <w:left w:val="nil"/>
            </w:tcBorders>
          </w:tcPr>
          <w:p w:rsidR="00744C17" w:rsidRDefault="00F85EBE">
            <w:r>
              <w:rPr>
                <w:rFonts w:hint="eastAsia"/>
              </w:rPr>
              <w:t xml:space="preserve">　</w:t>
            </w:r>
          </w:p>
        </w:tc>
      </w:tr>
      <w:tr w:rsidR="00744C17" w:rsidTr="00070A64">
        <w:tblPrEx>
          <w:tblCellMar>
            <w:top w:w="0" w:type="dxa"/>
            <w:bottom w:w="0" w:type="dxa"/>
          </w:tblCellMar>
        </w:tblPrEx>
        <w:trPr>
          <w:cantSplit/>
        </w:trPr>
        <w:tc>
          <w:tcPr>
            <w:tcW w:w="490" w:type="dxa"/>
            <w:vMerge/>
            <w:vAlign w:val="bottom"/>
          </w:tcPr>
          <w:p w:rsidR="00744C17" w:rsidRDefault="00744C17" w:rsidP="00070A64">
            <w:pPr>
              <w:jc w:val="center"/>
            </w:pPr>
          </w:p>
        </w:tc>
        <w:tc>
          <w:tcPr>
            <w:tcW w:w="2135" w:type="dxa"/>
            <w:gridSpan w:val="7"/>
            <w:tcBorders>
              <w:right w:val="nil"/>
            </w:tcBorders>
            <w:vAlign w:val="center"/>
          </w:tcPr>
          <w:p w:rsidR="00744C17" w:rsidRDefault="00F85EBE">
            <w:r>
              <w:rPr>
                <w:rFonts w:hint="eastAsia"/>
              </w:rPr>
              <w:t>採光及び換気の状況並びに窓の面積</w:t>
            </w:r>
          </w:p>
        </w:tc>
        <w:tc>
          <w:tcPr>
            <w:tcW w:w="1882" w:type="dxa"/>
            <w:gridSpan w:val="4"/>
            <w:tcBorders>
              <w:left w:val="nil"/>
            </w:tcBorders>
          </w:tcPr>
          <w:p w:rsidR="00744C17" w:rsidRDefault="00F85EBE">
            <w:r>
              <w:rPr>
                <w:rFonts w:hint="eastAsia"/>
              </w:rPr>
              <w:t xml:space="preserve">　</w:t>
            </w:r>
          </w:p>
        </w:tc>
        <w:tc>
          <w:tcPr>
            <w:tcW w:w="4017" w:type="dxa"/>
            <w:gridSpan w:val="12"/>
            <w:vAlign w:val="center"/>
          </w:tcPr>
          <w:p w:rsidR="00251BA8" w:rsidRDefault="00251BA8" w:rsidP="00251BA8">
            <w:r>
              <w:rPr>
                <w:rFonts w:hint="eastAsia"/>
              </w:rPr>
              <w:t>□</w:t>
            </w:r>
            <w:r>
              <w:t xml:space="preserve"> </w:t>
            </w:r>
            <w:r>
              <w:rPr>
                <w:rFonts w:hint="eastAsia"/>
              </w:rPr>
              <w:t>自然採光</w:t>
            </w:r>
          </w:p>
          <w:p w:rsidR="00744C17" w:rsidRDefault="00251BA8" w:rsidP="00857747">
            <w:r>
              <w:rPr>
                <w:rFonts w:hint="eastAsia"/>
              </w:rPr>
              <w:t>□</w:t>
            </w:r>
            <w:r>
              <w:t xml:space="preserve"> </w:t>
            </w:r>
            <w:r>
              <w:rPr>
                <w:rFonts w:hint="eastAsia"/>
              </w:rPr>
              <w:t>人工</w:t>
            </w:r>
            <w:r w:rsidR="00F85EBE">
              <w:rPr>
                <w:rFonts w:hint="eastAsia"/>
              </w:rPr>
              <w:t>照明</w:t>
            </w:r>
            <w:r w:rsidR="00857747">
              <w:rPr>
                <w:rFonts w:hint="eastAsia"/>
              </w:rPr>
              <w:t>（</w:t>
            </w:r>
            <w:r w:rsidR="00F85EBE">
              <w:rPr>
                <w:rFonts w:hint="eastAsia"/>
              </w:rPr>
              <w:t xml:space="preserve">　　</w:t>
            </w:r>
            <w:r w:rsidR="00070A64">
              <w:rPr>
                <w:rFonts w:hint="eastAsia"/>
              </w:rPr>
              <w:t>Ｗ</w:t>
            </w:r>
            <w:r w:rsidR="00F85EBE">
              <w:rPr>
                <w:rFonts w:hint="eastAsia"/>
              </w:rPr>
              <w:t>×　　本</w:t>
            </w:r>
            <w:r w:rsidR="00857747">
              <w:rPr>
                <w:rFonts w:hint="eastAsia"/>
              </w:rPr>
              <w:t>）</w:t>
            </w:r>
          </w:p>
        </w:tc>
      </w:tr>
      <w:tr w:rsidR="00744C17" w:rsidTr="00070A64">
        <w:tblPrEx>
          <w:tblCellMar>
            <w:top w:w="0" w:type="dxa"/>
            <w:bottom w:w="0" w:type="dxa"/>
          </w:tblCellMar>
        </w:tblPrEx>
        <w:trPr>
          <w:cantSplit/>
          <w:trHeight w:val="320"/>
        </w:trPr>
        <w:tc>
          <w:tcPr>
            <w:tcW w:w="490" w:type="dxa"/>
            <w:vMerge/>
            <w:vAlign w:val="bottom"/>
          </w:tcPr>
          <w:p w:rsidR="00744C17" w:rsidRDefault="00744C17" w:rsidP="00070A64">
            <w:pPr>
              <w:jc w:val="center"/>
            </w:pPr>
          </w:p>
        </w:tc>
        <w:tc>
          <w:tcPr>
            <w:tcW w:w="4017" w:type="dxa"/>
            <w:gridSpan w:val="11"/>
            <w:vAlign w:val="center"/>
          </w:tcPr>
          <w:p w:rsidR="00744C17" w:rsidRDefault="00F85EBE">
            <w:r>
              <w:rPr>
                <w:rFonts w:hint="eastAsia"/>
              </w:rPr>
              <w:t>床の材料</w:t>
            </w:r>
          </w:p>
        </w:tc>
        <w:tc>
          <w:tcPr>
            <w:tcW w:w="4017" w:type="dxa"/>
            <w:gridSpan w:val="12"/>
            <w:vAlign w:val="center"/>
          </w:tcPr>
          <w:p w:rsidR="00744C17" w:rsidRDefault="00F85EBE">
            <w:r>
              <w:rPr>
                <w:rFonts w:hint="eastAsia"/>
              </w:rPr>
              <w:t>仕上台の数</w:t>
            </w:r>
          </w:p>
        </w:tc>
      </w:tr>
      <w:tr w:rsidR="00744C17" w:rsidTr="00070A64">
        <w:tblPrEx>
          <w:tblCellMar>
            <w:top w:w="0" w:type="dxa"/>
            <w:bottom w:w="0" w:type="dxa"/>
          </w:tblCellMar>
        </w:tblPrEx>
        <w:trPr>
          <w:cantSplit/>
          <w:trHeight w:val="320"/>
        </w:trPr>
        <w:tc>
          <w:tcPr>
            <w:tcW w:w="490" w:type="dxa"/>
            <w:vMerge w:val="restart"/>
            <w:textDirection w:val="tbRlV"/>
          </w:tcPr>
          <w:p w:rsidR="00744C17" w:rsidRDefault="00F85EBE" w:rsidP="00070A64">
            <w:pPr>
              <w:ind w:left="113" w:right="113"/>
              <w:jc w:val="center"/>
            </w:pPr>
            <w:r>
              <w:rPr>
                <w:rFonts w:hint="eastAsia"/>
              </w:rPr>
              <w:t>その他</w:t>
            </w:r>
          </w:p>
        </w:tc>
        <w:tc>
          <w:tcPr>
            <w:tcW w:w="8034" w:type="dxa"/>
            <w:gridSpan w:val="23"/>
            <w:vAlign w:val="center"/>
          </w:tcPr>
          <w:p w:rsidR="00744C17" w:rsidRDefault="00F85EBE">
            <w:r>
              <w:rPr>
                <w:rFonts w:hint="eastAsia"/>
              </w:rPr>
              <w:t>除塵作業場所</w:t>
            </w:r>
          </w:p>
        </w:tc>
      </w:tr>
      <w:tr w:rsidR="00A248D3" w:rsidTr="002270E4">
        <w:tblPrEx>
          <w:tblCellMar>
            <w:top w:w="0" w:type="dxa"/>
            <w:bottom w:w="0" w:type="dxa"/>
          </w:tblCellMar>
        </w:tblPrEx>
        <w:trPr>
          <w:cantSplit/>
          <w:trHeight w:val="600"/>
        </w:trPr>
        <w:tc>
          <w:tcPr>
            <w:tcW w:w="490" w:type="dxa"/>
            <w:vMerge/>
          </w:tcPr>
          <w:p w:rsidR="00A248D3" w:rsidRDefault="00A248D3"/>
        </w:tc>
        <w:tc>
          <w:tcPr>
            <w:tcW w:w="4017" w:type="dxa"/>
            <w:gridSpan w:val="11"/>
            <w:vMerge w:val="restart"/>
            <w:vAlign w:val="center"/>
          </w:tcPr>
          <w:p w:rsidR="00A248D3" w:rsidRDefault="00A248D3">
            <w:r>
              <w:rPr>
                <w:rFonts w:hint="eastAsia"/>
              </w:rPr>
              <w:t>ドライクリーニング機の使用溶剤名</w:t>
            </w:r>
          </w:p>
          <w:p w:rsidR="00A248D3" w:rsidRDefault="00A248D3">
            <w:r>
              <w:rPr>
                <w:rFonts w:hint="eastAsia"/>
              </w:rPr>
              <w:t xml:space="preserve">　</w:t>
            </w:r>
          </w:p>
          <w:p w:rsidR="00A248D3" w:rsidRDefault="00A248D3" w:rsidP="00E7045B"/>
        </w:tc>
        <w:tc>
          <w:tcPr>
            <w:tcW w:w="2142" w:type="dxa"/>
            <w:gridSpan w:val="10"/>
            <w:tcBorders>
              <w:right w:val="nil"/>
            </w:tcBorders>
            <w:vAlign w:val="center"/>
          </w:tcPr>
          <w:p w:rsidR="00A248D3" w:rsidRDefault="00A248D3">
            <w:r>
              <w:rPr>
                <w:rFonts w:hint="eastAsia"/>
              </w:rPr>
              <w:t>ドライクリーニング溶剤の処理方法</w:t>
            </w:r>
          </w:p>
        </w:tc>
        <w:tc>
          <w:tcPr>
            <w:tcW w:w="1875" w:type="dxa"/>
            <w:gridSpan w:val="2"/>
            <w:tcBorders>
              <w:left w:val="nil"/>
            </w:tcBorders>
            <w:vAlign w:val="center"/>
          </w:tcPr>
          <w:p w:rsidR="00A248D3" w:rsidRDefault="00A248D3">
            <w:r>
              <w:rPr>
                <w:rFonts w:hint="eastAsia"/>
              </w:rPr>
              <w:t xml:space="preserve">　</w:t>
            </w:r>
          </w:p>
        </w:tc>
      </w:tr>
      <w:tr w:rsidR="00A248D3" w:rsidTr="00227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00"/>
        </w:trPr>
        <w:tc>
          <w:tcPr>
            <w:tcW w:w="490" w:type="dxa"/>
            <w:vMerge/>
            <w:tcBorders>
              <w:top w:val="single" w:sz="4" w:space="0" w:color="auto"/>
              <w:left w:val="single" w:sz="4" w:space="0" w:color="auto"/>
              <w:bottom w:val="single" w:sz="4" w:space="0" w:color="auto"/>
              <w:right w:val="single" w:sz="4" w:space="0" w:color="auto"/>
            </w:tcBorders>
          </w:tcPr>
          <w:p w:rsidR="00A248D3" w:rsidRDefault="00A248D3"/>
        </w:tc>
        <w:tc>
          <w:tcPr>
            <w:tcW w:w="4017" w:type="dxa"/>
            <w:gridSpan w:val="11"/>
            <w:vMerge/>
            <w:tcBorders>
              <w:top w:val="single" w:sz="4" w:space="0" w:color="auto"/>
              <w:left w:val="single" w:sz="4" w:space="0" w:color="auto"/>
              <w:bottom w:val="single" w:sz="4" w:space="0" w:color="auto"/>
              <w:right w:val="single" w:sz="4" w:space="0" w:color="auto"/>
            </w:tcBorders>
          </w:tcPr>
          <w:p w:rsidR="00A248D3" w:rsidRDefault="00A248D3"/>
        </w:tc>
        <w:tc>
          <w:tcPr>
            <w:tcW w:w="2008" w:type="dxa"/>
            <w:gridSpan w:val="9"/>
            <w:tcBorders>
              <w:top w:val="single" w:sz="4" w:space="0" w:color="auto"/>
              <w:left w:val="single" w:sz="4" w:space="0" w:color="auto"/>
              <w:bottom w:val="single" w:sz="4" w:space="0" w:color="auto"/>
            </w:tcBorders>
          </w:tcPr>
          <w:p w:rsidR="00A248D3" w:rsidRDefault="00A248D3">
            <w:r>
              <w:rPr>
                <w:rFonts w:hint="eastAsia"/>
              </w:rPr>
              <w:t>消毒を要す</w:t>
            </w:r>
            <w:r>
              <w:rPr>
                <w:rFonts w:hint="eastAsia"/>
                <w:spacing w:val="210"/>
              </w:rPr>
              <w:t>る</w:t>
            </w:r>
            <w:r>
              <w:rPr>
                <w:rFonts w:hint="eastAsia"/>
              </w:rPr>
              <w:t>洗濯物の消毒方法</w:t>
            </w:r>
          </w:p>
        </w:tc>
        <w:tc>
          <w:tcPr>
            <w:tcW w:w="2009" w:type="dxa"/>
            <w:gridSpan w:val="3"/>
            <w:tcBorders>
              <w:top w:val="single" w:sz="4" w:space="0" w:color="auto"/>
              <w:bottom w:val="single" w:sz="4" w:space="0" w:color="auto"/>
              <w:right w:val="single" w:sz="4" w:space="0" w:color="auto"/>
            </w:tcBorders>
          </w:tcPr>
          <w:p w:rsidR="00A248D3" w:rsidRDefault="00A248D3">
            <w:r>
              <w:rPr>
                <w:rFonts w:hint="eastAsia"/>
              </w:rPr>
              <w:t xml:space="preserve">　</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val="restart"/>
            <w:tcBorders>
              <w:top w:val="single" w:sz="4" w:space="0" w:color="auto"/>
              <w:left w:val="single" w:sz="4" w:space="0" w:color="auto"/>
              <w:bottom w:val="single" w:sz="4" w:space="0" w:color="auto"/>
              <w:right w:val="single" w:sz="4" w:space="0" w:color="auto"/>
            </w:tcBorders>
            <w:textDirection w:val="tbRlV"/>
          </w:tcPr>
          <w:p w:rsidR="001375D4" w:rsidRDefault="001375D4" w:rsidP="00070A64">
            <w:pPr>
              <w:ind w:left="113" w:right="113"/>
              <w:jc w:val="center"/>
            </w:pPr>
            <w:r>
              <w:rPr>
                <w:rFonts w:hint="eastAsia"/>
              </w:rPr>
              <w:lastRenderedPageBreak/>
              <w:t>営業者</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210"/>
              </w:rPr>
              <w:t>本</w:t>
            </w:r>
            <w:r>
              <w:rPr>
                <w:rFonts w:hint="eastAsia"/>
              </w:rPr>
              <w:t>籍　　　県</w:t>
            </w:r>
          </w:p>
        </w:tc>
        <w:tc>
          <w:tcPr>
            <w:tcW w:w="6158" w:type="dxa"/>
            <w:gridSpan w:val="1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住所</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vAlign w:val="bottom"/>
          </w:tcPr>
          <w:p w:rsidR="001375D4" w:rsidRDefault="001375D4" w:rsidP="00070A64">
            <w:pPr>
              <w:jc w:val="center"/>
            </w:pPr>
          </w:p>
        </w:tc>
        <w:tc>
          <w:tcPr>
            <w:tcW w:w="3898" w:type="dxa"/>
            <w:gridSpan w:val="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210"/>
              </w:rPr>
              <w:t>氏</w:t>
            </w:r>
            <w:r>
              <w:rPr>
                <w:rFonts w:hint="eastAsia"/>
              </w:rPr>
              <w:t>名</w:t>
            </w:r>
          </w:p>
        </w:tc>
        <w:tc>
          <w:tcPr>
            <w:tcW w:w="4059" w:type="dxa"/>
            <w:gridSpan w:val="1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35"/>
              </w:rPr>
              <w:t>生年月</w:t>
            </w:r>
            <w:r>
              <w:rPr>
                <w:rFonts w:hint="eastAsia"/>
              </w:rPr>
              <w:t>日　　年　　月　　日生</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vAlign w:val="bottom"/>
          </w:tcPr>
          <w:p w:rsidR="001375D4" w:rsidRDefault="001375D4" w:rsidP="00070A64">
            <w:pPr>
              <w:jc w:val="center"/>
            </w:pPr>
          </w:p>
        </w:tc>
        <w:tc>
          <w:tcPr>
            <w:tcW w:w="3898" w:type="dxa"/>
            <w:gridSpan w:val="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登録番号　　　県第　　　　　号</w:t>
            </w:r>
          </w:p>
        </w:tc>
        <w:tc>
          <w:tcPr>
            <w:tcW w:w="4059" w:type="dxa"/>
            <w:gridSpan w:val="1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登録年月日　　年　　月　　日</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val="restart"/>
            <w:tcBorders>
              <w:top w:val="single" w:sz="4" w:space="0" w:color="auto"/>
              <w:left w:val="single" w:sz="4" w:space="0" w:color="auto"/>
              <w:bottom w:val="single" w:sz="4" w:space="0" w:color="auto"/>
              <w:right w:val="single" w:sz="4" w:space="0" w:color="auto"/>
            </w:tcBorders>
            <w:textDirection w:val="tbRlV"/>
          </w:tcPr>
          <w:p w:rsidR="001375D4" w:rsidRDefault="001375D4" w:rsidP="00070A64">
            <w:pPr>
              <w:ind w:left="113" w:right="113"/>
              <w:jc w:val="center"/>
            </w:pPr>
            <w:r>
              <w:rPr>
                <w:rFonts w:hint="eastAsia"/>
              </w:rPr>
              <w:t>管理人</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210"/>
              </w:rPr>
              <w:t>本</w:t>
            </w:r>
            <w:r>
              <w:rPr>
                <w:rFonts w:hint="eastAsia"/>
              </w:rPr>
              <w:t>籍　　　県</w:t>
            </w:r>
          </w:p>
        </w:tc>
        <w:tc>
          <w:tcPr>
            <w:tcW w:w="6158" w:type="dxa"/>
            <w:gridSpan w:val="1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住所</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vAlign w:val="bottom"/>
          </w:tcPr>
          <w:p w:rsidR="001375D4" w:rsidRDefault="001375D4" w:rsidP="00070A64">
            <w:pPr>
              <w:jc w:val="center"/>
            </w:pPr>
          </w:p>
        </w:tc>
        <w:tc>
          <w:tcPr>
            <w:tcW w:w="3898" w:type="dxa"/>
            <w:gridSpan w:val="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210"/>
              </w:rPr>
              <w:t>氏</w:t>
            </w:r>
            <w:r>
              <w:rPr>
                <w:rFonts w:hint="eastAsia"/>
              </w:rPr>
              <w:t>名</w:t>
            </w:r>
          </w:p>
        </w:tc>
        <w:tc>
          <w:tcPr>
            <w:tcW w:w="4059" w:type="dxa"/>
            <w:gridSpan w:val="1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spacing w:val="35"/>
              </w:rPr>
              <w:t>生年月</w:t>
            </w:r>
            <w:r>
              <w:rPr>
                <w:rFonts w:hint="eastAsia"/>
              </w:rPr>
              <w:t>日　　年　　月　　日生</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vAlign w:val="bottom"/>
          </w:tcPr>
          <w:p w:rsidR="001375D4" w:rsidRDefault="001375D4" w:rsidP="00070A64">
            <w:pPr>
              <w:jc w:val="center"/>
            </w:pPr>
          </w:p>
        </w:tc>
        <w:tc>
          <w:tcPr>
            <w:tcW w:w="3898" w:type="dxa"/>
            <w:gridSpan w:val="9"/>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登録番号　　　県第　　　　　号</w:t>
            </w:r>
          </w:p>
        </w:tc>
        <w:tc>
          <w:tcPr>
            <w:tcW w:w="4059" w:type="dxa"/>
            <w:gridSpan w:val="1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登録年月日　　年　　月　　日</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val="restart"/>
            <w:tcBorders>
              <w:top w:val="single" w:sz="4" w:space="0" w:color="auto"/>
              <w:left w:val="single" w:sz="4" w:space="0" w:color="auto"/>
              <w:bottom w:val="single" w:sz="4" w:space="0" w:color="auto"/>
              <w:right w:val="single" w:sz="4" w:space="0" w:color="auto"/>
            </w:tcBorders>
            <w:textDirection w:val="tbRlV"/>
          </w:tcPr>
          <w:p w:rsidR="001375D4" w:rsidRDefault="001375D4" w:rsidP="00070A64">
            <w:pPr>
              <w:ind w:left="-57" w:right="-57"/>
              <w:jc w:val="center"/>
            </w:pPr>
            <w:r>
              <w:rPr>
                <w:rFonts w:hint="eastAsia"/>
              </w:rPr>
              <w:t>クリーニング師</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distribute"/>
            </w:pPr>
            <w:r>
              <w:rPr>
                <w:rFonts w:hint="eastAsia"/>
              </w:rPr>
              <w:t>氏名</w:t>
            </w:r>
          </w:p>
        </w:tc>
        <w:tc>
          <w:tcPr>
            <w:tcW w:w="911" w:type="dxa"/>
            <w:gridSpan w:val="6"/>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center"/>
            </w:pPr>
            <w:r>
              <w:rPr>
                <w:rFonts w:hint="eastAsia"/>
                <w:spacing w:val="105"/>
              </w:rPr>
              <w:t>本</w:t>
            </w:r>
            <w:r>
              <w:rPr>
                <w:rFonts w:hint="eastAsia"/>
              </w:rPr>
              <w:t>籍</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distribute"/>
            </w:pPr>
            <w:r>
              <w:rPr>
                <w:rFonts w:hint="eastAsia"/>
              </w:rPr>
              <w:t>住所</w:t>
            </w:r>
          </w:p>
        </w:tc>
        <w:tc>
          <w:tcPr>
            <w:tcW w:w="1980" w:type="dxa"/>
            <w:gridSpan w:val="10"/>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distribute"/>
            </w:pPr>
            <w:r>
              <w:rPr>
                <w:rFonts w:hint="eastAsia"/>
              </w:rPr>
              <w:t>生年月日</w:t>
            </w:r>
          </w:p>
        </w:tc>
        <w:tc>
          <w:tcPr>
            <w:tcW w:w="1624" w:type="dxa"/>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distribute"/>
            </w:pPr>
            <w:r>
              <w:rPr>
                <w:rFonts w:hint="eastAsia"/>
              </w:rPr>
              <w:t>登録番号</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tcPr>
          <w:p w:rsidR="001375D4" w:rsidRDefault="001375D4" w:rsidP="001375D4"/>
        </w:tc>
        <w:tc>
          <w:tcPr>
            <w:tcW w:w="1462" w:type="dxa"/>
            <w:gridSpan w:val="2"/>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911" w:type="dxa"/>
            <w:gridSpan w:val="6"/>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1980" w:type="dxa"/>
            <w:gridSpan w:val="10"/>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年　月　日生</w:t>
            </w:r>
          </w:p>
        </w:tc>
        <w:tc>
          <w:tcPr>
            <w:tcW w:w="1624" w:type="dxa"/>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県第　　号</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tcPr>
          <w:p w:rsidR="001375D4" w:rsidRDefault="001375D4" w:rsidP="001375D4"/>
        </w:tc>
        <w:tc>
          <w:tcPr>
            <w:tcW w:w="1462" w:type="dxa"/>
            <w:gridSpan w:val="2"/>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911" w:type="dxa"/>
            <w:gridSpan w:val="6"/>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1980" w:type="dxa"/>
            <w:gridSpan w:val="10"/>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年　月　日生</w:t>
            </w:r>
          </w:p>
        </w:tc>
        <w:tc>
          <w:tcPr>
            <w:tcW w:w="1624" w:type="dxa"/>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県第　　号</w:t>
            </w:r>
          </w:p>
        </w:tc>
      </w:tr>
      <w:tr w:rsidR="001375D4" w:rsidTr="00500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567" w:type="dxa"/>
            <w:gridSpan w:val="2"/>
            <w:vMerge/>
            <w:tcBorders>
              <w:top w:val="single" w:sz="4" w:space="0" w:color="auto"/>
              <w:left w:val="single" w:sz="4" w:space="0" w:color="auto"/>
              <w:bottom w:val="single" w:sz="4" w:space="0" w:color="auto"/>
              <w:right w:val="single" w:sz="4" w:space="0" w:color="auto"/>
            </w:tcBorders>
          </w:tcPr>
          <w:p w:rsidR="001375D4" w:rsidRDefault="001375D4" w:rsidP="001375D4"/>
        </w:tc>
        <w:tc>
          <w:tcPr>
            <w:tcW w:w="1462" w:type="dxa"/>
            <w:gridSpan w:val="2"/>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911" w:type="dxa"/>
            <w:gridSpan w:val="6"/>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 xml:space="preserve">　</w:t>
            </w:r>
          </w:p>
        </w:tc>
        <w:tc>
          <w:tcPr>
            <w:tcW w:w="1980" w:type="dxa"/>
            <w:gridSpan w:val="10"/>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年　月　日生</w:t>
            </w:r>
          </w:p>
        </w:tc>
        <w:tc>
          <w:tcPr>
            <w:tcW w:w="1624" w:type="dxa"/>
            <w:tcBorders>
              <w:top w:val="single" w:sz="4" w:space="0" w:color="auto"/>
              <w:left w:val="single" w:sz="4" w:space="0" w:color="auto"/>
              <w:bottom w:val="single" w:sz="4" w:space="0" w:color="auto"/>
              <w:right w:val="single" w:sz="4" w:space="0" w:color="auto"/>
            </w:tcBorders>
            <w:vAlign w:val="center"/>
          </w:tcPr>
          <w:p w:rsidR="001375D4" w:rsidRDefault="001375D4" w:rsidP="001375D4">
            <w:pPr>
              <w:jc w:val="right"/>
            </w:pPr>
            <w:r>
              <w:rPr>
                <w:rFonts w:hint="eastAsia"/>
              </w:rPr>
              <w:t>県第　　号</w:t>
            </w:r>
          </w:p>
        </w:tc>
      </w:tr>
      <w:tr w:rsidR="001375D4" w:rsidTr="0096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63"/>
        </w:trPr>
        <w:tc>
          <w:tcPr>
            <w:tcW w:w="8524" w:type="dxa"/>
            <w:gridSpan w:val="24"/>
            <w:tcBorders>
              <w:top w:val="single" w:sz="4" w:space="0" w:color="auto"/>
              <w:left w:val="single" w:sz="4" w:space="0" w:color="auto"/>
              <w:bottom w:val="single" w:sz="4" w:space="0" w:color="auto"/>
              <w:right w:val="single" w:sz="4" w:space="0" w:color="auto"/>
            </w:tcBorders>
            <w:vAlign w:val="center"/>
          </w:tcPr>
          <w:p w:rsidR="001375D4" w:rsidRDefault="001375D4" w:rsidP="001375D4">
            <w:r>
              <w:rPr>
                <w:rFonts w:hint="eastAsia"/>
              </w:rPr>
              <w:t>その他の従事者数　　　　　　　　　　人</w:t>
            </w:r>
            <w:r w:rsidR="002B714F">
              <w:rPr>
                <w:rFonts w:hint="eastAsia"/>
              </w:rPr>
              <w:t>（クリーニング師を除く）</w:t>
            </w:r>
          </w:p>
        </w:tc>
      </w:tr>
    </w:tbl>
    <w:p w:rsidR="00C068E6" w:rsidRDefault="00F85EBE">
      <w:pPr>
        <w:spacing w:before="60" w:after="60"/>
      </w:pPr>
      <w:r>
        <w:rPr>
          <w:rFonts w:hint="eastAsia"/>
        </w:rPr>
        <w:t xml:space="preserve">　</w:t>
      </w:r>
      <w:r w:rsidR="00303EA1">
        <w:t>(2)</w:t>
      </w:r>
      <w:r w:rsidR="00070A64">
        <w:rPr>
          <w:rFonts w:hint="eastAsia"/>
        </w:rPr>
        <w:t>営業者が他にクリーニング所を開設している場合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4"/>
        <w:gridCol w:w="1862"/>
        <w:gridCol w:w="2646"/>
        <w:gridCol w:w="1218"/>
        <w:gridCol w:w="2224"/>
      </w:tblGrid>
      <w:tr w:rsidR="00C068E6" w:rsidTr="00C068E6">
        <w:tc>
          <w:tcPr>
            <w:tcW w:w="574" w:type="dxa"/>
            <w:vAlign w:val="center"/>
            <w:hideMark/>
          </w:tcPr>
          <w:p w:rsidR="00C068E6" w:rsidRDefault="00C068E6">
            <w:pPr>
              <w:jc w:val="center"/>
              <w:rPr>
                <w:kern w:val="2"/>
              </w:rPr>
            </w:pPr>
            <w:r>
              <w:rPr>
                <w:kern w:val="2"/>
              </w:rPr>
              <w:t>No.</w:t>
            </w:r>
          </w:p>
        </w:tc>
        <w:tc>
          <w:tcPr>
            <w:tcW w:w="1862" w:type="dxa"/>
            <w:vAlign w:val="center"/>
            <w:hideMark/>
          </w:tcPr>
          <w:p w:rsidR="00C068E6" w:rsidRDefault="00C068E6">
            <w:pPr>
              <w:jc w:val="center"/>
              <w:rPr>
                <w:kern w:val="2"/>
              </w:rPr>
            </w:pPr>
            <w:r>
              <w:rPr>
                <w:rFonts w:hint="eastAsia"/>
                <w:spacing w:val="420"/>
                <w:kern w:val="2"/>
              </w:rPr>
              <w:t>名</w:t>
            </w:r>
            <w:r>
              <w:rPr>
                <w:rFonts w:hint="eastAsia"/>
                <w:kern w:val="2"/>
              </w:rPr>
              <w:t>称</w:t>
            </w:r>
          </w:p>
        </w:tc>
        <w:tc>
          <w:tcPr>
            <w:tcW w:w="2646" w:type="dxa"/>
            <w:vAlign w:val="center"/>
            <w:hideMark/>
          </w:tcPr>
          <w:p w:rsidR="00C068E6" w:rsidRDefault="00C068E6">
            <w:pPr>
              <w:jc w:val="center"/>
              <w:rPr>
                <w:kern w:val="2"/>
              </w:rPr>
            </w:pPr>
            <w:r>
              <w:rPr>
                <w:rFonts w:hint="eastAsia"/>
                <w:spacing w:val="315"/>
                <w:kern w:val="2"/>
              </w:rPr>
              <w:t>所在</w:t>
            </w:r>
            <w:r>
              <w:rPr>
                <w:rFonts w:hint="eastAsia"/>
                <w:kern w:val="2"/>
              </w:rPr>
              <w:t>地</w:t>
            </w:r>
          </w:p>
        </w:tc>
        <w:tc>
          <w:tcPr>
            <w:tcW w:w="1218" w:type="dxa"/>
            <w:vAlign w:val="center"/>
            <w:hideMark/>
          </w:tcPr>
          <w:p w:rsidR="00C068E6" w:rsidRDefault="00C068E6">
            <w:pPr>
              <w:jc w:val="center"/>
              <w:rPr>
                <w:kern w:val="2"/>
              </w:rPr>
            </w:pPr>
            <w:r>
              <w:rPr>
                <w:rFonts w:hint="eastAsia"/>
                <w:kern w:val="2"/>
              </w:rPr>
              <w:t>従業者数</w:t>
            </w:r>
          </w:p>
        </w:tc>
        <w:tc>
          <w:tcPr>
            <w:tcW w:w="2224" w:type="dxa"/>
            <w:vAlign w:val="center"/>
            <w:hideMark/>
          </w:tcPr>
          <w:p w:rsidR="00C068E6" w:rsidRDefault="00C068E6">
            <w:pPr>
              <w:jc w:val="center"/>
              <w:rPr>
                <w:kern w:val="2"/>
              </w:rPr>
            </w:pPr>
            <w:r>
              <w:rPr>
                <w:rFonts w:hint="eastAsia"/>
                <w:kern w:val="2"/>
              </w:rPr>
              <w:t>クリーニング師名</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r w:rsidR="00C068E6" w:rsidTr="00C068E6">
        <w:tc>
          <w:tcPr>
            <w:tcW w:w="574" w:type="dxa"/>
            <w:hideMark/>
          </w:tcPr>
          <w:p w:rsidR="00C068E6" w:rsidRDefault="00C068E6">
            <w:pPr>
              <w:rPr>
                <w:kern w:val="2"/>
              </w:rPr>
            </w:pPr>
            <w:r>
              <w:rPr>
                <w:rFonts w:hint="eastAsia"/>
                <w:kern w:val="2"/>
              </w:rPr>
              <w:t xml:space="preserve">　</w:t>
            </w:r>
          </w:p>
        </w:tc>
        <w:tc>
          <w:tcPr>
            <w:tcW w:w="1862" w:type="dxa"/>
            <w:hideMark/>
          </w:tcPr>
          <w:p w:rsidR="00C068E6" w:rsidRDefault="00C068E6">
            <w:pPr>
              <w:rPr>
                <w:kern w:val="2"/>
              </w:rPr>
            </w:pPr>
            <w:r>
              <w:rPr>
                <w:rFonts w:hint="eastAsia"/>
                <w:kern w:val="2"/>
              </w:rPr>
              <w:t xml:space="preserve">　</w:t>
            </w:r>
          </w:p>
        </w:tc>
        <w:tc>
          <w:tcPr>
            <w:tcW w:w="2646" w:type="dxa"/>
            <w:hideMark/>
          </w:tcPr>
          <w:p w:rsidR="00C068E6" w:rsidRDefault="00C068E6">
            <w:pPr>
              <w:rPr>
                <w:kern w:val="2"/>
              </w:rPr>
            </w:pPr>
            <w:r>
              <w:rPr>
                <w:rFonts w:hint="eastAsia"/>
                <w:kern w:val="2"/>
              </w:rPr>
              <w:t xml:space="preserve">　</w:t>
            </w:r>
          </w:p>
        </w:tc>
        <w:tc>
          <w:tcPr>
            <w:tcW w:w="1218" w:type="dxa"/>
            <w:hideMark/>
          </w:tcPr>
          <w:p w:rsidR="00C068E6" w:rsidRDefault="00C068E6">
            <w:pPr>
              <w:rPr>
                <w:kern w:val="2"/>
              </w:rPr>
            </w:pPr>
            <w:r>
              <w:rPr>
                <w:rFonts w:hint="eastAsia"/>
                <w:kern w:val="2"/>
              </w:rPr>
              <w:t xml:space="preserve">　</w:t>
            </w:r>
          </w:p>
        </w:tc>
        <w:tc>
          <w:tcPr>
            <w:tcW w:w="2224" w:type="dxa"/>
            <w:hideMark/>
          </w:tcPr>
          <w:p w:rsidR="00C068E6" w:rsidRDefault="00C068E6">
            <w:pPr>
              <w:rPr>
                <w:kern w:val="2"/>
              </w:rPr>
            </w:pPr>
            <w:r>
              <w:rPr>
                <w:rFonts w:hint="eastAsia"/>
                <w:kern w:val="2"/>
              </w:rPr>
              <w:t xml:space="preserve">　</w:t>
            </w:r>
          </w:p>
        </w:tc>
      </w:tr>
    </w:tbl>
    <w:p w:rsidR="00744C17" w:rsidRDefault="00744C17" w:rsidP="00C068E6"/>
    <w:p w:rsidR="00744C17" w:rsidRDefault="00F85EBE">
      <w:pPr>
        <w:spacing w:after="120"/>
      </w:pPr>
      <w:r>
        <w:rPr>
          <w:rFonts w:hint="eastAsia"/>
        </w:rPr>
        <w:t xml:space="preserve">　</w:t>
      </w:r>
      <w:r w:rsidR="00412869">
        <w:t>(3)</w:t>
      </w:r>
      <w:r>
        <w:rPr>
          <w:rFonts w:hint="eastAsia"/>
        </w:rPr>
        <w:t>洗濯物の受取のみのクリーニング所における洗濯物を処理するクリーニング所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2758"/>
        <w:gridCol w:w="1693"/>
        <w:gridCol w:w="1847"/>
      </w:tblGrid>
      <w:tr w:rsidR="00696182" w:rsidTr="00696182">
        <w:trPr>
          <w:trHeight w:val="400"/>
        </w:trPr>
        <w:tc>
          <w:tcPr>
            <w:tcW w:w="2226" w:type="dxa"/>
            <w:vAlign w:val="center"/>
            <w:hideMark/>
          </w:tcPr>
          <w:p w:rsidR="00696182" w:rsidRDefault="00696182">
            <w:pPr>
              <w:jc w:val="center"/>
              <w:rPr>
                <w:kern w:val="2"/>
              </w:rPr>
            </w:pPr>
            <w:r>
              <w:rPr>
                <w:rFonts w:hint="eastAsia"/>
                <w:kern w:val="2"/>
              </w:rPr>
              <w:t>名称</w:t>
            </w:r>
          </w:p>
        </w:tc>
        <w:tc>
          <w:tcPr>
            <w:tcW w:w="2758" w:type="dxa"/>
            <w:vAlign w:val="center"/>
            <w:hideMark/>
          </w:tcPr>
          <w:p w:rsidR="00696182" w:rsidRDefault="00696182">
            <w:pPr>
              <w:jc w:val="center"/>
              <w:rPr>
                <w:kern w:val="2"/>
              </w:rPr>
            </w:pPr>
            <w:r>
              <w:rPr>
                <w:rFonts w:hint="eastAsia"/>
                <w:kern w:val="2"/>
              </w:rPr>
              <w:t>所在地</w:t>
            </w:r>
          </w:p>
        </w:tc>
        <w:tc>
          <w:tcPr>
            <w:tcW w:w="1693" w:type="dxa"/>
            <w:vAlign w:val="center"/>
            <w:hideMark/>
          </w:tcPr>
          <w:p w:rsidR="00696182" w:rsidRDefault="00696182">
            <w:pPr>
              <w:jc w:val="center"/>
              <w:rPr>
                <w:kern w:val="2"/>
              </w:rPr>
            </w:pPr>
            <w:r>
              <w:rPr>
                <w:rFonts w:hint="eastAsia"/>
                <w:kern w:val="2"/>
              </w:rPr>
              <w:t>確認年月日</w:t>
            </w:r>
          </w:p>
        </w:tc>
        <w:tc>
          <w:tcPr>
            <w:tcW w:w="1847" w:type="dxa"/>
            <w:vAlign w:val="center"/>
            <w:hideMark/>
          </w:tcPr>
          <w:p w:rsidR="00696182" w:rsidRDefault="00696182">
            <w:pPr>
              <w:jc w:val="center"/>
              <w:rPr>
                <w:kern w:val="2"/>
              </w:rPr>
            </w:pPr>
            <w:r>
              <w:rPr>
                <w:rFonts w:hint="eastAsia"/>
                <w:kern w:val="2"/>
              </w:rPr>
              <w:t>確認番号</w:t>
            </w:r>
          </w:p>
        </w:tc>
      </w:tr>
      <w:tr w:rsidR="00696182" w:rsidTr="00696182">
        <w:trPr>
          <w:trHeight w:val="400"/>
        </w:trPr>
        <w:tc>
          <w:tcPr>
            <w:tcW w:w="2226" w:type="dxa"/>
            <w:hideMark/>
          </w:tcPr>
          <w:p w:rsidR="00696182" w:rsidRDefault="00696182">
            <w:pPr>
              <w:rPr>
                <w:kern w:val="2"/>
              </w:rPr>
            </w:pPr>
            <w:r>
              <w:rPr>
                <w:rFonts w:hint="eastAsia"/>
                <w:kern w:val="2"/>
              </w:rPr>
              <w:t xml:space="preserve">　</w:t>
            </w:r>
          </w:p>
        </w:tc>
        <w:tc>
          <w:tcPr>
            <w:tcW w:w="2758" w:type="dxa"/>
            <w:hideMark/>
          </w:tcPr>
          <w:p w:rsidR="00696182" w:rsidRDefault="00696182">
            <w:pPr>
              <w:rPr>
                <w:kern w:val="2"/>
              </w:rPr>
            </w:pPr>
            <w:r>
              <w:rPr>
                <w:rFonts w:hint="eastAsia"/>
                <w:kern w:val="2"/>
              </w:rPr>
              <w:t xml:space="preserve">　</w:t>
            </w:r>
          </w:p>
        </w:tc>
        <w:tc>
          <w:tcPr>
            <w:tcW w:w="1693" w:type="dxa"/>
            <w:vAlign w:val="center"/>
            <w:hideMark/>
          </w:tcPr>
          <w:p w:rsidR="00696182" w:rsidRDefault="00696182">
            <w:pPr>
              <w:jc w:val="right"/>
              <w:rPr>
                <w:kern w:val="2"/>
              </w:rPr>
            </w:pPr>
            <w:r>
              <w:rPr>
                <w:rFonts w:hint="eastAsia"/>
                <w:kern w:val="2"/>
              </w:rPr>
              <w:t>年　月　日</w:t>
            </w:r>
          </w:p>
        </w:tc>
        <w:tc>
          <w:tcPr>
            <w:tcW w:w="1847" w:type="dxa"/>
            <w:hideMark/>
          </w:tcPr>
          <w:p w:rsidR="00696182" w:rsidRDefault="00696182">
            <w:pPr>
              <w:rPr>
                <w:kern w:val="2"/>
              </w:rPr>
            </w:pPr>
            <w:r>
              <w:rPr>
                <w:rFonts w:hint="eastAsia"/>
                <w:kern w:val="2"/>
              </w:rPr>
              <w:t xml:space="preserve">　</w:t>
            </w:r>
          </w:p>
        </w:tc>
      </w:tr>
      <w:tr w:rsidR="00696182" w:rsidTr="00696182">
        <w:trPr>
          <w:trHeight w:val="400"/>
        </w:trPr>
        <w:tc>
          <w:tcPr>
            <w:tcW w:w="2226" w:type="dxa"/>
            <w:hideMark/>
          </w:tcPr>
          <w:p w:rsidR="00696182" w:rsidRDefault="00696182">
            <w:pPr>
              <w:rPr>
                <w:kern w:val="2"/>
              </w:rPr>
            </w:pPr>
            <w:r>
              <w:rPr>
                <w:rFonts w:hint="eastAsia"/>
                <w:kern w:val="2"/>
              </w:rPr>
              <w:t xml:space="preserve">　</w:t>
            </w:r>
          </w:p>
        </w:tc>
        <w:tc>
          <w:tcPr>
            <w:tcW w:w="2758" w:type="dxa"/>
            <w:hideMark/>
          </w:tcPr>
          <w:p w:rsidR="00696182" w:rsidRDefault="00696182">
            <w:pPr>
              <w:rPr>
                <w:kern w:val="2"/>
              </w:rPr>
            </w:pPr>
            <w:r>
              <w:rPr>
                <w:rFonts w:hint="eastAsia"/>
                <w:kern w:val="2"/>
              </w:rPr>
              <w:t xml:space="preserve">　</w:t>
            </w:r>
          </w:p>
        </w:tc>
        <w:tc>
          <w:tcPr>
            <w:tcW w:w="1693" w:type="dxa"/>
            <w:vAlign w:val="center"/>
            <w:hideMark/>
          </w:tcPr>
          <w:p w:rsidR="00696182" w:rsidRDefault="00696182">
            <w:pPr>
              <w:jc w:val="right"/>
              <w:rPr>
                <w:kern w:val="2"/>
              </w:rPr>
            </w:pPr>
            <w:r>
              <w:rPr>
                <w:rFonts w:hint="eastAsia"/>
                <w:kern w:val="2"/>
              </w:rPr>
              <w:t>年　月　日</w:t>
            </w:r>
          </w:p>
        </w:tc>
        <w:tc>
          <w:tcPr>
            <w:tcW w:w="1847" w:type="dxa"/>
            <w:hideMark/>
          </w:tcPr>
          <w:p w:rsidR="00696182" w:rsidRDefault="00696182">
            <w:pPr>
              <w:rPr>
                <w:kern w:val="2"/>
              </w:rPr>
            </w:pPr>
            <w:r>
              <w:rPr>
                <w:rFonts w:hint="eastAsia"/>
                <w:kern w:val="2"/>
              </w:rPr>
              <w:t xml:space="preserve">　</w:t>
            </w:r>
          </w:p>
        </w:tc>
      </w:tr>
    </w:tbl>
    <w:p w:rsidR="00744C17" w:rsidRDefault="00F85EBE">
      <w:pPr>
        <w:spacing w:before="120" w:after="120"/>
      </w:pPr>
      <w:r>
        <w:rPr>
          <w:rFonts w:hint="eastAsia"/>
        </w:rPr>
        <w:t xml:space="preserve">　</w:t>
      </w:r>
      <w:r w:rsidR="00412869">
        <w:t>(4)</w:t>
      </w:r>
      <w:r w:rsidR="00070A64">
        <w:rPr>
          <w:rFonts w:hint="eastAsia"/>
        </w:rPr>
        <w:t>開設予定年月日及び検査希望日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3639"/>
        <w:gridCol w:w="2659"/>
      </w:tblGrid>
      <w:tr w:rsidR="00696182" w:rsidTr="00696182">
        <w:trPr>
          <w:cantSplit/>
          <w:trHeight w:val="400"/>
        </w:trPr>
        <w:tc>
          <w:tcPr>
            <w:tcW w:w="2226" w:type="dxa"/>
            <w:vAlign w:val="center"/>
            <w:hideMark/>
          </w:tcPr>
          <w:p w:rsidR="00696182" w:rsidRDefault="00696182">
            <w:pPr>
              <w:jc w:val="center"/>
              <w:rPr>
                <w:kern w:val="2"/>
              </w:rPr>
            </w:pPr>
            <w:r>
              <w:rPr>
                <w:rFonts w:hint="eastAsia"/>
                <w:kern w:val="2"/>
              </w:rPr>
              <w:t>開設予定年月日</w:t>
            </w:r>
          </w:p>
        </w:tc>
        <w:tc>
          <w:tcPr>
            <w:tcW w:w="3639" w:type="dxa"/>
            <w:vAlign w:val="center"/>
            <w:hideMark/>
          </w:tcPr>
          <w:p w:rsidR="00696182" w:rsidRDefault="00696182">
            <w:pPr>
              <w:jc w:val="center"/>
              <w:rPr>
                <w:kern w:val="2"/>
              </w:rPr>
            </w:pPr>
            <w:r>
              <w:rPr>
                <w:rFonts w:hint="eastAsia"/>
                <w:kern w:val="2"/>
              </w:rPr>
              <w:t>年　　　月　　　日</w:t>
            </w:r>
          </w:p>
        </w:tc>
        <w:tc>
          <w:tcPr>
            <w:tcW w:w="2659" w:type="dxa"/>
            <w:vMerge w:val="restart"/>
            <w:tcBorders>
              <w:top w:val="nil"/>
              <w:bottom w:val="nil"/>
              <w:right w:val="nil"/>
            </w:tcBorders>
            <w:hideMark/>
          </w:tcPr>
          <w:p w:rsidR="00696182" w:rsidRDefault="00696182">
            <w:pPr>
              <w:rPr>
                <w:kern w:val="2"/>
              </w:rPr>
            </w:pPr>
            <w:r>
              <w:rPr>
                <w:rFonts w:hint="eastAsia"/>
                <w:kern w:val="2"/>
              </w:rPr>
              <w:t xml:space="preserve">　</w:t>
            </w:r>
          </w:p>
        </w:tc>
      </w:tr>
      <w:tr w:rsidR="00696182" w:rsidTr="00696182">
        <w:trPr>
          <w:cantSplit/>
          <w:trHeight w:val="400"/>
        </w:trPr>
        <w:tc>
          <w:tcPr>
            <w:tcW w:w="2226" w:type="dxa"/>
            <w:vAlign w:val="center"/>
            <w:hideMark/>
          </w:tcPr>
          <w:p w:rsidR="00696182" w:rsidRDefault="00696182">
            <w:pPr>
              <w:jc w:val="center"/>
              <w:rPr>
                <w:kern w:val="2"/>
              </w:rPr>
            </w:pPr>
            <w:r>
              <w:rPr>
                <w:rFonts w:hint="eastAsia"/>
                <w:kern w:val="2"/>
              </w:rPr>
              <w:t>検査希望年月日</w:t>
            </w:r>
          </w:p>
        </w:tc>
        <w:tc>
          <w:tcPr>
            <w:tcW w:w="3639" w:type="dxa"/>
            <w:vAlign w:val="center"/>
            <w:hideMark/>
          </w:tcPr>
          <w:p w:rsidR="00696182" w:rsidRDefault="00696182">
            <w:pPr>
              <w:jc w:val="center"/>
              <w:rPr>
                <w:kern w:val="2"/>
              </w:rPr>
            </w:pPr>
            <w:r>
              <w:rPr>
                <w:rFonts w:hint="eastAsia"/>
                <w:kern w:val="2"/>
              </w:rPr>
              <w:t>年　　　月　　　日</w:t>
            </w:r>
          </w:p>
        </w:tc>
        <w:tc>
          <w:tcPr>
            <w:tcW w:w="2659" w:type="dxa"/>
            <w:vMerge/>
            <w:tcBorders>
              <w:top w:val="nil"/>
              <w:bottom w:val="nil"/>
              <w:right w:val="nil"/>
            </w:tcBorders>
            <w:vAlign w:val="center"/>
            <w:hideMark/>
          </w:tcPr>
          <w:p w:rsidR="00696182" w:rsidRDefault="00696182">
            <w:pPr>
              <w:widowControl/>
              <w:wordWrap/>
              <w:overflowPunct/>
              <w:autoSpaceDE/>
              <w:autoSpaceDN/>
              <w:adjustRightInd/>
              <w:jc w:val="left"/>
              <w:rPr>
                <w:kern w:val="2"/>
              </w:rPr>
            </w:pPr>
          </w:p>
        </w:tc>
      </w:tr>
    </w:tbl>
    <w:p w:rsidR="00744C17" w:rsidRDefault="00070A64">
      <w:pPr>
        <w:spacing w:before="120" w:line="260" w:lineRule="exact"/>
      </w:pPr>
      <w:r>
        <w:rPr>
          <w:rFonts w:hint="eastAsia"/>
        </w:rPr>
        <w:t xml:space="preserve">　</w:t>
      </w:r>
      <w:r w:rsidR="00412869">
        <w:t>(5)</w:t>
      </w:r>
      <w:r>
        <w:rPr>
          <w:rFonts w:hint="eastAsia"/>
        </w:rPr>
        <w:t xml:space="preserve">　添付書類</w:t>
      </w:r>
    </w:p>
    <w:p w:rsidR="00744C17" w:rsidRDefault="00F85EBE">
      <w:pPr>
        <w:spacing w:line="260" w:lineRule="exact"/>
      </w:pPr>
      <w:r>
        <w:rPr>
          <w:rFonts w:hint="eastAsia"/>
        </w:rPr>
        <w:t xml:space="preserve">　</w:t>
      </w:r>
      <w:r w:rsidR="00070A64">
        <w:rPr>
          <w:rFonts w:hint="eastAsia"/>
        </w:rPr>
        <w:t xml:space="preserve">　</w:t>
      </w:r>
      <w:r w:rsidR="002C2A1A">
        <w:rPr>
          <w:rFonts w:hint="eastAsia"/>
        </w:rPr>
        <w:t>１</w:t>
      </w:r>
      <w:r w:rsidR="00070A64">
        <w:rPr>
          <w:rFonts w:hint="eastAsia"/>
        </w:rPr>
        <w:t xml:space="preserve">　</w:t>
      </w:r>
      <w:r>
        <w:rPr>
          <w:rFonts w:hint="eastAsia"/>
        </w:rPr>
        <w:t>クリーニング所の平面図</w:t>
      </w:r>
      <w:r w:rsidR="002C2A1A">
        <w:rPr>
          <w:rFonts w:hint="eastAsia"/>
        </w:rPr>
        <w:t>（</w:t>
      </w:r>
      <w:r>
        <w:rPr>
          <w:rFonts w:hint="eastAsia"/>
        </w:rPr>
        <w:t>クリーニング所の機械器具の配置も記入のこと。</w:t>
      </w:r>
      <w:r w:rsidR="002C2A1A">
        <w:rPr>
          <w:rFonts w:hint="eastAsia"/>
        </w:rPr>
        <w:t>）</w:t>
      </w:r>
    </w:p>
    <w:p w:rsidR="00744C17" w:rsidRDefault="00F85EBE">
      <w:pPr>
        <w:spacing w:line="260" w:lineRule="exact"/>
      </w:pPr>
      <w:r>
        <w:rPr>
          <w:rFonts w:hint="eastAsia"/>
        </w:rPr>
        <w:t xml:space="preserve">　</w:t>
      </w:r>
      <w:r w:rsidR="00070A64">
        <w:rPr>
          <w:rFonts w:hint="eastAsia"/>
        </w:rPr>
        <w:t xml:space="preserve">　</w:t>
      </w:r>
      <w:r w:rsidR="002C2A1A">
        <w:rPr>
          <w:rFonts w:hint="eastAsia"/>
        </w:rPr>
        <w:t>２</w:t>
      </w:r>
      <w:r>
        <w:rPr>
          <w:rFonts w:hint="eastAsia"/>
        </w:rPr>
        <w:t xml:space="preserve">　クリーニング所の付近の略図</w:t>
      </w:r>
    </w:p>
    <w:p w:rsidR="00744C17" w:rsidRDefault="00F85EBE">
      <w:pPr>
        <w:spacing w:line="260" w:lineRule="exact"/>
      </w:pPr>
      <w:r>
        <w:rPr>
          <w:rFonts w:hint="eastAsia"/>
        </w:rPr>
        <w:t xml:space="preserve">　</w:t>
      </w:r>
      <w:r w:rsidR="00070A64">
        <w:rPr>
          <w:rFonts w:hint="eastAsia"/>
        </w:rPr>
        <w:t xml:space="preserve">　</w:t>
      </w:r>
      <w:r w:rsidR="002C2A1A">
        <w:rPr>
          <w:rFonts w:hint="eastAsia"/>
        </w:rPr>
        <w:t>３</w:t>
      </w:r>
      <w:r>
        <w:rPr>
          <w:rFonts w:hint="eastAsia"/>
        </w:rPr>
        <w:t xml:space="preserve">　洗濯物の受付及び引渡しをする際に苦情の申出先を記載し配布する書面</w:t>
      </w:r>
    </w:p>
    <w:p w:rsidR="00744C17" w:rsidRDefault="00F85EBE">
      <w:pPr>
        <w:spacing w:line="260" w:lineRule="exact"/>
      </w:pPr>
      <w:r>
        <w:rPr>
          <w:rFonts w:hint="eastAsia"/>
        </w:rPr>
        <w:t xml:space="preserve">　</w:t>
      </w:r>
      <w:r w:rsidR="00070A64">
        <w:rPr>
          <w:rFonts w:hint="eastAsia"/>
        </w:rPr>
        <w:t xml:space="preserve">　</w:t>
      </w:r>
      <w:r w:rsidR="00A42857">
        <w:rPr>
          <w:rFonts w:hint="eastAsia"/>
        </w:rPr>
        <w:t>４</w:t>
      </w:r>
      <w:r>
        <w:rPr>
          <w:rFonts w:hint="eastAsia"/>
        </w:rPr>
        <w:t xml:space="preserve">　クリーニング師にあっては，クリーニング師免許証のコピー</w:t>
      </w:r>
    </w:p>
    <w:p w:rsidR="00744C17" w:rsidRDefault="00F85EBE">
      <w:pPr>
        <w:spacing w:line="260" w:lineRule="exact"/>
      </w:pPr>
      <w:r>
        <w:rPr>
          <w:rFonts w:hint="eastAsia"/>
        </w:rPr>
        <w:t xml:space="preserve">　</w:t>
      </w:r>
    </w:p>
    <w:p w:rsidR="00AE5D69" w:rsidRDefault="00AE5D69">
      <w:pPr>
        <w:spacing w:line="260" w:lineRule="exact"/>
      </w:pPr>
      <w:r>
        <w:rPr>
          <w:rFonts w:hint="eastAsia"/>
        </w:rPr>
        <w:t xml:space="preserve">　</w:t>
      </w:r>
    </w:p>
    <w:p w:rsidR="0035143D" w:rsidRDefault="0035143D" w:rsidP="00BD1A3C">
      <w:pPr>
        <w:spacing w:line="260" w:lineRule="exact"/>
        <w:ind w:leftChars="68" w:left="565" w:hangingChars="201" w:hanging="422"/>
      </w:pPr>
    </w:p>
    <w:p w:rsidR="00AE5D69" w:rsidRDefault="00AE5D69" w:rsidP="0035143D">
      <w:pPr>
        <w:spacing w:line="260" w:lineRule="exact"/>
        <w:ind w:leftChars="50" w:left="105" w:firstLineChars="99" w:firstLine="208"/>
      </w:pPr>
    </w:p>
    <w:sectPr w:rsidR="00AE5D69" w:rsidSect="00041644">
      <w:pgSz w:w="11906" w:h="16838" w:code="9"/>
      <w:pgMar w:top="170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20" w:rsidRDefault="00247B20" w:rsidP="000F3B89">
      <w:r>
        <w:separator/>
      </w:r>
    </w:p>
  </w:endnote>
  <w:endnote w:type="continuationSeparator" w:id="0">
    <w:p w:rsidR="00247B20" w:rsidRDefault="00247B20" w:rsidP="000F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20" w:rsidRDefault="00247B20" w:rsidP="000F3B89">
      <w:r>
        <w:separator/>
      </w:r>
    </w:p>
  </w:footnote>
  <w:footnote w:type="continuationSeparator" w:id="0">
    <w:p w:rsidR="00247B20" w:rsidRDefault="00247B20" w:rsidP="000F3B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かさはら　ちはる">
    <w15:presenceInfo w15:providerId="AD" w15:userId="S-1-5-21-2120431946-1004183233-4106114766-9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trackRevision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69"/>
    <w:rsid w:val="00030217"/>
    <w:rsid w:val="00041644"/>
    <w:rsid w:val="0006408F"/>
    <w:rsid w:val="00070A64"/>
    <w:rsid w:val="000970C7"/>
    <w:rsid w:val="00097FED"/>
    <w:rsid w:val="000C623A"/>
    <w:rsid w:val="000F3B89"/>
    <w:rsid w:val="001375D4"/>
    <w:rsid w:val="0015078A"/>
    <w:rsid w:val="00152F51"/>
    <w:rsid w:val="00195131"/>
    <w:rsid w:val="00195795"/>
    <w:rsid w:val="002039F8"/>
    <w:rsid w:val="002176CD"/>
    <w:rsid w:val="002270E4"/>
    <w:rsid w:val="00247B20"/>
    <w:rsid w:val="00251BA8"/>
    <w:rsid w:val="00253D62"/>
    <w:rsid w:val="002B714F"/>
    <w:rsid w:val="002C2A1A"/>
    <w:rsid w:val="002F6A50"/>
    <w:rsid w:val="00303EA1"/>
    <w:rsid w:val="0035143D"/>
    <w:rsid w:val="003E700A"/>
    <w:rsid w:val="00412869"/>
    <w:rsid w:val="0042379B"/>
    <w:rsid w:val="004350A0"/>
    <w:rsid w:val="0046486B"/>
    <w:rsid w:val="004860E9"/>
    <w:rsid w:val="005009B2"/>
    <w:rsid w:val="0052248A"/>
    <w:rsid w:val="005514BF"/>
    <w:rsid w:val="0055576D"/>
    <w:rsid w:val="00603A75"/>
    <w:rsid w:val="00643CBD"/>
    <w:rsid w:val="00653346"/>
    <w:rsid w:val="00677298"/>
    <w:rsid w:val="00696182"/>
    <w:rsid w:val="006F2889"/>
    <w:rsid w:val="00721722"/>
    <w:rsid w:val="00744C17"/>
    <w:rsid w:val="00772D16"/>
    <w:rsid w:val="007971AF"/>
    <w:rsid w:val="00797BB2"/>
    <w:rsid w:val="007C1603"/>
    <w:rsid w:val="00857747"/>
    <w:rsid w:val="008622F3"/>
    <w:rsid w:val="00873FD6"/>
    <w:rsid w:val="008B25BD"/>
    <w:rsid w:val="008B47B8"/>
    <w:rsid w:val="009645D0"/>
    <w:rsid w:val="00967ED9"/>
    <w:rsid w:val="009829BC"/>
    <w:rsid w:val="009A247C"/>
    <w:rsid w:val="009A70C5"/>
    <w:rsid w:val="009E2C68"/>
    <w:rsid w:val="00A248D3"/>
    <w:rsid w:val="00A415CB"/>
    <w:rsid w:val="00A42857"/>
    <w:rsid w:val="00A63856"/>
    <w:rsid w:val="00A7009B"/>
    <w:rsid w:val="00A84C9A"/>
    <w:rsid w:val="00AC115E"/>
    <w:rsid w:val="00AE5D69"/>
    <w:rsid w:val="00AF422E"/>
    <w:rsid w:val="00B5157A"/>
    <w:rsid w:val="00B865D3"/>
    <w:rsid w:val="00BA3DF5"/>
    <w:rsid w:val="00BD1A3C"/>
    <w:rsid w:val="00C04B9A"/>
    <w:rsid w:val="00C068E6"/>
    <w:rsid w:val="00CC1ED4"/>
    <w:rsid w:val="00CD30E1"/>
    <w:rsid w:val="00CD3CAA"/>
    <w:rsid w:val="00CE49D0"/>
    <w:rsid w:val="00D51FB2"/>
    <w:rsid w:val="00DC5DC6"/>
    <w:rsid w:val="00E42895"/>
    <w:rsid w:val="00E4472A"/>
    <w:rsid w:val="00E61D80"/>
    <w:rsid w:val="00E7045B"/>
    <w:rsid w:val="00E75F31"/>
    <w:rsid w:val="00E76A02"/>
    <w:rsid w:val="00EC1F91"/>
    <w:rsid w:val="00F06073"/>
    <w:rsid w:val="00F31009"/>
    <w:rsid w:val="00F80EF5"/>
    <w:rsid w:val="00F85EBE"/>
    <w:rsid w:val="00FD62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544D43"/>
  <w14:defaultImageDpi w14:val="0"/>
  <w15:docId w15:val="{68B96AEE-4A0F-42B3-B5ED-4578E95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251BA8"/>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F80EF5"/>
    <w:rPr>
      <w:rFonts w:asciiTheme="majorHAnsi" w:eastAsiaTheme="majorEastAsia" w:hAnsiTheme="majorHAnsi"/>
      <w:sz w:val="18"/>
      <w:szCs w:val="18"/>
    </w:rPr>
  </w:style>
  <w:style w:type="character" w:customStyle="1" w:styleId="a8">
    <w:name w:val="吹き出し (文字)"/>
    <w:basedOn w:val="a0"/>
    <w:link w:val="a7"/>
    <w:uiPriority w:val="99"/>
    <w:locked/>
    <w:rsid w:val="00F80EF5"/>
    <w:rPr>
      <w:rFonts w:asciiTheme="majorHAnsi" w:eastAsiaTheme="majorEastAsia" w:hAnsiTheme="majorHAnsi" w:cs="Times New Roman"/>
      <w:kern w:val="0"/>
      <w:sz w:val="18"/>
      <w:szCs w:val="18"/>
    </w:rPr>
  </w:style>
  <w:style w:type="character" w:styleId="a9">
    <w:name w:val="annotation reference"/>
    <w:basedOn w:val="a0"/>
    <w:uiPriority w:val="99"/>
    <w:rsid w:val="002B714F"/>
    <w:rPr>
      <w:rFonts w:cs="Times New Roman"/>
      <w:sz w:val="18"/>
      <w:szCs w:val="18"/>
    </w:rPr>
  </w:style>
  <w:style w:type="paragraph" w:styleId="aa">
    <w:name w:val="annotation text"/>
    <w:basedOn w:val="a"/>
    <w:link w:val="ab"/>
    <w:uiPriority w:val="99"/>
    <w:rsid w:val="002B714F"/>
    <w:pPr>
      <w:jc w:val="left"/>
    </w:pPr>
  </w:style>
  <w:style w:type="character" w:customStyle="1" w:styleId="ab">
    <w:name w:val="コメント文字列 (文字)"/>
    <w:basedOn w:val="a0"/>
    <w:link w:val="aa"/>
    <w:uiPriority w:val="99"/>
    <w:locked/>
    <w:rsid w:val="002B714F"/>
    <w:rPr>
      <w:rFonts w:ascii="ＭＳ 明朝" w:cs="Times New Roman"/>
      <w:kern w:val="0"/>
      <w:sz w:val="20"/>
      <w:szCs w:val="20"/>
    </w:rPr>
  </w:style>
  <w:style w:type="paragraph" w:styleId="ac">
    <w:name w:val="annotation subject"/>
    <w:basedOn w:val="aa"/>
    <w:next w:val="aa"/>
    <w:link w:val="ad"/>
    <w:uiPriority w:val="99"/>
    <w:rsid w:val="002B714F"/>
    <w:rPr>
      <w:b/>
      <w:bCs/>
    </w:rPr>
  </w:style>
  <w:style w:type="character" w:customStyle="1" w:styleId="ad">
    <w:name w:val="コメント内容 (文字)"/>
    <w:basedOn w:val="ab"/>
    <w:link w:val="ac"/>
    <w:uiPriority w:val="99"/>
    <w:locked/>
    <w:rsid w:val="002B714F"/>
    <w:rPr>
      <w:rFonts w:ascii="ＭＳ 明朝"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6671">
      <w:marLeft w:val="0"/>
      <w:marRight w:val="0"/>
      <w:marTop w:val="0"/>
      <w:marBottom w:val="0"/>
      <w:divBdr>
        <w:top w:val="none" w:sz="0" w:space="0" w:color="auto"/>
        <w:left w:val="none" w:sz="0" w:space="0" w:color="auto"/>
        <w:bottom w:val="none" w:sz="0" w:space="0" w:color="auto"/>
        <w:right w:val="none" w:sz="0" w:space="0" w:color="auto"/>
      </w:divBdr>
    </w:div>
    <w:div w:id="2036036672">
      <w:marLeft w:val="0"/>
      <w:marRight w:val="0"/>
      <w:marTop w:val="0"/>
      <w:marBottom w:val="0"/>
      <w:divBdr>
        <w:top w:val="none" w:sz="0" w:space="0" w:color="auto"/>
        <w:left w:val="none" w:sz="0" w:space="0" w:color="auto"/>
        <w:bottom w:val="none" w:sz="0" w:space="0" w:color="auto"/>
        <w:right w:val="none" w:sz="0" w:space="0" w:color="auto"/>
      </w:divBdr>
    </w:div>
    <w:div w:id="2036036673">
      <w:marLeft w:val="0"/>
      <w:marRight w:val="0"/>
      <w:marTop w:val="0"/>
      <w:marBottom w:val="0"/>
      <w:divBdr>
        <w:top w:val="none" w:sz="0" w:space="0" w:color="auto"/>
        <w:left w:val="none" w:sz="0" w:space="0" w:color="auto"/>
        <w:bottom w:val="none" w:sz="0" w:space="0" w:color="auto"/>
        <w:right w:val="none" w:sz="0" w:space="0" w:color="auto"/>
      </w:divBdr>
    </w:div>
    <w:div w:id="2036036674">
      <w:marLeft w:val="0"/>
      <w:marRight w:val="0"/>
      <w:marTop w:val="0"/>
      <w:marBottom w:val="0"/>
      <w:divBdr>
        <w:top w:val="none" w:sz="0" w:space="0" w:color="auto"/>
        <w:left w:val="none" w:sz="0" w:space="0" w:color="auto"/>
        <w:bottom w:val="none" w:sz="0" w:space="0" w:color="auto"/>
        <w:right w:val="none" w:sz="0" w:space="0" w:color="auto"/>
      </w:divBdr>
    </w:div>
    <w:div w:id="2036036675">
      <w:marLeft w:val="0"/>
      <w:marRight w:val="0"/>
      <w:marTop w:val="0"/>
      <w:marBottom w:val="0"/>
      <w:divBdr>
        <w:top w:val="none" w:sz="0" w:space="0" w:color="auto"/>
        <w:left w:val="none" w:sz="0" w:space="0" w:color="auto"/>
        <w:bottom w:val="none" w:sz="0" w:space="0" w:color="auto"/>
        <w:right w:val="none" w:sz="0" w:space="0" w:color="auto"/>
      </w:divBdr>
    </w:div>
    <w:div w:id="2036036676">
      <w:marLeft w:val="0"/>
      <w:marRight w:val="0"/>
      <w:marTop w:val="0"/>
      <w:marBottom w:val="0"/>
      <w:divBdr>
        <w:top w:val="none" w:sz="0" w:space="0" w:color="auto"/>
        <w:left w:val="none" w:sz="0" w:space="0" w:color="auto"/>
        <w:bottom w:val="none" w:sz="0" w:space="0" w:color="auto"/>
        <w:right w:val="none" w:sz="0" w:space="0" w:color="auto"/>
      </w:divBdr>
    </w:div>
    <w:div w:id="2036036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81E5-2457-4CAA-ABDE-4801FB30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3</cp:revision>
  <cp:lastPrinted>2022-03-30T01:37:00Z</cp:lastPrinted>
  <dcterms:created xsi:type="dcterms:W3CDTF">2023-12-15T00:35:00Z</dcterms:created>
  <dcterms:modified xsi:type="dcterms:W3CDTF">2023-12-15T00:36:00Z</dcterms:modified>
</cp:coreProperties>
</file>