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4D" w:rsidRDefault="00A34F4D">
      <w:pPr>
        <w:wordWrap w:val="0"/>
        <w:overflowPunct w:val="0"/>
        <w:autoSpaceDE w:val="0"/>
        <w:autoSpaceDN w:val="0"/>
      </w:pPr>
      <w:r>
        <w:rPr>
          <w:rFonts w:hint="eastAsia"/>
        </w:rPr>
        <w:t>様式第</w:t>
      </w:r>
      <w:r>
        <w:t>8</w:t>
      </w:r>
      <w:r>
        <w:rPr>
          <w:rFonts w:hint="eastAsia"/>
        </w:rPr>
        <w:t>号</w:t>
      </w:r>
      <w:r>
        <w:t>(</w:t>
      </w:r>
      <w:r>
        <w:rPr>
          <w:rFonts w:hint="eastAsia"/>
        </w:rPr>
        <w:t>第</w:t>
      </w:r>
      <w:r>
        <w:t>6</w:t>
      </w:r>
      <w:r>
        <w:rPr>
          <w:rFonts w:hint="eastAsia"/>
        </w:rPr>
        <w:t>条関係</w:t>
      </w:r>
      <w:r>
        <w:t>)</w:t>
      </w:r>
    </w:p>
    <w:p w:rsidR="00A34F4D" w:rsidRDefault="00A34F4D">
      <w:pPr>
        <w:wordWrap w:val="0"/>
        <w:overflowPunct w:val="0"/>
        <w:autoSpaceDE w:val="0"/>
        <w:autoSpaceDN w:val="0"/>
        <w:ind w:right="420"/>
        <w:jc w:val="right"/>
      </w:pPr>
      <w:r>
        <w:rPr>
          <w:rFonts w:hint="eastAsia"/>
        </w:rPr>
        <w:t>年　　月　　日</w:t>
      </w:r>
    </w:p>
    <w:p w:rsidR="00A34F4D" w:rsidRDefault="00A34F4D">
      <w:pPr>
        <w:wordWrap w:val="0"/>
        <w:overflowPunct w:val="0"/>
        <w:autoSpaceDE w:val="0"/>
        <w:autoSpaceDN w:val="0"/>
      </w:pPr>
      <w:r>
        <w:rPr>
          <w:rFonts w:hint="eastAsia"/>
        </w:rPr>
        <w:t xml:space="preserve">　　岡山市長　　　　様</w:t>
      </w:r>
    </w:p>
    <w:p w:rsidR="00A34F4D" w:rsidRDefault="00A34F4D">
      <w:pPr>
        <w:wordWrap w:val="0"/>
        <w:overflowPunct w:val="0"/>
        <w:autoSpaceDE w:val="0"/>
        <w:autoSpaceDN w:val="0"/>
      </w:pPr>
    </w:p>
    <w:p w:rsidR="00A34F4D" w:rsidRDefault="00A34F4D">
      <w:pPr>
        <w:wordWrap w:val="0"/>
        <w:overflowPunct w:val="0"/>
        <w:autoSpaceDE w:val="0"/>
        <w:autoSpaceDN w:val="0"/>
        <w:ind w:right="420"/>
        <w:jc w:val="right"/>
      </w:pPr>
      <w:r>
        <w:rPr>
          <w:rFonts w:hint="eastAsia"/>
        </w:rPr>
        <w:t xml:space="preserve">開設者　住所　　　　　　　　　</w:t>
      </w:r>
    </w:p>
    <w:p w:rsidR="00A34F4D" w:rsidRDefault="00A34F4D">
      <w:pPr>
        <w:wordWrap w:val="0"/>
        <w:overflowPunct w:val="0"/>
        <w:autoSpaceDE w:val="0"/>
        <w:autoSpaceDN w:val="0"/>
        <w:ind w:right="420"/>
        <w:jc w:val="right"/>
      </w:pPr>
      <w:r>
        <w:rPr>
          <w:rFonts w:hint="eastAsia"/>
        </w:rPr>
        <w:t xml:space="preserve">〃　　氏名　　　　　　　　</w:t>
      </w:r>
      <w:r w:rsidR="00EC5B2A">
        <w:rPr>
          <w:rFonts w:hint="eastAsia"/>
        </w:rPr>
        <w:t xml:space="preserve">　</w:t>
      </w:r>
      <w:bookmarkStart w:id="0" w:name="_GoBack"/>
      <w:bookmarkEnd w:id="0"/>
    </w:p>
    <w:p w:rsidR="00A34F4D" w:rsidRDefault="00A34F4D">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p w:rsidR="00A34F4D" w:rsidRDefault="00A34F4D">
      <w:pPr>
        <w:wordWrap w:val="0"/>
        <w:overflowPunct w:val="0"/>
        <w:autoSpaceDE w:val="0"/>
        <w:autoSpaceDN w:val="0"/>
      </w:pPr>
    </w:p>
    <w:p w:rsidR="00A34F4D" w:rsidRDefault="00A34F4D">
      <w:pPr>
        <w:wordWrap w:val="0"/>
        <w:overflowPunct w:val="0"/>
        <w:autoSpaceDE w:val="0"/>
        <w:autoSpaceDN w:val="0"/>
        <w:jc w:val="center"/>
      </w:pPr>
      <w:r>
        <w:rPr>
          <w:rFonts w:hint="eastAsia"/>
          <w:spacing w:val="210"/>
        </w:rPr>
        <w:t>診療所開設</w:t>
      </w:r>
      <w:r>
        <w:rPr>
          <w:rFonts w:hint="eastAsia"/>
        </w:rPr>
        <w:t>届</w:t>
      </w:r>
    </w:p>
    <w:p w:rsidR="00A34F4D" w:rsidRDefault="00A34F4D">
      <w:pPr>
        <w:wordWrap w:val="0"/>
        <w:overflowPunct w:val="0"/>
        <w:autoSpaceDE w:val="0"/>
        <w:autoSpaceDN w:val="0"/>
      </w:pPr>
    </w:p>
    <w:p w:rsidR="00A34F4D" w:rsidRDefault="00A34F4D">
      <w:pPr>
        <w:wordWrap w:val="0"/>
        <w:overflowPunct w:val="0"/>
        <w:autoSpaceDE w:val="0"/>
        <w:autoSpaceDN w:val="0"/>
        <w:ind w:left="210" w:hanging="210"/>
      </w:pPr>
      <w:r>
        <w:rPr>
          <w:rFonts w:hint="eastAsia"/>
        </w:rPr>
        <w:t xml:space="preserve">　　次のとおり診療所を開設したので，医療法</w:t>
      </w:r>
      <w:r>
        <w:t>(</w:t>
      </w:r>
      <w:r>
        <w:rPr>
          <w:rFonts w:hint="eastAsia"/>
        </w:rPr>
        <w:t>昭和</w:t>
      </w:r>
      <w:r>
        <w:t>23</w:t>
      </w:r>
      <w:r>
        <w:rPr>
          <w:rFonts w:hint="eastAsia"/>
        </w:rPr>
        <w:t>年法律第</w:t>
      </w:r>
      <w:r>
        <w:t>205</w:t>
      </w:r>
      <w:r>
        <w:rPr>
          <w:rFonts w:hint="eastAsia"/>
        </w:rPr>
        <w:t>号</w:t>
      </w:r>
      <w:r>
        <w:t>)</w:t>
      </w:r>
      <w:r>
        <w:rPr>
          <w:rFonts w:hint="eastAsia"/>
        </w:rPr>
        <w:t>第</w:t>
      </w:r>
      <w:r>
        <w:t>8</w:t>
      </w:r>
      <w:r>
        <w:rPr>
          <w:rFonts w:hint="eastAsia"/>
        </w:rPr>
        <w:t>条の規定により届け出ます。</w:t>
      </w:r>
    </w:p>
    <w:p w:rsidR="00A34F4D" w:rsidRDefault="00A34F4D">
      <w:pPr>
        <w:wordWrap w:val="0"/>
        <w:overflowPunct w:val="0"/>
        <w:autoSpaceDE w:val="0"/>
        <w:autoSpaceDN w:val="0"/>
      </w:pPr>
    </w:p>
    <w:p w:rsidR="00A34F4D" w:rsidRDefault="00A34F4D">
      <w:pPr>
        <w:wordWrap w:val="0"/>
        <w:overflowPunct w:val="0"/>
        <w:autoSpaceDE w:val="0"/>
        <w:autoSpaceDN w:val="0"/>
        <w:jc w:val="center"/>
      </w:pPr>
      <w:r>
        <w:rPr>
          <w:rFonts w:hint="eastAsia"/>
        </w:rPr>
        <w:t>記</w:t>
      </w:r>
    </w:p>
    <w:p w:rsidR="00A34F4D" w:rsidRDefault="00A34F4D">
      <w:pPr>
        <w:wordWrap w:val="0"/>
        <w:overflowPunct w:val="0"/>
        <w:autoSpaceDE w:val="0"/>
        <w:autoSpaceDN w:val="0"/>
      </w:pPr>
    </w:p>
    <w:p w:rsidR="00A34F4D" w:rsidRDefault="00A34F4D">
      <w:pPr>
        <w:wordWrap w:val="0"/>
        <w:overflowPunct w:val="0"/>
        <w:autoSpaceDE w:val="0"/>
        <w:autoSpaceDN w:val="0"/>
      </w:pPr>
      <w:r>
        <w:rPr>
          <w:rFonts w:hint="eastAsia"/>
        </w:rPr>
        <w:t xml:space="preserve">　</w:t>
      </w:r>
      <w:r>
        <w:t>1</w:t>
      </w:r>
      <w:r>
        <w:rPr>
          <w:rFonts w:hint="eastAsia"/>
        </w:rPr>
        <w:t xml:space="preserve">　</w:t>
      </w:r>
      <w:r>
        <w:rPr>
          <w:rFonts w:hint="eastAsia"/>
          <w:spacing w:val="320"/>
        </w:rPr>
        <w:t>名</w:t>
      </w:r>
      <w:r>
        <w:rPr>
          <w:rFonts w:hint="eastAsia"/>
        </w:rPr>
        <w:t>称</w:t>
      </w:r>
    </w:p>
    <w:p w:rsidR="00A34F4D" w:rsidRDefault="00A34F4D">
      <w:pPr>
        <w:wordWrap w:val="0"/>
        <w:overflowPunct w:val="0"/>
        <w:autoSpaceDE w:val="0"/>
        <w:autoSpaceDN w:val="0"/>
      </w:pPr>
    </w:p>
    <w:p w:rsidR="00A34F4D" w:rsidRDefault="00A34F4D">
      <w:pPr>
        <w:wordWrap w:val="0"/>
        <w:overflowPunct w:val="0"/>
        <w:autoSpaceDE w:val="0"/>
        <w:autoSpaceDN w:val="0"/>
      </w:pPr>
      <w:r>
        <w:rPr>
          <w:rFonts w:hint="eastAsia"/>
        </w:rPr>
        <w:t xml:space="preserve">　</w:t>
      </w:r>
      <w:r>
        <w:t>2</w:t>
      </w:r>
      <w:r>
        <w:rPr>
          <w:rFonts w:hint="eastAsia"/>
        </w:rPr>
        <w:t xml:space="preserve">　開設の場所</w:t>
      </w:r>
    </w:p>
    <w:p w:rsidR="00A34F4D" w:rsidRDefault="00A34F4D">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p w:rsidR="00A34F4D" w:rsidRDefault="00A34F4D">
      <w:pPr>
        <w:wordWrap w:val="0"/>
        <w:overflowPunct w:val="0"/>
        <w:autoSpaceDE w:val="0"/>
        <w:autoSpaceDN w:val="0"/>
      </w:pPr>
    </w:p>
    <w:p w:rsidR="00A34F4D" w:rsidRDefault="00A34F4D">
      <w:pPr>
        <w:wordWrap w:val="0"/>
        <w:overflowPunct w:val="0"/>
        <w:autoSpaceDE w:val="0"/>
        <w:autoSpaceDN w:val="0"/>
      </w:pPr>
      <w:r>
        <w:rPr>
          <w:rFonts w:hint="eastAsia"/>
        </w:rPr>
        <w:t xml:space="preserve">　</w:t>
      </w:r>
      <w:r>
        <w:t>3</w:t>
      </w:r>
      <w:r>
        <w:rPr>
          <w:rFonts w:hint="eastAsia"/>
        </w:rPr>
        <w:t xml:space="preserve">　開設年月日　　　　　　　　　　年　　　月　　　日</w:t>
      </w:r>
    </w:p>
    <w:p w:rsidR="00A34F4D" w:rsidRDefault="00A34F4D">
      <w:pPr>
        <w:wordWrap w:val="0"/>
        <w:overflowPunct w:val="0"/>
        <w:autoSpaceDE w:val="0"/>
        <w:autoSpaceDN w:val="0"/>
      </w:pPr>
    </w:p>
    <w:p w:rsidR="00A34F4D" w:rsidRDefault="00A34F4D">
      <w:pPr>
        <w:wordWrap w:val="0"/>
        <w:overflowPunct w:val="0"/>
        <w:autoSpaceDE w:val="0"/>
        <w:autoSpaceDN w:val="0"/>
      </w:pPr>
      <w:r>
        <w:rPr>
          <w:rFonts w:hint="eastAsia"/>
        </w:rPr>
        <w:t xml:space="preserve">　</w:t>
      </w:r>
      <w:r>
        <w:t>4</w:t>
      </w:r>
      <w:r>
        <w:rPr>
          <w:rFonts w:hint="eastAsia"/>
        </w:rPr>
        <w:t xml:space="preserve">　診療科目</w:t>
      </w:r>
    </w:p>
    <w:p w:rsidR="00A34F4D" w:rsidRDefault="00A34F4D">
      <w:pPr>
        <w:wordWrap w:val="0"/>
        <w:overflowPunct w:val="0"/>
        <w:autoSpaceDE w:val="0"/>
        <w:autoSpaceDN w:val="0"/>
      </w:pPr>
    </w:p>
    <w:p w:rsidR="00A34F4D" w:rsidRDefault="00A34F4D">
      <w:pPr>
        <w:wordWrap w:val="0"/>
        <w:overflowPunct w:val="0"/>
        <w:autoSpaceDE w:val="0"/>
        <w:autoSpaceDN w:val="0"/>
      </w:pPr>
      <w:r>
        <w:rPr>
          <w:rFonts w:hint="eastAsia"/>
        </w:rPr>
        <w:t xml:space="preserve">　</w:t>
      </w:r>
      <w:r>
        <w:t>5</w:t>
      </w:r>
      <w:r>
        <w:rPr>
          <w:rFonts w:hint="eastAsia"/>
        </w:rPr>
        <w:t xml:space="preserve">　</w:t>
      </w:r>
      <w:r>
        <w:rPr>
          <w:rFonts w:hint="eastAsia"/>
          <w:spacing w:val="105"/>
        </w:rPr>
        <w:t>開設</w:t>
      </w:r>
      <w:r>
        <w:rPr>
          <w:rFonts w:hint="eastAsia"/>
        </w:rPr>
        <w:t>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5"/>
        <w:gridCol w:w="945"/>
        <w:gridCol w:w="5428"/>
      </w:tblGrid>
      <w:tr w:rsidR="00A34F4D">
        <w:trPr>
          <w:cantSplit/>
          <w:trHeight w:val="1260"/>
        </w:trPr>
        <w:tc>
          <w:tcPr>
            <w:tcW w:w="3255" w:type="dxa"/>
            <w:vAlign w:val="center"/>
          </w:tcPr>
          <w:p w:rsidR="00A34F4D" w:rsidRDefault="00A34F4D">
            <w:pPr>
              <w:wordWrap w:val="0"/>
              <w:autoSpaceDE w:val="0"/>
              <w:autoSpaceDN w:val="0"/>
              <w:ind w:left="113" w:right="113"/>
              <w:jc w:val="distribute"/>
            </w:pPr>
            <w:r>
              <w:rPr>
                <w:rFonts w:hint="eastAsia"/>
              </w:rPr>
              <w:t>現に病院若しくは診療所を開設し，管理し，又は病院若しくは診療所に勤務している場合</w:t>
            </w:r>
          </w:p>
        </w:tc>
        <w:tc>
          <w:tcPr>
            <w:tcW w:w="945" w:type="dxa"/>
            <w:vAlign w:val="center"/>
          </w:tcPr>
          <w:p w:rsidR="00A34F4D" w:rsidRDefault="00A34F4D">
            <w:pPr>
              <w:wordWrap w:val="0"/>
              <w:autoSpaceDE w:val="0"/>
              <w:autoSpaceDN w:val="0"/>
              <w:ind w:left="113" w:right="113"/>
              <w:jc w:val="distribute"/>
            </w:pPr>
            <w:r>
              <w:rPr>
                <w:rFonts w:hint="eastAsia"/>
              </w:rPr>
              <w:t>名称</w:t>
            </w:r>
          </w:p>
          <w:p w:rsidR="00A34F4D" w:rsidRDefault="00A34F4D">
            <w:pPr>
              <w:wordWrap w:val="0"/>
              <w:autoSpaceDE w:val="0"/>
              <w:autoSpaceDN w:val="0"/>
              <w:ind w:left="113" w:right="113"/>
              <w:jc w:val="distribute"/>
            </w:pPr>
            <w:r>
              <w:rPr>
                <w:rFonts w:hint="eastAsia"/>
              </w:rPr>
              <w:t>所在地</w:t>
            </w:r>
          </w:p>
        </w:tc>
        <w:tc>
          <w:tcPr>
            <w:tcW w:w="5428"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1260"/>
        </w:trPr>
        <w:tc>
          <w:tcPr>
            <w:tcW w:w="3255" w:type="dxa"/>
            <w:vAlign w:val="center"/>
          </w:tcPr>
          <w:p w:rsidR="00A34F4D" w:rsidRDefault="00A34F4D">
            <w:pPr>
              <w:wordWrap w:val="0"/>
              <w:autoSpaceDE w:val="0"/>
              <w:autoSpaceDN w:val="0"/>
              <w:ind w:left="113" w:right="113"/>
              <w:jc w:val="distribute"/>
            </w:pPr>
            <w:r>
              <w:rPr>
                <w:rFonts w:hint="eastAsia"/>
              </w:rPr>
              <w:t>本施設と同時に病院又は診療所を開設しようとする場合</w:t>
            </w:r>
          </w:p>
        </w:tc>
        <w:tc>
          <w:tcPr>
            <w:tcW w:w="945" w:type="dxa"/>
            <w:vAlign w:val="center"/>
          </w:tcPr>
          <w:p w:rsidR="00A34F4D" w:rsidRDefault="00A34F4D">
            <w:pPr>
              <w:wordWrap w:val="0"/>
              <w:autoSpaceDE w:val="0"/>
              <w:autoSpaceDN w:val="0"/>
              <w:ind w:left="113" w:right="113"/>
              <w:jc w:val="distribute"/>
            </w:pPr>
            <w:r>
              <w:rPr>
                <w:rFonts w:hint="eastAsia"/>
              </w:rPr>
              <w:t>名称</w:t>
            </w:r>
          </w:p>
          <w:p w:rsidR="00A34F4D" w:rsidRDefault="00A34F4D">
            <w:pPr>
              <w:wordWrap w:val="0"/>
              <w:autoSpaceDE w:val="0"/>
              <w:autoSpaceDN w:val="0"/>
              <w:ind w:left="113" w:right="113"/>
              <w:jc w:val="distribute"/>
            </w:pPr>
            <w:r>
              <w:rPr>
                <w:rFonts w:hint="eastAsia"/>
              </w:rPr>
              <w:t>所在地</w:t>
            </w:r>
          </w:p>
        </w:tc>
        <w:tc>
          <w:tcPr>
            <w:tcW w:w="5428"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6</w:t>
      </w:r>
      <w:r>
        <w:rPr>
          <w:rFonts w:hint="eastAsia"/>
        </w:rPr>
        <w:t xml:space="preserve">　</w:t>
      </w:r>
      <w:r>
        <w:rPr>
          <w:rFonts w:hint="eastAsia"/>
          <w:spacing w:val="105"/>
        </w:rPr>
        <w:t>管理</w:t>
      </w:r>
      <w:r>
        <w:rPr>
          <w:rFonts w:hint="eastAsia"/>
        </w:rPr>
        <w:t>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5"/>
        <w:gridCol w:w="2415"/>
        <w:gridCol w:w="1155"/>
        <w:gridCol w:w="3436"/>
      </w:tblGrid>
      <w:tr w:rsidR="00A34F4D">
        <w:trPr>
          <w:cantSplit/>
          <w:trHeight w:val="810"/>
        </w:trPr>
        <w:tc>
          <w:tcPr>
            <w:tcW w:w="2625" w:type="dxa"/>
            <w:vAlign w:val="center"/>
          </w:tcPr>
          <w:p w:rsidR="00A34F4D" w:rsidRDefault="00A34F4D">
            <w:pPr>
              <w:wordWrap w:val="0"/>
              <w:overflowPunct w:val="0"/>
              <w:autoSpaceDE w:val="0"/>
              <w:autoSpaceDN w:val="0"/>
              <w:ind w:left="113" w:right="113"/>
              <w:jc w:val="distribute"/>
            </w:pPr>
            <w:r>
              <w:rPr>
                <w:rFonts w:hint="eastAsia"/>
              </w:rPr>
              <w:t>住所</w:t>
            </w:r>
          </w:p>
        </w:tc>
        <w:tc>
          <w:tcPr>
            <w:tcW w:w="2415" w:type="dxa"/>
            <w:vAlign w:val="center"/>
          </w:tcPr>
          <w:p w:rsidR="00A34F4D" w:rsidRDefault="00A34F4D">
            <w:pPr>
              <w:wordWrap w:val="0"/>
              <w:overflowPunct w:val="0"/>
              <w:autoSpaceDE w:val="0"/>
              <w:autoSpaceDN w:val="0"/>
              <w:ind w:left="113" w:right="113"/>
            </w:pPr>
            <w:r>
              <w:rPr>
                <w:rFonts w:hint="eastAsia"/>
              </w:rPr>
              <w:t xml:space="preserve">　</w:t>
            </w:r>
          </w:p>
        </w:tc>
        <w:tc>
          <w:tcPr>
            <w:tcW w:w="1155" w:type="dxa"/>
            <w:vAlign w:val="center"/>
          </w:tcPr>
          <w:p w:rsidR="00A34F4D" w:rsidRDefault="00A34F4D">
            <w:pPr>
              <w:wordWrap w:val="0"/>
              <w:overflowPunct w:val="0"/>
              <w:autoSpaceDE w:val="0"/>
              <w:autoSpaceDN w:val="0"/>
              <w:ind w:left="113" w:right="113"/>
              <w:jc w:val="distribute"/>
            </w:pPr>
            <w:r>
              <w:rPr>
                <w:rFonts w:hint="eastAsia"/>
              </w:rPr>
              <w:t>氏名</w:t>
            </w:r>
          </w:p>
        </w:tc>
        <w:tc>
          <w:tcPr>
            <w:tcW w:w="3436" w:type="dxa"/>
            <w:vAlign w:val="center"/>
          </w:tcPr>
          <w:p w:rsidR="00A34F4D" w:rsidRDefault="00A34F4D">
            <w:pPr>
              <w:wordWrap w:val="0"/>
              <w:overflowPunct w:val="0"/>
              <w:autoSpaceDE w:val="0"/>
              <w:autoSpaceDN w:val="0"/>
              <w:ind w:left="113" w:right="113"/>
            </w:pPr>
            <w:r>
              <w:rPr>
                <w:rFonts w:hint="eastAsia"/>
              </w:rPr>
              <w:t xml:space="preserve">　</w:t>
            </w:r>
          </w:p>
        </w:tc>
      </w:tr>
      <w:tr w:rsidR="00A34F4D">
        <w:trPr>
          <w:cantSplit/>
          <w:trHeight w:val="810"/>
        </w:trPr>
        <w:tc>
          <w:tcPr>
            <w:tcW w:w="2625" w:type="dxa"/>
            <w:vAlign w:val="center"/>
          </w:tcPr>
          <w:p w:rsidR="00A34F4D" w:rsidRDefault="00A34F4D">
            <w:pPr>
              <w:wordWrap w:val="0"/>
              <w:overflowPunct w:val="0"/>
              <w:autoSpaceDE w:val="0"/>
              <w:autoSpaceDN w:val="0"/>
              <w:ind w:left="113" w:right="113"/>
              <w:jc w:val="distribute"/>
            </w:pPr>
            <w:r>
              <w:rPr>
                <w:rFonts w:hint="eastAsia"/>
              </w:rPr>
              <w:t>免許登録年月日</w:t>
            </w:r>
          </w:p>
        </w:tc>
        <w:tc>
          <w:tcPr>
            <w:tcW w:w="2415" w:type="dxa"/>
            <w:vAlign w:val="center"/>
          </w:tcPr>
          <w:p w:rsidR="00A34F4D" w:rsidRDefault="00A34F4D">
            <w:pPr>
              <w:wordWrap w:val="0"/>
              <w:overflowPunct w:val="0"/>
              <w:autoSpaceDE w:val="0"/>
              <w:autoSpaceDN w:val="0"/>
              <w:ind w:left="113" w:right="113"/>
              <w:jc w:val="right"/>
            </w:pPr>
            <w:r>
              <w:rPr>
                <w:rFonts w:hint="eastAsia"/>
              </w:rPr>
              <w:t>年　　月　　日</w:t>
            </w:r>
          </w:p>
        </w:tc>
        <w:tc>
          <w:tcPr>
            <w:tcW w:w="1155" w:type="dxa"/>
            <w:vAlign w:val="center"/>
          </w:tcPr>
          <w:p w:rsidR="00A34F4D" w:rsidRDefault="00A34F4D">
            <w:pPr>
              <w:wordWrap w:val="0"/>
              <w:overflowPunct w:val="0"/>
              <w:autoSpaceDE w:val="0"/>
              <w:autoSpaceDN w:val="0"/>
              <w:ind w:left="113" w:right="113"/>
              <w:jc w:val="distribute"/>
            </w:pPr>
            <w:r>
              <w:rPr>
                <w:rFonts w:hint="eastAsia"/>
              </w:rPr>
              <w:t>番号</w:t>
            </w:r>
          </w:p>
        </w:tc>
        <w:tc>
          <w:tcPr>
            <w:tcW w:w="3436" w:type="dxa"/>
            <w:vAlign w:val="center"/>
          </w:tcPr>
          <w:p w:rsidR="00A34F4D" w:rsidRDefault="00A34F4D">
            <w:pPr>
              <w:wordWrap w:val="0"/>
              <w:overflowPunct w:val="0"/>
              <w:autoSpaceDE w:val="0"/>
              <w:autoSpaceDN w:val="0"/>
              <w:ind w:left="113" w:right="113"/>
              <w:jc w:val="center"/>
            </w:pPr>
            <w:r>
              <w:rPr>
                <w:rFonts w:hint="eastAsia"/>
              </w:rPr>
              <w:t>第　　　　　　　　　　　　　号</w:t>
            </w:r>
          </w:p>
        </w:tc>
      </w:tr>
      <w:tr w:rsidR="00A34F4D">
        <w:trPr>
          <w:cantSplit/>
          <w:trHeight w:val="810"/>
        </w:trPr>
        <w:tc>
          <w:tcPr>
            <w:tcW w:w="2625" w:type="dxa"/>
            <w:vAlign w:val="center"/>
          </w:tcPr>
          <w:p w:rsidR="00A34F4D" w:rsidRDefault="00A34F4D">
            <w:pPr>
              <w:wordWrap w:val="0"/>
              <w:overflowPunct w:val="0"/>
              <w:autoSpaceDE w:val="0"/>
              <w:autoSpaceDN w:val="0"/>
              <w:ind w:left="113" w:right="113"/>
              <w:jc w:val="distribute"/>
            </w:pPr>
            <w:r>
              <w:rPr>
                <w:rFonts w:hint="eastAsia"/>
              </w:rPr>
              <w:t>臨床研修修了登録年月日</w:t>
            </w:r>
          </w:p>
        </w:tc>
        <w:tc>
          <w:tcPr>
            <w:tcW w:w="2415" w:type="dxa"/>
            <w:vAlign w:val="center"/>
          </w:tcPr>
          <w:p w:rsidR="00A34F4D" w:rsidRDefault="00A34F4D">
            <w:pPr>
              <w:wordWrap w:val="0"/>
              <w:overflowPunct w:val="0"/>
              <w:autoSpaceDE w:val="0"/>
              <w:autoSpaceDN w:val="0"/>
              <w:ind w:left="113" w:right="113"/>
              <w:jc w:val="right"/>
            </w:pPr>
            <w:r>
              <w:rPr>
                <w:rFonts w:hint="eastAsia"/>
              </w:rPr>
              <w:t>年　　月　　日</w:t>
            </w:r>
          </w:p>
        </w:tc>
        <w:tc>
          <w:tcPr>
            <w:tcW w:w="1155" w:type="dxa"/>
            <w:vAlign w:val="center"/>
          </w:tcPr>
          <w:p w:rsidR="00A34F4D" w:rsidRDefault="00A34F4D">
            <w:pPr>
              <w:wordWrap w:val="0"/>
              <w:overflowPunct w:val="0"/>
              <w:autoSpaceDE w:val="0"/>
              <w:autoSpaceDN w:val="0"/>
              <w:ind w:left="113" w:right="113"/>
              <w:jc w:val="distribute"/>
            </w:pPr>
            <w:r>
              <w:rPr>
                <w:rFonts w:hint="eastAsia"/>
              </w:rPr>
              <w:t>番号</w:t>
            </w:r>
          </w:p>
        </w:tc>
        <w:tc>
          <w:tcPr>
            <w:tcW w:w="3436" w:type="dxa"/>
            <w:vAlign w:val="center"/>
          </w:tcPr>
          <w:p w:rsidR="00A34F4D" w:rsidRDefault="00A34F4D">
            <w:pPr>
              <w:wordWrap w:val="0"/>
              <w:overflowPunct w:val="0"/>
              <w:autoSpaceDE w:val="0"/>
              <w:autoSpaceDN w:val="0"/>
              <w:ind w:left="113" w:right="113"/>
              <w:jc w:val="center"/>
            </w:pPr>
            <w:r>
              <w:rPr>
                <w:rFonts w:hint="eastAsia"/>
              </w:rPr>
              <w:t>第　　　　　　　　　　　　　号</w:t>
            </w:r>
          </w:p>
        </w:tc>
      </w:tr>
    </w:tbl>
    <w:p w:rsidR="00A34F4D" w:rsidRDefault="00A34F4D">
      <w:pPr>
        <w:wordWrap w:val="0"/>
        <w:overflowPunct w:val="0"/>
        <w:autoSpaceDE w:val="0"/>
        <w:autoSpaceDN w:val="0"/>
      </w:pPr>
      <w:r>
        <w:rPr>
          <w:rFonts w:hint="eastAsia"/>
        </w:rPr>
        <w:lastRenderedPageBreak/>
        <w:t xml:space="preserve">　</w:t>
      </w:r>
      <w:r>
        <w:t>7</w:t>
      </w:r>
      <w:r>
        <w:rPr>
          <w:rFonts w:hint="eastAsia"/>
        </w:rPr>
        <w:t xml:space="preserve">　従業者定員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4"/>
        <w:gridCol w:w="1605"/>
        <w:gridCol w:w="1621"/>
        <w:gridCol w:w="1588"/>
        <w:gridCol w:w="1605"/>
        <w:gridCol w:w="1605"/>
      </w:tblGrid>
      <w:tr w:rsidR="00A34F4D">
        <w:trPr>
          <w:cantSplit/>
          <w:trHeight w:val="405"/>
        </w:trPr>
        <w:tc>
          <w:tcPr>
            <w:tcW w:w="1604" w:type="dxa"/>
            <w:vAlign w:val="center"/>
          </w:tcPr>
          <w:p w:rsidR="00A34F4D" w:rsidRDefault="00A34F4D">
            <w:pPr>
              <w:wordWrap w:val="0"/>
              <w:autoSpaceDE w:val="0"/>
              <w:autoSpaceDN w:val="0"/>
              <w:ind w:left="113" w:right="113"/>
              <w:jc w:val="center"/>
            </w:pPr>
            <w:r>
              <w:rPr>
                <w:rFonts w:hint="eastAsia"/>
                <w:spacing w:val="210"/>
              </w:rPr>
              <w:t>職</w:t>
            </w:r>
            <w:r>
              <w:rPr>
                <w:rFonts w:hint="eastAsia"/>
              </w:rPr>
              <w:t>種</w:t>
            </w:r>
          </w:p>
        </w:tc>
        <w:tc>
          <w:tcPr>
            <w:tcW w:w="1605" w:type="dxa"/>
            <w:tcBorders>
              <w:right w:val="double" w:sz="4" w:space="0" w:color="auto"/>
            </w:tcBorders>
            <w:vAlign w:val="center"/>
          </w:tcPr>
          <w:p w:rsidR="00A34F4D" w:rsidRDefault="00A34F4D">
            <w:pPr>
              <w:wordWrap w:val="0"/>
              <w:autoSpaceDE w:val="0"/>
              <w:autoSpaceDN w:val="0"/>
              <w:ind w:left="113" w:right="113"/>
              <w:jc w:val="center"/>
            </w:pPr>
            <w:r>
              <w:rPr>
                <w:rFonts w:hint="eastAsia"/>
                <w:spacing w:val="210"/>
              </w:rPr>
              <w:t>定</w:t>
            </w:r>
            <w:r>
              <w:rPr>
                <w:rFonts w:hint="eastAsia"/>
              </w:rPr>
              <w:t>員</w:t>
            </w:r>
          </w:p>
        </w:tc>
        <w:tc>
          <w:tcPr>
            <w:tcW w:w="1621" w:type="dxa"/>
            <w:tcBorders>
              <w:left w:val="nil"/>
            </w:tcBorders>
            <w:vAlign w:val="center"/>
          </w:tcPr>
          <w:p w:rsidR="00A34F4D" w:rsidRDefault="00A34F4D">
            <w:pPr>
              <w:wordWrap w:val="0"/>
              <w:autoSpaceDE w:val="0"/>
              <w:autoSpaceDN w:val="0"/>
              <w:ind w:left="113" w:right="113"/>
              <w:jc w:val="center"/>
            </w:pPr>
            <w:r>
              <w:rPr>
                <w:rFonts w:hint="eastAsia"/>
                <w:spacing w:val="210"/>
              </w:rPr>
              <w:t>職</w:t>
            </w:r>
            <w:r>
              <w:rPr>
                <w:rFonts w:hint="eastAsia"/>
              </w:rPr>
              <w:t>種</w:t>
            </w:r>
          </w:p>
        </w:tc>
        <w:tc>
          <w:tcPr>
            <w:tcW w:w="1588" w:type="dxa"/>
            <w:tcBorders>
              <w:right w:val="double" w:sz="4" w:space="0" w:color="auto"/>
            </w:tcBorders>
            <w:vAlign w:val="center"/>
          </w:tcPr>
          <w:p w:rsidR="00A34F4D" w:rsidRDefault="00A34F4D">
            <w:pPr>
              <w:wordWrap w:val="0"/>
              <w:autoSpaceDE w:val="0"/>
              <w:autoSpaceDN w:val="0"/>
              <w:ind w:left="113" w:right="113"/>
              <w:jc w:val="center"/>
            </w:pPr>
            <w:r>
              <w:rPr>
                <w:rFonts w:hint="eastAsia"/>
                <w:spacing w:val="210"/>
              </w:rPr>
              <w:t>定</w:t>
            </w:r>
            <w:r>
              <w:rPr>
                <w:rFonts w:hint="eastAsia"/>
              </w:rPr>
              <w:t>員</w:t>
            </w:r>
          </w:p>
        </w:tc>
        <w:tc>
          <w:tcPr>
            <w:tcW w:w="1605" w:type="dxa"/>
            <w:tcBorders>
              <w:left w:val="nil"/>
            </w:tcBorders>
            <w:vAlign w:val="center"/>
          </w:tcPr>
          <w:p w:rsidR="00A34F4D" w:rsidRDefault="00A34F4D">
            <w:pPr>
              <w:wordWrap w:val="0"/>
              <w:autoSpaceDE w:val="0"/>
              <w:autoSpaceDN w:val="0"/>
              <w:ind w:left="113" w:right="113"/>
              <w:jc w:val="center"/>
            </w:pPr>
            <w:r>
              <w:rPr>
                <w:rFonts w:hint="eastAsia"/>
                <w:spacing w:val="210"/>
              </w:rPr>
              <w:t>職</w:t>
            </w:r>
            <w:r>
              <w:rPr>
                <w:rFonts w:hint="eastAsia"/>
              </w:rPr>
              <w:t>種</w:t>
            </w:r>
          </w:p>
        </w:tc>
        <w:tc>
          <w:tcPr>
            <w:tcW w:w="1605" w:type="dxa"/>
            <w:vAlign w:val="center"/>
          </w:tcPr>
          <w:p w:rsidR="00A34F4D" w:rsidRDefault="00A34F4D">
            <w:pPr>
              <w:wordWrap w:val="0"/>
              <w:autoSpaceDE w:val="0"/>
              <w:autoSpaceDN w:val="0"/>
              <w:ind w:left="113" w:right="113"/>
              <w:jc w:val="center"/>
            </w:pPr>
            <w:r>
              <w:rPr>
                <w:rFonts w:hint="eastAsia"/>
                <w:spacing w:val="210"/>
              </w:rPr>
              <w:t>定</w:t>
            </w:r>
            <w:r>
              <w:rPr>
                <w:rFonts w:hint="eastAsia"/>
              </w:rPr>
              <w:t>員</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医師</w:t>
            </w:r>
          </w:p>
        </w:tc>
        <w:tc>
          <w:tcPr>
            <w:tcW w:w="1605" w:type="dxa"/>
            <w:tcBorders>
              <w:right w:val="double" w:sz="4" w:space="0" w:color="auto"/>
            </w:tcBorders>
            <w:vAlign w:val="center"/>
          </w:tcPr>
          <w:p w:rsidR="00A34F4D" w:rsidRDefault="00A34F4D">
            <w:pPr>
              <w:wordWrap w:val="0"/>
              <w:autoSpaceDE w:val="0"/>
              <w:autoSpaceDN w:val="0"/>
              <w:ind w:left="113" w:right="113"/>
              <w:jc w:val="right"/>
            </w:pPr>
            <w:r>
              <w:rPr>
                <w:rFonts w:hint="eastAsia"/>
              </w:rPr>
              <w:t>名</w:t>
            </w:r>
          </w:p>
        </w:tc>
        <w:tc>
          <w:tcPr>
            <w:tcW w:w="1621" w:type="dxa"/>
            <w:tcBorders>
              <w:left w:val="nil"/>
            </w:tcBorders>
            <w:vAlign w:val="center"/>
          </w:tcPr>
          <w:p w:rsidR="00A34F4D" w:rsidRDefault="00A34F4D">
            <w:pPr>
              <w:wordWrap w:val="0"/>
              <w:autoSpaceDE w:val="0"/>
              <w:autoSpaceDN w:val="0"/>
              <w:ind w:left="113" w:right="113"/>
              <w:jc w:val="distribute"/>
            </w:pPr>
            <w:r>
              <w:rPr>
                <w:rFonts w:hint="eastAsia"/>
              </w:rPr>
              <w:t>栄養士</w:t>
            </w:r>
          </w:p>
        </w:tc>
        <w:tc>
          <w:tcPr>
            <w:tcW w:w="1588" w:type="dxa"/>
            <w:tcBorders>
              <w:right w:val="double" w:sz="4" w:space="0" w:color="auto"/>
            </w:tcBorders>
            <w:vAlign w:val="center"/>
          </w:tcPr>
          <w:p w:rsidR="00A34F4D" w:rsidRDefault="00A34F4D">
            <w:pPr>
              <w:wordWrap w:val="0"/>
              <w:autoSpaceDE w:val="0"/>
              <w:autoSpaceDN w:val="0"/>
              <w:ind w:left="113" w:right="113"/>
              <w:jc w:val="right"/>
            </w:pPr>
            <w:r>
              <w:rPr>
                <w:rFonts w:hint="eastAsia"/>
              </w:rPr>
              <w:t>名</w:t>
            </w:r>
          </w:p>
        </w:tc>
        <w:tc>
          <w:tcPr>
            <w:tcW w:w="1605" w:type="dxa"/>
            <w:tcBorders>
              <w:left w:val="nil"/>
            </w:tcBorders>
            <w:vAlign w:val="center"/>
          </w:tcPr>
          <w:p w:rsidR="00A34F4D" w:rsidRDefault="00A34F4D">
            <w:pPr>
              <w:wordWrap w:val="0"/>
              <w:autoSpaceDE w:val="0"/>
              <w:autoSpaceDN w:val="0"/>
              <w:ind w:left="113" w:right="113"/>
              <w:jc w:val="distribute"/>
            </w:pPr>
            <w:r>
              <w:rPr>
                <w:rFonts w:hint="eastAsia"/>
              </w:rPr>
              <w:t>歯科医師</w:t>
            </w:r>
          </w:p>
        </w:tc>
        <w:tc>
          <w:tcPr>
            <w:tcW w:w="1605" w:type="dxa"/>
            <w:vAlign w:val="center"/>
          </w:tcPr>
          <w:p w:rsidR="00A34F4D" w:rsidRDefault="00A34F4D">
            <w:pPr>
              <w:wordWrap w:val="0"/>
              <w:autoSpaceDE w:val="0"/>
              <w:autoSpaceDN w:val="0"/>
              <w:ind w:left="113" w:right="113"/>
              <w:jc w:val="right"/>
            </w:pPr>
            <w:r>
              <w:rPr>
                <w:rFonts w:hint="eastAsia"/>
              </w:rPr>
              <w:t>名</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薬剤師</w:t>
            </w:r>
          </w:p>
        </w:tc>
        <w:tc>
          <w:tcPr>
            <w:tcW w:w="1605"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21" w:type="dxa"/>
            <w:tcBorders>
              <w:left w:val="nil"/>
            </w:tcBorders>
            <w:vAlign w:val="center"/>
          </w:tcPr>
          <w:p w:rsidR="00A34F4D" w:rsidRDefault="00A34F4D">
            <w:pPr>
              <w:wordWrap w:val="0"/>
              <w:autoSpaceDE w:val="0"/>
              <w:autoSpaceDN w:val="0"/>
              <w:ind w:left="113" w:right="113"/>
              <w:jc w:val="distribute"/>
              <w:rPr>
                <w:spacing w:val="-8"/>
              </w:rPr>
            </w:pPr>
            <w:r>
              <w:rPr>
                <w:rFonts w:hint="eastAsia"/>
                <w:spacing w:val="-8"/>
              </w:rPr>
              <w:t>診療放射線技師</w:t>
            </w:r>
          </w:p>
        </w:tc>
        <w:tc>
          <w:tcPr>
            <w:tcW w:w="1588"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05" w:type="dxa"/>
            <w:tcBorders>
              <w:left w:val="nil"/>
            </w:tcBorders>
            <w:vAlign w:val="center"/>
          </w:tcPr>
          <w:p w:rsidR="00A34F4D" w:rsidRDefault="00A34F4D">
            <w:pPr>
              <w:wordWrap w:val="0"/>
              <w:autoSpaceDE w:val="0"/>
              <w:autoSpaceDN w:val="0"/>
              <w:ind w:left="113" w:right="113"/>
              <w:jc w:val="distribute"/>
            </w:pPr>
            <w:r>
              <w:rPr>
                <w:rFonts w:hint="eastAsia"/>
              </w:rPr>
              <w:t>歯科技工士</w:t>
            </w:r>
          </w:p>
        </w:tc>
        <w:tc>
          <w:tcPr>
            <w:tcW w:w="1605"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看護師</w:t>
            </w:r>
          </w:p>
        </w:tc>
        <w:tc>
          <w:tcPr>
            <w:tcW w:w="1605"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21" w:type="dxa"/>
            <w:tcBorders>
              <w:left w:val="nil"/>
            </w:tcBorders>
            <w:vAlign w:val="center"/>
          </w:tcPr>
          <w:p w:rsidR="00A34F4D" w:rsidRDefault="00A34F4D">
            <w:pPr>
              <w:wordWrap w:val="0"/>
              <w:autoSpaceDE w:val="0"/>
              <w:autoSpaceDN w:val="0"/>
              <w:ind w:left="113" w:right="113"/>
              <w:jc w:val="distribute"/>
            </w:pPr>
            <w:r>
              <w:rPr>
                <w:rFonts w:hint="eastAsia"/>
              </w:rPr>
              <w:t>臨床検査技師</w:t>
            </w:r>
          </w:p>
        </w:tc>
        <w:tc>
          <w:tcPr>
            <w:tcW w:w="1588"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05" w:type="dxa"/>
            <w:tcBorders>
              <w:left w:val="nil"/>
            </w:tcBorders>
            <w:vAlign w:val="center"/>
          </w:tcPr>
          <w:p w:rsidR="00A34F4D" w:rsidRDefault="00A34F4D">
            <w:pPr>
              <w:wordWrap w:val="0"/>
              <w:autoSpaceDE w:val="0"/>
              <w:autoSpaceDN w:val="0"/>
              <w:ind w:left="113" w:right="113"/>
              <w:jc w:val="distribute"/>
            </w:pPr>
            <w:r>
              <w:rPr>
                <w:rFonts w:hint="eastAsia"/>
              </w:rPr>
              <w:t>歯科衛生士</w:t>
            </w:r>
          </w:p>
        </w:tc>
        <w:tc>
          <w:tcPr>
            <w:tcW w:w="1605"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准看護師</w:t>
            </w:r>
          </w:p>
        </w:tc>
        <w:tc>
          <w:tcPr>
            <w:tcW w:w="1605"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21" w:type="dxa"/>
            <w:tcBorders>
              <w:left w:val="nil"/>
            </w:tcBorders>
            <w:vAlign w:val="center"/>
          </w:tcPr>
          <w:p w:rsidR="00A34F4D" w:rsidRDefault="00A34F4D">
            <w:pPr>
              <w:wordWrap w:val="0"/>
              <w:autoSpaceDE w:val="0"/>
              <w:autoSpaceDN w:val="0"/>
              <w:ind w:left="113" w:right="113"/>
              <w:jc w:val="distribute"/>
            </w:pPr>
            <w:r>
              <w:rPr>
                <w:rFonts w:hint="eastAsia"/>
              </w:rPr>
              <w:t>理学療法士</w:t>
            </w:r>
          </w:p>
        </w:tc>
        <w:tc>
          <w:tcPr>
            <w:tcW w:w="1588"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05" w:type="dxa"/>
            <w:tcBorders>
              <w:left w:val="nil"/>
            </w:tcBorders>
            <w:vAlign w:val="center"/>
          </w:tcPr>
          <w:p w:rsidR="00A34F4D" w:rsidRDefault="00A34F4D">
            <w:pPr>
              <w:wordWrap w:val="0"/>
              <w:autoSpaceDE w:val="0"/>
              <w:autoSpaceDN w:val="0"/>
              <w:ind w:left="113" w:right="113"/>
              <w:jc w:val="distribute"/>
            </w:pPr>
            <w:r>
              <w:rPr>
                <w:rFonts w:hint="eastAsia"/>
              </w:rPr>
              <w:t>事務員</w:t>
            </w:r>
          </w:p>
        </w:tc>
        <w:tc>
          <w:tcPr>
            <w:tcW w:w="1605"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助産師</w:t>
            </w:r>
          </w:p>
        </w:tc>
        <w:tc>
          <w:tcPr>
            <w:tcW w:w="1605"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21" w:type="dxa"/>
            <w:tcBorders>
              <w:left w:val="nil"/>
            </w:tcBorders>
            <w:vAlign w:val="center"/>
          </w:tcPr>
          <w:p w:rsidR="00A34F4D" w:rsidRDefault="00A34F4D">
            <w:pPr>
              <w:wordWrap w:val="0"/>
              <w:autoSpaceDE w:val="0"/>
              <w:autoSpaceDN w:val="0"/>
              <w:ind w:left="113" w:right="113"/>
              <w:jc w:val="distribute"/>
            </w:pPr>
            <w:r>
              <w:rPr>
                <w:rFonts w:hint="eastAsia"/>
              </w:rPr>
              <w:t>作業療法士</w:t>
            </w:r>
          </w:p>
        </w:tc>
        <w:tc>
          <w:tcPr>
            <w:tcW w:w="1588"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05"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605"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405"/>
        </w:trPr>
        <w:tc>
          <w:tcPr>
            <w:tcW w:w="1604" w:type="dxa"/>
            <w:vAlign w:val="center"/>
          </w:tcPr>
          <w:p w:rsidR="00A34F4D" w:rsidRDefault="00A34F4D">
            <w:pPr>
              <w:wordWrap w:val="0"/>
              <w:autoSpaceDE w:val="0"/>
              <w:autoSpaceDN w:val="0"/>
              <w:ind w:left="113" w:right="113"/>
              <w:jc w:val="distribute"/>
            </w:pPr>
            <w:r>
              <w:rPr>
                <w:rFonts w:hint="eastAsia"/>
              </w:rPr>
              <w:t>看護補助者</w:t>
            </w:r>
          </w:p>
        </w:tc>
        <w:tc>
          <w:tcPr>
            <w:tcW w:w="1605"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21" w:type="dxa"/>
            <w:tcBorders>
              <w:left w:val="nil"/>
            </w:tcBorders>
            <w:vAlign w:val="center"/>
          </w:tcPr>
          <w:p w:rsidR="00A34F4D" w:rsidRDefault="00A34F4D">
            <w:pPr>
              <w:wordWrap w:val="0"/>
              <w:autoSpaceDE w:val="0"/>
              <w:autoSpaceDN w:val="0"/>
              <w:ind w:left="113" w:right="113"/>
              <w:jc w:val="distribute"/>
            </w:pPr>
            <w:r>
              <w:rPr>
                <w:rFonts w:hint="eastAsia"/>
              </w:rPr>
              <w:t>調理員</w:t>
            </w:r>
          </w:p>
        </w:tc>
        <w:tc>
          <w:tcPr>
            <w:tcW w:w="1588"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605" w:type="dxa"/>
            <w:tcBorders>
              <w:left w:val="nil"/>
            </w:tcBorders>
            <w:vAlign w:val="center"/>
          </w:tcPr>
          <w:p w:rsidR="00A34F4D" w:rsidRDefault="00A34F4D">
            <w:pPr>
              <w:wordWrap w:val="0"/>
              <w:autoSpaceDE w:val="0"/>
              <w:autoSpaceDN w:val="0"/>
              <w:ind w:left="113" w:right="113"/>
              <w:jc w:val="center"/>
            </w:pPr>
            <w:r>
              <w:rPr>
                <w:rFonts w:hint="eastAsia"/>
              </w:rPr>
              <w:t>計</w:t>
            </w:r>
          </w:p>
        </w:tc>
        <w:tc>
          <w:tcPr>
            <w:tcW w:w="1605"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ind w:left="630" w:hanging="630"/>
      </w:pPr>
      <w:r>
        <w:rPr>
          <w:rFonts w:hint="eastAsia"/>
        </w:rPr>
        <w:t xml:space="preserve">　</w:t>
      </w:r>
      <w:r>
        <w:t>(</w:t>
      </w:r>
      <w:r>
        <w:rPr>
          <w:rFonts w:hint="eastAsia"/>
        </w:rPr>
        <w:t>注</w:t>
      </w:r>
      <w:r>
        <w:t>)</w:t>
      </w:r>
      <w:r>
        <w:rPr>
          <w:rFonts w:hint="eastAsia"/>
        </w:rPr>
        <w:t xml:space="preserve">　診療放射線技師には診療エックス線技師を含み，臨床検査技師には衛生検査技師を含む。</w:t>
      </w:r>
    </w:p>
    <w:p w:rsidR="00A34F4D" w:rsidRDefault="00A34F4D">
      <w:pPr>
        <w:wordWrap w:val="0"/>
        <w:overflowPunct w:val="0"/>
        <w:autoSpaceDE w:val="0"/>
        <w:autoSpaceDN w:val="0"/>
      </w:pPr>
      <w:r>
        <w:rPr>
          <w:rFonts w:hint="eastAsia"/>
        </w:rPr>
        <w:t xml:space="preserve">　</w:t>
      </w:r>
      <w:r>
        <w:t>8</w:t>
      </w:r>
      <w:r>
        <w:rPr>
          <w:rFonts w:hint="eastAsia"/>
        </w:rPr>
        <w:t xml:space="preserve">　診療に従事する医師又は歯科医師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6"/>
        <w:gridCol w:w="1894"/>
        <w:gridCol w:w="2000"/>
        <w:gridCol w:w="3628"/>
      </w:tblGrid>
      <w:tr w:rsidR="00A34F4D">
        <w:trPr>
          <w:cantSplit/>
          <w:trHeight w:val="405"/>
        </w:trPr>
        <w:tc>
          <w:tcPr>
            <w:tcW w:w="2106" w:type="dxa"/>
            <w:vAlign w:val="center"/>
          </w:tcPr>
          <w:p w:rsidR="00A34F4D" w:rsidRDefault="00A34F4D">
            <w:pPr>
              <w:wordWrap w:val="0"/>
              <w:autoSpaceDE w:val="0"/>
              <w:autoSpaceDN w:val="0"/>
              <w:ind w:left="113" w:right="113"/>
              <w:jc w:val="center"/>
            </w:pPr>
            <w:r>
              <w:rPr>
                <w:rFonts w:hint="eastAsia"/>
                <w:spacing w:val="420"/>
              </w:rPr>
              <w:t>氏</w:t>
            </w:r>
            <w:r>
              <w:rPr>
                <w:rFonts w:hint="eastAsia"/>
              </w:rPr>
              <w:t>名</w:t>
            </w:r>
          </w:p>
        </w:tc>
        <w:tc>
          <w:tcPr>
            <w:tcW w:w="1894" w:type="dxa"/>
            <w:vAlign w:val="center"/>
          </w:tcPr>
          <w:p w:rsidR="00A34F4D" w:rsidRDefault="00A34F4D">
            <w:pPr>
              <w:wordWrap w:val="0"/>
              <w:autoSpaceDE w:val="0"/>
              <w:autoSpaceDN w:val="0"/>
              <w:ind w:left="113" w:right="113"/>
              <w:jc w:val="center"/>
            </w:pPr>
            <w:r>
              <w:rPr>
                <w:rFonts w:hint="eastAsia"/>
              </w:rPr>
              <w:t>担当診療科目</w:t>
            </w:r>
          </w:p>
        </w:tc>
        <w:tc>
          <w:tcPr>
            <w:tcW w:w="2000" w:type="dxa"/>
            <w:vAlign w:val="center"/>
          </w:tcPr>
          <w:p w:rsidR="00A34F4D" w:rsidRDefault="00A34F4D">
            <w:pPr>
              <w:wordWrap w:val="0"/>
              <w:autoSpaceDE w:val="0"/>
              <w:autoSpaceDN w:val="0"/>
              <w:ind w:left="113" w:right="113"/>
              <w:jc w:val="center"/>
            </w:pPr>
            <w:r>
              <w:rPr>
                <w:rFonts w:hint="eastAsia"/>
                <w:spacing w:val="158"/>
              </w:rPr>
              <w:t>診療</w:t>
            </w:r>
            <w:r>
              <w:rPr>
                <w:rFonts w:hint="eastAsia"/>
              </w:rPr>
              <w:t>日</w:t>
            </w:r>
          </w:p>
        </w:tc>
        <w:tc>
          <w:tcPr>
            <w:tcW w:w="3628" w:type="dxa"/>
            <w:vAlign w:val="center"/>
          </w:tcPr>
          <w:p w:rsidR="00A34F4D" w:rsidRDefault="00A34F4D">
            <w:pPr>
              <w:wordWrap w:val="0"/>
              <w:autoSpaceDE w:val="0"/>
              <w:autoSpaceDN w:val="0"/>
              <w:ind w:left="113" w:right="113"/>
              <w:jc w:val="center"/>
            </w:pPr>
            <w:r>
              <w:rPr>
                <w:rFonts w:hint="eastAsia"/>
                <w:spacing w:val="158"/>
              </w:rPr>
              <w:t>診療時</w:t>
            </w:r>
            <w:r>
              <w:rPr>
                <w:rFonts w:hint="eastAsia"/>
              </w:rPr>
              <w:t>間</w:t>
            </w:r>
          </w:p>
        </w:tc>
      </w:tr>
      <w:tr w:rsidR="00A34F4D">
        <w:trPr>
          <w:cantSplit/>
          <w:trHeight w:val="405"/>
        </w:trPr>
        <w:tc>
          <w:tcPr>
            <w:tcW w:w="2106" w:type="dxa"/>
            <w:vAlign w:val="center"/>
          </w:tcPr>
          <w:p w:rsidR="00A34F4D" w:rsidRDefault="00A34F4D">
            <w:pPr>
              <w:wordWrap w:val="0"/>
              <w:autoSpaceDE w:val="0"/>
              <w:autoSpaceDN w:val="0"/>
              <w:ind w:left="113" w:right="113"/>
            </w:pPr>
            <w:r>
              <w:rPr>
                <w:rFonts w:hint="eastAsia"/>
              </w:rPr>
              <w:t xml:space="preserve">　</w:t>
            </w:r>
          </w:p>
        </w:tc>
        <w:tc>
          <w:tcPr>
            <w:tcW w:w="1894" w:type="dxa"/>
            <w:vAlign w:val="center"/>
          </w:tcPr>
          <w:p w:rsidR="00A34F4D" w:rsidRDefault="00A34F4D">
            <w:pPr>
              <w:wordWrap w:val="0"/>
              <w:autoSpaceDE w:val="0"/>
              <w:autoSpaceDN w:val="0"/>
              <w:ind w:left="113" w:right="113"/>
            </w:pPr>
            <w:r>
              <w:rPr>
                <w:rFonts w:hint="eastAsia"/>
              </w:rPr>
              <w:t xml:space="preserve">　</w:t>
            </w:r>
          </w:p>
        </w:tc>
        <w:tc>
          <w:tcPr>
            <w:tcW w:w="2000" w:type="dxa"/>
            <w:vAlign w:val="center"/>
          </w:tcPr>
          <w:p w:rsidR="00A34F4D" w:rsidRDefault="00A34F4D">
            <w:pPr>
              <w:wordWrap w:val="0"/>
              <w:autoSpaceDE w:val="0"/>
              <w:autoSpaceDN w:val="0"/>
              <w:ind w:left="113" w:right="113"/>
            </w:pPr>
            <w:r>
              <w:rPr>
                <w:rFonts w:hint="eastAsia"/>
              </w:rPr>
              <w:t xml:space="preserve">　</w:t>
            </w:r>
          </w:p>
        </w:tc>
        <w:tc>
          <w:tcPr>
            <w:tcW w:w="3628"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405"/>
        </w:trPr>
        <w:tc>
          <w:tcPr>
            <w:tcW w:w="2106" w:type="dxa"/>
            <w:vAlign w:val="center"/>
          </w:tcPr>
          <w:p w:rsidR="00A34F4D" w:rsidRDefault="00A34F4D">
            <w:pPr>
              <w:wordWrap w:val="0"/>
              <w:autoSpaceDE w:val="0"/>
              <w:autoSpaceDN w:val="0"/>
              <w:ind w:left="113" w:right="113"/>
            </w:pPr>
            <w:r>
              <w:rPr>
                <w:rFonts w:hint="eastAsia"/>
              </w:rPr>
              <w:t xml:space="preserve">　</w:t>
            </w:r>
          </w:p>
        </w:tc>
        <w:tc>
          <w:tcPr>
            <w:tcW w:w="1894" w:type="dxa"/>
            <w:vAlign w:val="center"/>
          </w:tcPr>
          <w:p w:rsidR="00A34F4D" w:rsidRDefault="00A34F4D">
            <w:pPr>
              <w:wordWrap w:val="0"/>
              <w:autoSpaceDE w:val="0"/>
              <w:autoSpaceDN w:val="0"/>
              <w:ind w:left="113" w:right="113"/>
            </w:pPr>
            <w:r>
              <w:rPr>
                <w:rFonts w:hint="eastAsia"/>
              </w:rPr>
              <w:t xml:space="preserve">　</w:t>
            </w:r>
          </w:p>
        </w:tc>
        <w:tc>
          <w:tcPr>
            <w:tcW w:w="2000" w:type="dxa"/>
            <w:vAlign w:val="center"/>
          </w:tcPr>
          <w:p w:rsidR="00A34F4D" w:rsidRDefault="00A34F4D">
            <w:pPr>
              <w:wordWrap w:val="0"/>
              <w:autoSpaceDE w:val="0"/>
              <w:autoSpaceDN w:val="0"/>
              <w:ind w:left="113" w:right="113"/>
            </w:pPr>
            <w:r>
              <w:rPr>
                <w:rFonts w:hint="eastAsia"/>
              </w:rPr>
              <w:t xml:space="preserve">　</w:t>
            </w:r>
          </w:p>
        </w:tc>
        <w:tc>
          <w:tcPr>
            <w:tcW w:w="3628"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9</w:t>
      </w:r>
      <w:r>
        <w:rPr>
          <w:rFonts w:hint="eastAsia"/>
        </w:rPr>
        <w:t xml:space="preserve">　業務に従事する助産師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800"/>
        <w:gridCol w:w="1680"/>
        <w:gridCol w:w="3628"/>
      </w:tblGrid>
      <w:tr w:rsidR="00A34F4D">
        <w:trPr>
          <w:cantSplit/>
          <w:trHeight w:val="405"/>
        </w:trPr>
        <w:tc>
          <w:tcPr>
            <w:tcW w:w="2520" w:type="dxa"/>
            <w:vAlign w:val="center"/>
          </w:tcPr>
          <w:p w:rsidR="00A34F4D" w:rsidRDefault="00A34F4D">
            <w:pPr>
              <w:wordWrap w:val="0"/>
              <w:autoSpaceDE w:val="0"/>
              <w:autoSpaceDN w:val="0"/>
              <w:ind w:left="113" w:right="113"/>
              <w:jc w:val="center"/>
            </w:pPr>
            <w:r>
              <w:rPr>
                <w:rFonts w:hint="eastAsia"/>
                <w:spacing w:val="420"/>
              </w:rPr>
              <w:t>氏</w:t>
            </w:r>
            <w:r>
              <w:rPr>
                <w:rFonts w:hint="eastAsia"/>
              </w:rPr>
              <w:t>名</w:t>
            </w:r>
          </w:p>
        </w:tc>
        <w:tc>
          <w:tcPr>
            <w:tcW w:w="1800" w:type="dxa"/>
            <w:vAlign w:val="center"/>
          </w:tcPr>
          <w:p w:rsidR="00A34F4D" w:rsidRDefault="00A34F4D">
            <w:pPr>
              <w:wordWrap w:val="0"/>
              <w:autoSpaceDE w:val="0"/>
              <w:autoSpaceDN w:val="0"/>
              <w:ind w:left="113" w:right="113"/>
              <w:jc w:val="center"/>
            </w:pPr>
            <w:r>
              <w:rPr>
                <w:rFonts w:hint="eastAsia"/>
                <w:spacing w:val="53"/>
              </w:rPr>
              <w:t>勤務の</w:t>
            </w:r>
            <w:r>
              <w:rPr>
                <w:rFonts w:hint="eastAsia"/>
              </w:rPr>
              <w:t>日</w:t>
            </w:r>
          </w:p>
        </w:tc>
        <w:tc>
          <w:tcPr>
            <w:tcW w:w="1680" w:type="dxa"/>
            <w:vAlign w:val="center"/>
          </w:tcPr>
          <w:p w:rsidR="00A34F4D" w:rsidRDefault="00A34F4D">
            <w:pPr>
              <w:wordWrap w:val="0"/>
              <w:autoSpaceDE w:val="0"/>
              <w:autoSpaceDN w:val="0"/>
              <w:ind w:left="113" w:right="113"/>
              <w:jc w:val="center"/>
            </w:pPr>
            <w:r>
              <w:rPr>
                <w:rFonts w:hint="eastAsia"/>
                <w:spacing w:val="53"/>
              </w:rPr>
              <w:t>勤務時</w:t>
            </w:r>
            <w:r>
              <w:rPr>
                <w:rFonts w:hint="eastAsia"/>
              </w:rPr>
              <w:t>間</w:t>
            </w:r>
          </w:p>
        </w:tc>
        <w:tc>
          <w:tcPr>
            <w:tcW w:w="3628" w:type="dxa"/>
            <w:vAlign w:val="center"/>
          </w:tcPr>
          <w:p w:rsidR="00A34F4D" w:rsidRDefault="00A34F4D">
            <w:pPr>
              <w:wordWrap w:val="0"/>
              <w:autoSpaceDE w:val="0"/>
              <w:autoSpaceDN w:val="0"/>
              <w:ind w:left="113" w:right="113"/>
              <w:jc w:val="center"/>
            </w:pPr>
            <w:r>
              <w:rPr>
                <w:rFonts w:hint="eastAsia"/>
                <w:spacing w:val="600"/>
              </w:rPr>
              <w:t>備</w:t>
            </w:r>
            <w:r>
              <w:rPr>
                <w:rFonts w:hint="eastAsia"/>
              </w:rPr>
              <w:t>考</w:t>
            </w:r>
          </w:p>
        </w:tc>
      </w:tr>
      <w:tr w:rsidR="00A34F4D">
        <w:trPr>
          <w:cantSplit/>
          <w:trHeight w:val="405"/>
        </w:trPr>
        <w:tc>
          <w:tcPr>
            <w:tcW w:w="2520" w:type="dxa"/>
            <w:vAlign w:val="center"/>
          </w:tcPr>
          <w:p w:rsidR="00A34F4D" w:rsidRDefault="00A34F4D">
            <w:pPr>
              <w:wordWrap w:val="0"/>
              <w:autoSpaceDE w:val="0"/>
              <w:autoSpaceDN w:val="0"/>
              <w:ind w:left="113" w:right="113"/>
            </w:pPr>
            <w:r>
              <w:rPr>
                <w:rFonts w:hint="eastAsia"/>
              </w:rPr>
              <w:t xml:space="preserve">　</w:t>
            </w:r>
          </w:p>
        </w:tc>
        <w:tc>
          <w:tcPr>
            <w:tcW w:w="1800" w:type="dxa"/>
            <w:vAlign w:val="center"/>
          </w:tcPr>
          <w:p w:rsidR="00A34F4D" w:rsidRDefault="00A34F4D">
            <w:pPr>
              <w:wordWrap w:val="0"/>
              <w:autoSpaceDE w:val="0"/>
              <w:autoSpaceDN w:val="0"/>
              <w:ind w:left="113" w:right="113"/>
            </w:pPr>
            <w:r>
              <w:rPr>
                <w:rFonts w:hint="eastAsia"/>
              </w:rPr>
              <w:t xml:space="preserve">　</w:t>
            </w:r>
          </w:p>
        </w:tc>
        <w:tc>
          <w:tcPr>
            <w:tcW w:w="1680" w:type="dxa"/>
            <w:vAlign w:val="center"/>
          </w:tcPr>
          <w:p w:rsidR="00A34F4D" w:rsidRDefault="00A34F4D">
            <w:pPr>
              <w:wordWrap w:val="0"/>
              <w:autoSpaceDE w:val="0"/>
              <w:autoSpaceDN w:val="0"/>
              <w:ind w:left="113" w:right="113"/>
            </w:pPr>
            <w:r>
              <w:rPr>
                <w:rFonts w:hint="eastAsia"/>
              </w:rPr>
              <w:t xml:space="preserve">　</w:t>
            </w:r>
          </w:p>
        </w:tc>
        <w:tc>
          <w:tcPr>
            <w:tcW w:w="3628"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10</w:t>
      </w:r>
      <w:r>
        <w:rPr>
          <w:rFonts w:hint="eastAsia"/>
        </w:rPr>
        <w:t xml:space="preserve">　薬剤師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800"/>
        <w:gridCol w:w="1680"/>
        <w:gridCol w:w="3628"/>
      </w:tblGrid>
      <w:tr w:rsidR="00A34F4D">
        <w:trPr>
          <w:cantSplit/>
          <w:trHeight w:val="405"/>
        </w:trPr>
        <w:tc>
          <w:tcPr>
            <w:tcW w:w="2520" w:type="dxa"/>
            <w:vAlign w:val="center"/>
          </w:tcPr>
          <w:p w:rsidR="00A34F4D" w:rsidRDefault="00A34F4D">
            <w:pPr>
              <w:wordWrap w:val="0"/>
              <w:autoSpaceDE w:val="0"/>
              <w:autoSpaceDN w:val="0"/>
              <w:ind w:left="113" w:right="113"/>
              <w:jc w:val="center"/>
            </w:pPr>
            <w:r>
              <w:rPr>
                <w:rFonts w:hint="eastAsia"/>
                <w:spacing w:val="420"/>
              </w:rPr>
              <w:t>氏</w:t>
            </w:r>
            <w:r>
              <w:rPr>
                <w:rFonts w:hint="eastAsia"/>
              </w:rPr>
              <w:t>名</w:t>
            </w:r>
          </w:p>
        </w:tc>
        <w:tc>
          <w:tcPr>
            <w:tcW w:w="1800" w:type="dxa"/>
            <w:vAlign w:val="center"/>
          </w:tcPr>
          <w:p w:rsidR="00A34F4D" w:rsidRDefault="00A34F4D">
            <w:pPr>
              <w:wordWrap w:val="0"/>
              <w:autoSpaceDE w:val="0"/>
              <w:autoSpaceDN w:val="0"/>
              <w:ind w:left="113" w:right="113"/>
              <w:jc w:val="center"/>
            </w:pPr>
            <w:r>
              <w:rPr>
                <w:rFonts w:hint="eastAsia"/>
                <w:spacing w:val="53"/>
              </w:rPr>
              <w:t>勤務の</w:t>
            </w:r>
            <w:r>
              <w:rPr>
                <w:rFonts w:hint="eastAsia"/>
              </w:rPr>
              <w:t>日</w:t>
            </w:r>
          </w:p>
        </w:tc>
        <w:tc>
          <w:tcPr>
            <w:tcW w:w="1680" w:type="dxa"/>
            <w:vAlign w:val="center"/>
          </w:tcPr>
          <w:p w:rsidR="00A34F4D" w:rsidRDefault="00A34F4D">
            <w:pPr>
              <w:wordWrap w:val="0"/>
              <w:autoSpaceDE w:val="0"/>
              <w:autoSpaceDN w:val="0"/>
              <w:ind w:left="113" w:right="113"/>
              <w:jc w:val="center"/>
            </w:pPr>
            <w:r>
              <w:rPr>
                <w:rFonts w:hint="eastAsia"/>
                <w:spacing w:val="53"/>
              </w:rPr>
              <w:t>勤務時</w:t>
            </w:r>
            <w:r>
              <w:rPr>
                <w:rFonts w:hint="eastAsia"/>
              </w:rPr>
              <w:t>間</w:t>
            </w:r>
          </w:p>
        </w:tc>
        <w:tc>
          <w:tcPr>
            <w:tcW w:w="3628" w:type="dxa"/>
            <w:vAlign w:val="center"/>
          </w:tcPr>
          <w:p w:rsidR="00A34F4D" w:rsidRDefault="00A34F4D">
            <w:pPr>
              <w:wordWrap w:val="0"/>
              <w:autoSpaceDE w:val="0"/>
              <w:autoSpaceDN w:val="0"/>
              <w:ind w:left="113" w:right="113"/>
              <w:jc w:val="center"/>
            </w:pPr>
            <w:r>
              <w:rPr>
                <w:rFonts w:hint="eastAsia"/>
                <w:spacing w:val="600"/>
              </w:rPr>
              <w:t>備</w:t>
            </w:r>
            <w:r>
              <w:rPr>
                <w:rFonts w:hint="eastAsia"/>
              </w:rPr>
              <w:t>考</w:t>
            </w:r>
          </w:p>
        </w:tc>
      </w:tr>
      <w:tr w:rsidR="00A34F4D">
        <w:trPr>
          <w:cantSplit/>
          <w:trHeight w:val="405"/>
        </w:trPr>
        <w:tc>
          <w:tcPr>
            <w:tcW w:w="2520" w:type="dxa"/>
            <w:vAlign w:val="center"/>
          </w:tcPr>
          <w:p w:rsidR="00A34F4D" w:rsidRDefault="00A34F4D">
            <w:pPr>
              <w:wordWrap w:val="0"/>
              <w:autoSpaceDE w:val="0"/>
              <w:autoSpaceDN w:val="0"/>
              <w:ind w:left="113" w:right="113"/>
            </w:pPr>
            <w:r>
              <w:rPr>
                <w:rFonts w:hint="eastAsia"/>
              </w:rPr>
              <w:t xml:space="preserve">　</w:t>
            </w:r>
          </w:p>
        </w:tc>
        <w:tc>
          <w:tcPr>
            <w:tcW w:w="1800" w:type="dxa"/>
            <w:vAlign w:val="center"/>
          </w:tcPr>
          <w:p w:rsidR="00A34F4D" w:rsidRDefault="00A34F4D">
            <w:pPr>
              <w:wordWrap w:val="0"/>
              <w:autoSpaceDE w:val="0"/>
              <w:autoSpaceDN w:val="0"/>
              <w:ind w:left="113" w:right="113"/>
            </w:pPr>
            <w:r>
              <w:rPr>
                <w:rFonts w:hint="eastAsia"/>
              </w:rPr>
              <w:t xml:space="preserve">　</w:t>
            </w:r>
          </w:p>
        </w:tc>
        <w:tc>
          <w:tcPr>
            <w:tcW w:w="1680" w:type="dxa"/>
            <w:vAlign w:val="center"/>
          </w:tcPr>
          <w:p w:rsidR="00A34F4D" w:rsidRDefault="00A34F4D">
            <w:pPr>
              <w:wordWrap w:val="0"/>
              <w:autoSpaceDE w:val="0"/>
              <w:autoSpaceDN w:val="0"/>
              <w:ind w:left="113" w:right="113"/>
            </w:pPr>
            <w:r>
              <w:rPr>
                <w:rFonts w:hint="eastAsia"/>
              </w:rPr>
              <w:t xml:space="preserve">　</w:t>
            </w:r>
          </w:p>
        </w:tc>
        <w:tc>
          <w:tcPr>
            <w:tcW w:w="3628"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11</w:t>
      </w:r>
      <w:r>
        <w:rPr>
          <w:rFonts w:hint="eastAsia"/>
        </w:rPr>
        <w:t xml:space="preserve">　敷地の面積　　　　　　　　　　　　　　　　　</w:t>
      </w:r>
      <w:r>
        <w:t>m</w:t>
      </w:r>
      <w:r>
        <w:rPr>
          <w:vertAlign w:val="superscript"/>
        </w:rPr>
        <w:t>2</w:t>
      </w:r>
    </w:p>
    <w:p w:rsidR="00A34F4D" w:rsidRDefault="00A34F4D">
      <w:pPr>
        <w:pStyle w:val="a3"/>
        <w:tabs>
          <w:tab w:val="clear" w:pos="4252"/>
          <w:tab w:val="clear" w:pos="8504"/>
        </w:tabs>
        <w:wordWrap w:val="0"/>
        <w:overflowPunct w:val="0"/>
        <w:autoSpaceDE w:val="0"/>
        <w:autoSpaceDN w:val="0"/>
        <w:snapToGrid/>
      </w:pPr>
      <w:r>
        <w:rPr>
          <w:rFonts w:hint="eastAsia"/>
        </w:rPr>
        <w:t xml:space="preserve">　</w:t>
      </w:r>
      <w:r>
        <w:t>12</w:t>
      </w:r>
      <w:r>
        <w:rPr>
          <w:rFonts w:hint="eastAsia"/>
        </w:rPr>
        <w:t xml:space="preserve">　建物の構造概要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0"/>
        <w:gridCol w:w="1670"/>
        <w:gridCol w:w="945"/>
        <w:gridCol w:w="1815"/>
        <w:gridCol w:w="1755"/>
        <w:gridCol w:w="1773"/>
      </w:tblGrid>
      <w:tr w:rsidR="00A34F4D">
        <w:trPr>
          <w:cantSplit/>
          <w:trHeight w:val="402"/>
        </w:trPr>
        <w:tc>
          <w:tcPr>
            <w:tcW w:w="1670" w:type="dxa"/>
            <w:vAlign w:val="center"/>
          </w:tcPr>
          <w:p w:rsidR="00A34F4D" w:rsidRDefault="00A34F4D">
            <w:pPr>
              <w:wordWrap w:val="0"/>
              <w:autoSpaceDE w:val="0"/>
              <w:autoSpaceDN w:val="0"/>
              <w:ind w:left="113" w:right="113"/>
              <w:jc w:val="distribute"/>
            </w:pPr>
            <w:r>
              <w:rPr>
                <w:rFonts w:hint="eastAsia"/>
              </w:rPr>
              <w:t>建物別名称</w:t>
            </w:r>
          </w:p>
        </w:tc>
        <w:tc>
          <w:tcPr>
            <w:tcW w:w="1670" w:type="dxa"/>
            <w:vAlign w:val="center"/>
          </w:tcPr>
          <w:p w:rsidR="00A34F4D" w:rsidRDefault="00A34F4D">
            <w:pPr>
              <w:wordWrap w:val="0"/>
              <w:autoSpaceDE w:val="0"/>
              <w:autoSpaceDN w:val="0"/>
              <w:ind w:left="113" w:right="113"/>
              <w:jc w:val="distribute"/>
            </w:pPr>
            <w:r>
              <w:rPr>
                <w:rFonts w:hint="eastAsia"/>
              </w:rPr>
              <w:t>主要構造部</w:t>
            </w:r>
          </w:p>
        </w:tc>
        <w:tc>
          <w:tcPr>
            <w:tcW w:w="945" w:type="dxa"/>
            <w:vAlign w:val="center"/>
          </w:tcPr>
          <w:p w:rsidR="00A34F4D" w:rsidRDefault="00A34F4D">
            <w:pPr>
              <w:wordWrap w:val="0"/>
              <w:autoSpaceDE w:val="0"/>
              <w:autoSpaceDN w:val="0"/>
              <w:ind w:left="113" w:right="113"/>
              <w:jc w:val="distribute"/>
            </w:pPr>
            <w:r>
              <w:rPr>
                <w:rFonts w:hint="eastAsia"/>
              </w:rPr>
              <w:t>階数</w:t>
            </w:r>
          </w:p>
        </w:tc>
        <w:tc>
          <w:tcPr>
            <w:tcW w:w="1815" w:type="dxa"/>
            <w:vAlign w:val="center"/>
          </w:tcPr>
          <w:p w:rsidR="00A34F4D" w:rsidRDefault="00A34F4D">
            <w:pPr>
              <w:wordWrap w:val="0"/>
              <w:autoSpaceDE w:val="0"/>
              <w:autoSpaceDN w:val="0"/>
              <w:ind w:left="113" w:right="113"/>
              <w:jc w:val="distribute"/>
            </w:pPr>
            <w:r>
              <w:rPr>
                <w:rFonts w:hint="eastAsia"/>
              </w:rPr>
              <w:t>床面積</w:t>
            </w:r>
          </w:p>
        </w:tc>
        <w:tc>
          <w:tcPr>
            <w:tcW w:w="1755" w:type="dxa"/>
            <w:vAlign w:val="center"/>
          </w:tcPr>
          <w:p w:rsidR="00A34F4D" w:rsidRDefault="00A34F4D">
            <w:pPr>
              <w:wordWrap w:val="0"/>
              <w:autoSpaceDE w:val="0"/>
              <w:autoSpaceDN w:val="0"/>
              <w:ind w:left="113" w:right="113"/>
              <w:jc w:val="center"/>
            </w:pPr>
            <w:r>
              <w:rPr>
                <w:rFonts w:hint="eastAsia"/>
              </w:rPr>
              <w:t>住宅併設の有無</w:t>
            </w:r>
          </w:p>
        </w:tc>
        <w:tc>
          <w:tcPr>
            <w:tcW w:w="1773" w:type="dxa"/>
            <w:vAlign w:val="center"/>
          </w:tcPr>
          <w:p w:rsidR="00A34F4D" w:rsidRDefault="00A34F4D">
            <w:pPr>
              <w:wordWrap w:val="0"/>
              <w:autoSpaceDE w:val="0"/>
              <w:autoSpaceDN w:val="0"/>
              <w:ind w:left="113" w:right="113"/>
              <w:jc w:val="distribute"/>
            </w:pPr>
            <w:r>
              <w:rPr>
                <w:rFonts w:hint="eastAsia"/>
              </w:rPr>
              <w:t>備考</w:t>
            </w:r>
          </w:p>
        </w:tc>
      </w:tr>
      <w:tr w:rsidR="00A34F4D">
        <w:trPr>
          <w:cantSplit/>
          <w:trHeight w:val="874"/>
        </w:trPr>
        <w:tc>
          <w:tcPr>
            <w:tcW w:w="1670" w:type="dxa"/>
            <w:vAlign w:val="center"/>
          </w:tcPr>
          <w:p w:rsidR="00A34F4D" w:rsidRDefault="00A34F4D">
            <w:pPr>
              <w:wordWrap w:val="0"/>
              <w:autoSpaceDE w:val="0"/>
              <w:autoSpaceDN w:val="0"/>
              <w:ind w:left="113" w:right="113"/>
            </w:pPr>
            <w:r>
              <w:rPr>
                <w:rFonts w:hint="eastAsia"/>
              </w:rPr>
              <w:t xml:space="preserve">　</w:t>
            </w:r>
          </w:p>
        </w:tc>
        <w:tc>
          <w:tcPr>
            <w:tcW w:w="1670" w:type="dxa"/>
            <w:vAlign w:val="center"/>
          </w:tcPr>
          <w:p w:rsidR="00A34F4D" w:rsidRDefault="00A34F4D">
            <w:pPr>
              <w:wordWrap w:val="0"/>
              <w:autoSpaceDE w:val="0"/>
              <w:autoSpaceDN w:val="0"/>
              <w:ind w:left="113" w:right="113"/>
            </w:pPr>
            <w:r>
              <w:rPr>
                <w:rFonts w:hint="eastAsia"/>
              </w:rPr>
              <w:t xml:space="preserve">　</w:t>
            </w:r>
          </w:p>
        </w:tc>
        <w:tc>
          <w:tcPr>
            <w:tcW w:w="945" w:type="dxa"/>
            <w:vAlign w:val="center"/>
          </w:tcPr>
          <w:p w:rsidR="00A34F4D" w:rsidRDefault="00A34F4D">
            <w:pPr>
              <w:wordWrap w:val="0"/>
              <w:autoSpaceDE w:val="0"/>
              <w:autoSpaceDN w:val="0"/>
              <w:ind w:left="113" w:right="113"/>
            </w:pPr>
            <w:r>
              <w:rPr>
                <w:rFonts w:hint="eastAsia"/>
              </w:rPr>
              <w:t xml:space="preserve">　</w:t>
            </w:r>
          </w:p>
        </w:tc>
        <w:tc>
          <w:tcPr>
            <w:tcW w:w="1815" w:type="dxa"/>
          </w:tcPr>
          <w:p w:rsidR="00A34F4D" w:rsidRDefault="00A34F4D">
            <w:pPr>
              <w:wordWrap w:val="0"/>
              <w:autoSpaceDE w:val="0"/>
              <w:autoSpaceDN w:val="0"/>
              <w:ind w:left="113" w:right="113"/>
              <w:jc w:val="right"/>
            </w:pPr>
            <w:r>
              <w:t>m</w:t>
            </w:r>
            <w:r>
              <w:rPr>
                <w:vertAlign w:val="superscript"/>
              </w:rPr>
              <w:t>2</w:t>
            </w:r>
          </w:p>
        </w:tc>
        <w:tc>
          <w:tcPr>
            <w:tcW w:w="1755" w:type="dxa"/>
            <w:vAlign w:val="center"/>
          </w:tcPr>
          <w:p w:rsidR="00A34F4D" w:rsidRDefault="00A34F4D">
            <w:pPr>
              <w:wordWrap w:val="0"/>
              <w:autoSpaceDE w:val="0"/>
              <w:autoSpaceDN w:val="0"/>
              <w:ind w:left="113" w:right="113"/>
              <w:jc w:val="center"/>
            </w:pPr>
            <w:r>
              <w:rPr>
                <w:rFonts w:hint="eastAsia"/>
              </w:rPr>
              <w:t>有　・　無</w:t>
            </w:r>
          </w:p>
        </w:tc>
        <w:tc>
          <w:tcPr>
            <w:tcW w:w="1773"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13</w:t>
      </w:r>
      <w:r>
        <w:rPr>
          <w:rFonts w:hint="eastAsia"/>
        </w:rPr>
        <w:t xml:space="preserve">　階段及び廊下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966"/>
        <w:gridCol w:w="966"/>
        <w:gridCol w:w="966"/>
        <w:gridCol w:w="966"/>
        <w:gridCol w:w="965"/>
        <w:gridCol w:w="966"/>
        <w:gridCol w:w="966"/>
        <w:gridCol w:w="952"/>
        <w:gridCol w:w="952"/>
      </w:tblGrid>
      <w:tr w:rsidR="00A34F4D">
        <w:trPr>
          <w:cantSplit/>
          <w:trHeight w:val="428"/>
        </w:trPr>
        <w:tc>
          <w:tcPr>
            <w:tcW w:w="4830" w:type="dxa"/>
            <w:gridSpan w:val="5"/>
            <w:vAlign w:val="center"/>
          </w:tcPr>
          <w:p w:rsidR="00A34F4D" w:rsidRDefault="00A34F4D">
            <w:pPr>
              <w:wordWrap w:val="0"/>
              <w:autoSpaceDE w:val="0"/>
              <w:autoSpaceDN w:val="0"/>
              <w:ind w:left="113" w:right="113"/>
              <w:jc w:val="distribute"/>
            </w:pPr>
            <w:r>
              <w:rPr>
                <w:rFonts w:hint="eastAsia"/>
              </w:rPr>
              <w:t>患者の使用する屋内直通階段</w:t>
            </w:r>
          </w:p>
        </w:tc>
        <w:tc>
          <w:tcPr>
            <w:tcW w:w="965" w:type="dxa"/>
            <w:vMerge w:val="restart"/>
            <w:vAlign w:val="center"/>
          </w:tcPr>
          <w:p w:rsidR="00A34F4D" w:rsidRDefault="00A34F4D">
            <w:pPr>
              <w:wordWrap w:val="0"/>
              <w:autoSpaceDE w:val="0"/>
              <w:autoSpaceDN w:val="0"/>
              <w:ind w:left="113" w:right="113"/>
              <w:jc w:val="distribute"/>
            </w:pPr>
            <w:r>
              <w:rPr>
                <w:rFonts w:hint="eastAsia"/>
              </w:rPr>
              <w:t>病室のある最上階</w:t>
            </w:r>
          </w:p>
        </w:tc>
        <w:tc>
          <w:tcPr>
            <w:tcW w:w="966" w:type="dxa"/>
            <w:vMerge w:val="restart"/>
            <w:vAlign w:val="center"/>
          </w:tcPr>
          <w:p w:rsidR="00A34F4D" w:rsidRDefault="00A34F4D">
            <w:pPr>
              <w:wordWrap w:val="0"/>
              <w:autoSpaceDE w:val="0"/>
              <w:autoSpaceDN w:val="0"/>
              <w:ind w:left="113" w:right="113"/>
              <w:jc w:val="distribute"/>
            </w:pPr>
            <w:r>
              <w:rPr>
                <w:rFonts w:hint="eastAsia"/>
              </w:rPr>
              <w:t>避難階段の数</w:t>
            </w:r>
          </w:p>
        </w:tc>
        <w:tc>
          <w:tcPr>
            <w:tcW w:w="966" w:type="dxa"/>
            <w:vMerge w:val="restart"/>
            <w:tcBorders>
              <w:right w:val="double" w:sz="4" w:space="0" w:color="auto"/>
            </w:tcBorders>
            <w:vAlign w:val="center"/>
          </w:tcPr>
          <w:p w:rsidR="00A34F4D" w:rsidRDefault="00A34F4D">
            <w:pPr>
              <w:wordWrap w:val="0"/>
              <w:autoSpaceDE w:val="0"/>
              <w:autoSpaceDN w:val="0"/>
              <w:ind w:left="113" w:right="113"/>
            </w:pPr>
            <w:r>
              <w:rPr>
                <w:rFonts w:hint="eastAsia"/>
              </w:rPr>
              <w:t>エレベーターの有無及び台数</w:t>
            </w:r>
          </w:p>
        </w:tc>
        <w:tc>
          <w:tcPr>
            <w:tcW w:w="1904" w:type="dxa"/>
            <w:gridSpan w:val="2"/>
            <w:tcBorders>
              <w:left w:val="nil"/>
            </w:tcBorders>
            <w:vAlign w:val="center"/>
          </w:tcPr>
          <w:p w:rsidR="00A34F4D" w:rsidRDefault="00A34F4D">
            <w:pPr>
              <w:wordWrap w:val="0"/>
              <w:autoSpaceDE w:val="0"/>
              <w:autoSpaceDN w:val="0"/>
              <w:ind w:left="113" w:right="113"/>
              <w:jc w:val="distribute"/>
            </w:pPr>
            <w:r>
              <w:rPr>
                <w:rFonts w:hint="eastAsia"/>
              </w:rPr>
              <w:t>廊下の幅</w:t>
            </w:r>
          </w:p>
        </w:tc>
      </w:tr>
      <w:tr w:rsidR="00A34F4D">
        <w:trPr>
          <w:cantSplit/>
          <w:trHeight w:val="150"/>
        </w:trPr>
        <w:tc>
          <w:tcPr>
            <w:tcW w:w="966" w:type="dxa"/>
            <w:vAlign w:val="center"/>
          </w:tcPr>
          <w:p w:rsidR="00A34F4D" w:rsidRDefault="00A34F4D">
            <w:pPr>
              <w:wordWrap w:val="0"/>
              <w:autoSpaceDE w:val="0"/>
              <w:autoSpaceDN w:val="0"/>
              <w:ind w:left="113" w:right="113"/>
              <w:jc w:val="distribute"/>
            </w:pPr>
            <w:r>
              <w:rPr>
                <w:rFonts w:hint="eastAsia"/>
              </w:rPr>
              <w:t>幅</w:t>
            </w:r>
          </w:p>
        </w:tc>
        <w:tc>
          <w:tcPr>
            <w:tcW w:w="966" w:type="dxa"/>
            <w:vAlign w:val="center"/>
          </w:tcPr>
          <w:p w:rsidR="00A34F4D" w:rsidRDefault="00A34F4D">
            <w:pPr>
              <w:wordWrap w:val="0"/>
              <w:autoSpaceDE w:val="0"/>
              <w:autoSpaceDN w:val="0"/>
              <w:ind w:left="113" w:right="113"/>
              <w:jc w:val="distribute"/>
            </w:pPr>
            <w:r>
              <w:rPr>
                <w:rFonts w:hint="eastAsia"/>
              </w:rPr>
              <w:t>踊り場の幅</w:t>
            </w:r>
          </w:p>
        </w:tc>
        <w:tc>
          <w:tcPr>
            <w:tcW w:w="966" w:type="dxa"/>
            <w:vAlign w:val="center"/>
          </w:tcPr>
          <w:p w:rsidR="00A34F4D" w:rsidRDefault="00A34F4D">
            <w:pPr>
              <w:wordWrap w:val="0"/>
              <w:autoSpaceDE w:val="0"/>
              <w:autoSpaceDN w:val="0"/>
              <w:ind w:left="113" w:right="113"/>
              <w:jc w:val="distribute"/>
            </w:pPr>
            <w:r>
              <w:rPr>
                <w:rFonts w:hint="eastAsia"/>
              </w:rPr>
              <w:t>け上げ</w:t>
            </w:r>
          </w:p>
        </w:tc>
        <w:tc>
          <w:tcPr>
            <w:tcW w:w="966" w:type="dxa"/>
            <w:vAlign w:val="center"/>
          </w:tcPr>
          <w:p w:rsidR="00A34F4D" w:rsidRDefault="00A34F4D">
            <w:pPr>
              <w:wordWrap w:val="0"/>
              <w:autoSpaceDE w:val="0"/>
              <w:autoSpaceDN w:val="0"/>
              <w:ind w:left="113" w:right="113"/>
              <w:jc w:val="distribute"/>
            </w:pPr>
            <w:r>
              <w:rPr>
                <w:rFonts w:hint="eastAsia"/>
              </w:rPr>
              <w:t>踏面</w:t>
            </w:r>
          </w:p>
        </w:tc>
        <w:tc>
          <w:tcPr>
            <w:tcW w:w="966" w:type="dxa"/>
            <w:vAlign w:val="center"/>
          </w:tcPr>
          <w:p w:rsidR="00A34F4D" w:rsidRDefault="00A34F4D">
            <w:pPr>
              <w:wordWrap w:val="0"/>
              <w:autoSpaceDE w:val="0"/>
              <w:autoSpaceDN w:val="0"/>
              <w:ind w:left="113" w:right="113"/>
              <w:jc w:val="distribute"/>
            </w:pPr>
            <w:r>
              <w:rPr>
                <w:rFonts w:hint="eastAsia"/>
              </w:rPr>
              <w:t>手すりの有無</w:t>
            </w:r>
          </w:p>
        </w:tc>
        <w:tc>
          <w:tcPr>
            <w:tcW w:w="965" w:type="dxa"/>
            <w:vMerge/>
            <w:vAlign w:val="center"/>
          </w:tcPr>
          <w:p w:rsidR="00A34F4D" w:rsidRDefault="00A34F4D">
            <w:pPr>
              <w:wordWrap w:val="0"/>
              <w:autoSpaceDE w:val="0"/>
              <w:autoSpaceDN w:val="0"/>
              <w:ind w:left="113" w:right="113"/>
            </w:pPr>
          </w:p>
        </w:tc>
        <w:tc>
          <w:tcPr>
            <w:tcW w:w="966" w:type="dxa"/>
            <w:vMerge/>
            <w:vAlign w:val="center"/>
          </w:tcPr>
          <w:p w:rsidR="00A34F4D" w:rsidRDefault="00A34F4D">
            <w:pPr>
              <w:wordWrap w:val="0"/>
              <w:autoSpaceDE w:val="0"/>
              <w:autoSpaceDN w:val="0"/>
              <w:ind w:left="113" w:right="113"/>
            </w:pPr>
          </w:p>
        </w:tc>
        <w:tc>
          <w:tcPr>
            <w:tcW w:w="966" w:type="dxa"/>
            <w:vMerge/>
            <w:tcBorders>
              <w:right w:val="double" w:sz="4" w:space="0" w:color="auto"/>
            </w:tcBorders>
            <w:vAlign w:val="center"/>
          </w:tcPr>
          <w:p w:rsidR="00A34F4D" w:rsidRDefault="00A34F4D">
            <w:pPr>
              <w:wordWrap w:val="0"/>
              <w:autoSpaceDE w:val="0"/>
              <w:autoSpaceDN w:val="0"/>
              <w:ind w:left="113" w:right="113"/>
            </w:pPr>
          </w:p>
        </w:tc>
        <w:tc>
          <w:tcPr>
            <w:tcW w:w="952" w:type="dxa"/>
            <w:tcBorders>
              <w:left w:val="nil"/>
            </w:tcBorders>
            <w:vAlign w:val="center"/>
          </w:tcPr>
          <w:p w:rsidR="00A34F4D" w:rsidRDefault="00A34F4D">
            <w:pPr>
              <w:wordWrap w:val="0"/>
              <w:autoSpaceDE w:val="0"/>
              <w:autoSpaceDN w:val="0"/>
              <w:ind w:left="113" w:right="113"/>
              <w:jc w:val="distribute"/>
            </w:pPr>
            <w:r>
              <w:rPr>
                <w:rFonts w:hint="eastAsia"/>
              </w:rPr>
              <w:t>片側</w:t>
            </w:r>
          </w:p>
        </w:tc>
        <w:tc>
          <w:tcPr>
            <w:tcW w:w="952" w:type="dxa"/>
            <w:vAlign w:val="center"/>
          </w:tcPr>
          <w:p w:rsidR="00A34F4D" w:rsidRDefault="00A34F4D">
            <w:pPr>
              <w:wordWrap w:val="0"/>
              <w:autoSpaceDE w:val="0"/>
              <w:autoSpaceDN w:val="0"/>
              <w:ind w:left="113" w:right="113"/>
              <w:jc w:val="distribute"/>
            </w:pPr>
            <w:r>
              <w:rPr>
                <w:rFonts w:hint="eastAsia"/>
              </w:rPr>
              <w:t>中央</w:t>
            </w:r>
          </w:p>
        </w:tc>
      </w:tr>
      <w:tr w:rsidR="00A34F4D">
        <w:trPr>
          <w:cantSplit/>
          <w:trHeight w:val="540"/>
        </w:trPr>
        <w:tc>
          <w:tcPr>
            <w:tcW w:w="966" w:type="dxa"/>
            <w:vAlign w:val="center"/>
          </w:tcPr>
          <w:p w:rsidR="00A34F4D" w:rsidRDefault="00A34F4D">
            <w:pPr>
              <w:wordWrap w:val="0"/>
              <w:autoSpaceDE w:val="0"/>
              <w:autoSpaceDN w:val="0"/>
              <w:ind w:left="113" w:right="113"/>
              <w:jc w:val="right"/>
            </w:pPr>
            <w:r>
              <w:t>m</w:t>
            </w:r>
          </w:p>
        </w:tc>
        <w:tc>
          <w:tcPr>
            <w:tcW w:w="966" w:type="dxa"/>
            <w:vAlign w:val="center"/>
          </w:tcPr>
          <w:p w:rsidR="00A34F4D" w:rsidRDefault="00A34F4D">
            <w:pPr>
              <w:wordWrap w:val="0"/>
              <w:autoSpaceDE w:val="0"/>
              <w:autoSpaceDN w:val="0"/>
              <w:ind w:left="113" w:right="113"/>
              <w:jc w:val="right"/>
            </w:pPr>
            <w:r>
              <w:t>m</w:t>
            </w:r>
          </w:p>
        </w:tc>
        <w:tc>
          <w:tcPr>
            <w:tcW w:w="966" w:type="dxa"/>
            <w:vAlign w:val="center"/>
          </w:tcPr>
          <w:p w:rsidR="00A34F4D" w:rsidRDefault="00A34F4D">
            <w:pPr>
              <w:wordWrap w:val="0"/>
              <w:autoSpaceDE w:val="0"/>
              <w:autoSpaceDN w:val="0"/>
              <w:ind w:left="113" w:right="113"/>
              <w:jc w:val="right"/>
            </w:pPr>
            <w:r>
              <w:t>cm</w:t>
            </w:r>
          </w:p>
        </w:tc>
        <w:tc>
          <w:tcPr>
            <w:tcW w:w="966" w:type="dxa"/>
            <w:vAlign w:val="center"/>
          </w:tcPr>
          <w:p w:rsidR="00A34F4D" w:rsidRDefault="00A34F4D">
            <w:pPr>
              <w:wordWrap w:val="0"/>
              <w:autoSpaceDE w:val="0"/>
              <w:autoSpaceDN w:val="0"/>
              <w:ind w:left="113" w:right="113"/>
              <w:jc w:val="right"/>
            </w:pPr>
            <w:r>
              <w:t>cm</w:t>
            </w:r>
          </w:p>
        </w:tc>
        <w:tc>
          <w:tcPr>
            <w:tcW w:w="966" w:type="dxa"/>
            <w:vAlign w:val="center"/>
          </w:tcPr>
          <w:p w:rsidR="00A34F4D" w:rsidRDefault="00A34F4D">
            <w:pPr>
              <w:wordWrap w:val="0"/>
              <w:autoSpaceDE w:val="0"/>
              <w:autoSpaceDN w:val="0"/>
              <w:ind w:left="113" w:right="113"/>
            </w:pPr>
            <w:r>
              <w:rPr>
                <w:rFonts w:hint="eastAsia"/>
              </w:rPr>
              <w:t xml:space="preserve">　</w:t>
            </w:r>
          </w:p>
        </w:tc>
        <w:tc>
          <w:tcPr>
            <w:tcW w:w="965" w:type="dxa"/>
            <w:vMerge w:val="restart"/>
            <w:vAlign w:val="center"/>
          </w:tcPr>
          <w:p w:rsidR="00A34F4D" w:rsidRDefault="00A34F4D">
            <w:pPr>
              <w:wordWrap w:val="0"/>
              <w:autoSpaceDE w:val="0"/>
              <w:autoSpaceDN w:val="0"/>
              <w:ind w:left="113" w:right="113"/>
              <w:jc w:val="right"/>
            </w:pPr>
            <w:r>
              <w:rPr>
                <w:rFonts w:hint="eastAsia"/>
              </w:rPr>
              <w:t>階</w:t>
            </w:r>
          </w:p>
        </w:tc>
        <w:tc>
          <w:tcPr>
            <w:tcW w:w="966" w:type="dxa"/>
            <w:vMerge w:val="restart"/>
            <w:vAlign w:val="center"/>
          </w:tcPr>
          <w:p w:rsidR="00A34F4D" w:rsidRDefault="00A34F4D">
            <w:pPr>
              <w:wordWrap w:val="0"/>
              <w:autoSpaceDE w:val="0"/>
              <w:autoSpaceDN w:val="0"/>
              <w:ind w:left="113" w:right="113"/>
              <w:jc w:val="center"/>
            </w:pPr>
            <w:r>
              <w:rPr>
                <w:rFonts w:hint="eastAsia"/>
              </w:rPr>
              <w:t xml:space="preserve">　　階から地上まで　ケ所</w:t>
            </w:r>
          </w:p>
        </w:tc>
        <w:tc>
          <w:tcPr>
            <w:tcW w:w="966" w:type="dxa"/>
            <w:vMerge w:val="restart"/>
            <w:tcBorders>
              <w:right w:val="double" w:sz="4" w:space="0" w:color="auto"/>
            </w:tcBorders>
            <w:vAlign w:val="center"/>
          </w:tcPr>
          <w:p w:rsidR="00A34F4D" w:rsidRDefault="00A34F4D">
            <w:pPr>
              <w:wordWrap w:val="0"/>
              <w:autoSpaceDE w:val="0"/>
              <w:autoSpaceDN w:val="0"/>
              <w:ind w:left="113" w:right="113"/>
            </w:pPr>
            <w:r>
              <w:rPr>
                <w:rFonts w:hint="eastAsia"/>
              </w:rPr>
              <w:t>有・無</w:t>
            </w:r>
          </w:p>
          <w:p w:rsidR="00A34F4D" w:rsidRDefault="00A34F4D">
            <w:pPr>
              <w:wordWrap w:val="0"/>
              <w:autoSpaceDE w:val="0"/>
              <w:autoSpaceDN w:val="0"/>
              <w:ind w:left="113" w:right="113"/>
              <w:jc w:val="right"/>
            </w:pPr>
            <w:r>
              <w:rPr>
                <w:rFonts w:hint="eastAsia"/>
              </w:rPr>
              <w:t>台</w:t>
            </w:r>
          </w:p>
        </w:tc>
        <w:tc>
          <w:tcPr>
            <w:tcW w:w="952" w:type="dxa"/>
            <w:tcBorders>
              <w:left w:val="nil"/>
            </w:tcBorders>
            <w:vAlign w:val="center"/>
          </w:tcPr>
          <w:p w:rsidR="00A34F4D" w:rsidRDefault="00A34F4D">
            <w:pPr>
              <w:wordWrap w:val="0"/>
              <w:autoSpaceDE w:val="0"/>
              <w:autoSpaceDN w:val="0"/>
              <w:ind w:left="113" w:right="113"/>
              <w:jc w:val="right"/>
            </w:pPr>
            <w:r>
              <w:t>m</w:t>
            </w:r>
          </w:p>
        </w:tc>
        <w:tc>
          <w:tcPr>
            <w:tcW w:w="952" w:type="dxa"/>
            <w:vAlign w:val="center"/>
          </w:tcPr>
          <w:p w:rsidR="00A34F4D" w:rsidRDefault="00A34F4D">
            <w:pPr>
              <w:wordWrap w:val="0"/>
              <w:autoSpaceDE w:val="0"/>
              <w:autoSpaceDN w:val="0"/>
              <w:ind w:left="113" w:right="113"/>
              <w:jc w:val="right"/>
            </w:pPr>
            <w:r>
              <w:t>m</w:t>
            </w:r>
          </w:p>
        </w:tc>
      </w:tr>
      <w:tr w:rsidR="00A34F4D">
        <w:trPr>
          <w:cantSplit/>
          <w:trHeight w:val="540"/>
        </w:trPr>
        <w:tc>
          <w:tcPr>
            <w:tcW w:w="966" w:type="dxa"/>
            <w:vAlign w:val="center"/>
          </w:tcPr>
          <w:p w:rsidR="00A34F4D" w:rsidRDefault="00A34F4D">
            <w:pPr>
              <w:wordWrap w:val="0"/>
              <w:autoSpaceDE w:val="0"/>
              <w:autoSpaceDN w:val="0"/>
              <w:ind w:left="113" w:right="113"/>
            </w:pPr>
            <w:r>
              <w:rPr>
                <w:rFonts w:hint="eastAsia"/>
              </w:rPr>
              <w:t xml:space="preserve">　</w:t>
            </w:r>
          </w:p>
        </w:tc>
        <w:tc>
          <w:tcPr>
            <w:tcW w:w="966" w:type="dxa"/>
            <w:vAlign w:val="center"/>
          </w:tcPr>
          <w:p w:rsidR="00A34F4D" w:rsidRDefault="00A34F4D">
            <w:pPr>
              <w:wordWrap w:val="0"/>
              <w:autoSpaceDE w:val="0"/>
              <w:autoSpaceDN w:val="0"/>
              <w:ind w:left="113" w:right="113"/>
            </w:pPr>
            <w:r>
              <w:rPr>
                <w:rFonts w:hint="eastAsia"/>
              </w:rPr>
              <w:t xml:space="preserve">　</w:t>
            </w:r>
          </w:p>
        </w:tc>
        <w:tc>
          <w:tcPr>
            <w:tcW w:w="966" w:type="dxa"/>
            <w:vAlign w:val="center"/>
          </w:tcPr>
          <w:p w:rsidR="00A34F4D" w:rsidRDefault="00A34F4D">
            <w:pPr>
              <w:wordWrap w:val="0"/>
              <w:autoSpaceDE w:val="0"/>
              <w:autoSpaceDN w:val="0"/>
              <w:ind w:left="113" w:right="113"/>
            </w:pPr>
            <w:r>
              <w:rPr>
                <w:rFonts w:hint="eastAsia"/>
              </w:rPr>
              <w:t xml:space="preserve">　</w:t>
            </w:r>
          </w:p>
        </w:tc>
        <w:tc>
          <w:tcPr>
            <w:tcW w:w="966" w:type="dxa"/>
            <w:vAlign w:val="center"/>
          </w:tcPr>
          <w:p w:rsidR="00A34F4D" w:rsidRDefault="00A34F4D">
            <w:pPr>
              <w:wordWrap w:val="0"/>
              <w:autoSpaceDE w:val="0"/>
              <w:autoSpaceDN w:val="0"/>
              <w:ind w:left="113" w:right="113"/>
            </w:pPr>
            <w:r>
              <w:rPr>
                <w:rFonts w:hint="eastAsia"/>
              </w:rPr>
              <w:t xml:space="preserve">　</w:t>
            </w:r>
          </w:p>
        </w:tc>
        <w:tc>
          <w:tcPr>
            <w:tcW w:w="966" w:type="dxa"/>
            <w:vAlign w:val="center"/>
          </w:tcPr>
          <w:p w:rsidR="00A34F4D" w:rsidRDefault="00A34F4D">
            <w:pPr>
              <w:wordWrap w:val="0"/>
              <w:autoSpaceDE w:val="0"/>
              <w:autoSpaceDN w:val="0"/>
              <w:ind w:left="113" w:right="113"/>
            </w:pPr>
            <w:r>
              <w:rPr>
                <w:rFonts w:hint="eastAsia"/>
              </w:rPr>
              <w:t xml:space="preserve">　</w:t>
            </w:r>
          </w:p>
        </w:tc>
        <w:tc>
          <w:tcPr>
            <w:tcW w:w="965" w:type="dxa"/>
            <w:vMerge/>
            <w:vAlign w:val="center"/>
          </w:tcPr>
          <w:p w:rsidR="00A34F4D" w:rsidRDefault="00A34F4D">
            <w:pPr>
              <w:wordWrap w:val="0"/>
              <w:autoSpaceDE w:val="0"/>
              <w:autoSpaceDN w:val="0"/>
              <w:ind w:left="113" w:right="113"/>
            </w:pPr>
          </w:p>
        </w:tc>
        <w:tc>
          <w:tcPr>
            <w:tcW w:w="966" w:type="dxa"/>
            <w:vMerge/>
            <w:vAlign w:val="center"/>
          </w:tcPr>
          <w:p w:rsidR="00A34F4D" w:rsidRDefault="00A34F4D">
            <w:pPr>
              <w:wordWrap w:val="0"/>
              <w:autoSpaceDE w:val="0"/>
              <w:autoSpaceDN w:val="0"/>
              <w:ind w:left="113" w:right="113"/>
            </w:pPr>
          </w:p>
        </w:tc>
        <w:tc>
          <w:tcPr>
            <w:tcW w:w="966" w:type="dxa"/>
            <w:vMerge/>
            <w:tcBorders>
              <w:right w:val="double" w:sz="4" w:space="0" w:color="auto"/>
            </w:tcBorders>
            <w:vAlign w:val="center"/>
          </w:tcPr>
          <w:p w:rsidR="00A34F4D" w:rsidRDefault="00A34F4D">
            <w:pPr>
              <w:wordWrap w:val="0"/>
              <w:autoSpaceDE w:val="0"/>
              <w:autoSpaceDN w:val="0"/>
              <w:ind w:left="113" w:right="113"/>
            </w:pPr>
          </w:p>
        </w:tc>
        <w:tc>
          <w:tcPr>
            <w:tcW w:w="952"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952"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14</w:t>
      </w:r>
      <w:r>
        <w:rPr>
          <w:rFonts w:hint="eastAsia"/>
        </w:rPr>
        <w:t xml:space="preserve">　診察室及び処置室</w:t>
      </w:r>
      <w:r>
        <w:t>(</w:t>
      </w:r>
      <w:r>
        <w:rPr>
          <w:rFonts w:hint="eastAsia"/>
        </w:rPr>
        <w:t>歯科診療所を除く。</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4"/>
        <w:gridCol w:w="2404"/>
        <w:gridCol w:w="2404"/>
        <w:gridCol w:w="2419"/>
      </w:tblGrid>
      <w:tr w:rsidR="00A34F4D">
        <w:trPr>
          <w:cantSplit/>
          <w:trHeight w:val="488"/>
        </w:trPr>
        <w:tc>
          <w:tcPr>
            <w:tcW w:w="2404" w:type="dxa"/>
            <w:vAlign w:val="center"/>
          </w:tcPr>
          <w:p w:rsidR="00A34F4D" w:rsidRDefault="00A34F4D">
            <w:pPr>
              <w:wordWrap w:val="0"/>
              <w:autoSpaceDE w:val="0"/>
              <w:autoSpaceDN w:val="0"/>
              <w:ind w:left="113" w:right="113"/>
              <w:jc w:val="center"/>
            </w:pPr>
            <w:r>
              <w:rPr>
                <w:rFonts w:hint="eastAsia"/>
                <w:spacing w:val="600"/>
              </w:rPr>
              <w:t>室</w:t>
            </w:r>
            <w:r>
              <w:rPr>
                <w:rFonts w:hint="eastAsia"/>
              </w:rPr>
              <w:t>名</w:t>
            </w:r>
          </w:p>
        </w:tc>
        <w:tc>
          <w:tcPr>
            <w:tcW w:w="2404" w:type="dxa"/>
            <w:tcBorders>
              <w:right w:val="double" w:sz="4" w:space="0" w:color="auto"/>
            </w:tcBorders>
            <w:vAlign w:val="center"/>
          </w:tcPr>
          <w:p w:rsidR="00A34F4D" w:rsidRDefault="00A34F4D">
            <w:pPr>
              <w:wordWrap w:val="0"/>
              <w:autoSpaceDE w:val="0"/>
              <w:autoSpaceDN w:val="0"/>
              <w:ind w:left="113" w:right="113"/>
              <w:jc w:val="center"/>
            </w:pPr>
            <w:r>
              <w:rPr>
                <w:rFonts w:hint="eastAsia"/>
                <w:spacing w:val="600"/>
              </w:rPr>
              <w:t>面</w:t>
            </w:r>
            <w:r>
              <w:rPr>
                <w:rFonts w:hint="eastAsia"/>
              </w:rPr>
              <w:t>積</w:t>
            </w:r>
          </w:p>
        </w:tc>
        <w:tc>
          <w:tcPr>
            <w:tcW w:w="2404" w:type="dxa"/>
            <w:tcBorders>
              <w:left w:val="nil"/>
            </w:tcBorders>
            <w:vAlign w:val="center"/>
          </w:tcPr>
          <w:p w:rsidR="00A34F4D" w:rsidRDefault="00A34F4D">
            <w:pPr>
              <w:wordWrap w:val="0"/>
              <w:autoSpaceDE w:val="0"/>
              <w:autoSpaceDN w:val="0"/>
              <w:ind w:left="113" w:right="113"/>
              <w:jc w:val="center"/>
            </w:pPr>
            <w:r>
              <w:rPr>
                <w:rFonts w:hint="eastAsia"/>
                <w:spacing w:val="600"/>
              </w:rPr>
              <w:t>室</w:t>
            </w:r>
            <w:r>
              <w:rPr>
                <w:rFonts w:hint="eastAsia"/>
              </w:rPr>
              <w:t>名</w:t>
            </w:r>
          </w:p>
        </w:tc>
        <w:tc>
          <w:tcPr>
            <w:tcW w:w="2419" w:type="dxa"/>
            <w:vAlign w:val="center"/>
          </w:tcPr>
          <w:p w:rsidR="00A34F4D" w:rsidRDefault="00A34F4D">
            <w:pPr>
              <w:wordWrap w:val="0"/>
              <w:autoSpaceDE w:val="0"/>
              <w:autoSpaceDN w:val="0"/>
              <w:ind w:left="113" w:right="113"/>
              <w:jc w:val="center"/>
            </w:pPr>
            <w:r>
              <w:rPr>
                <w:rFonts w:hint="eastAsia"/>
                <w:spacing w:val="600"/>
              </w:rPr>
              <w:t>面</w:t>
            </w:r>
            <w:r>
              <w:rPr>
                <w:rFonts w:hint="eastAsia"/>
              </w:rPr>
              <w:t>積</w:t>
            </w:r>
          </w:p>
        </w:tc>
      </w:tr>
      <w:tr w:rsidR="00A34F4D">
        <w:trPr>
          <w:cantSplit/>
          <w:trHeight w:val="613"/>
        </w:trPr>
        <w:tc>
          <w:tcPr>
            <w:tcW w:w="2404" w:type="dxa"/>
            <w:vAlign w:val="center"/>
          </w:tcPr>
          <w:p w:rsidR="00A34F4D" w:rsidRDefault="00A34F4D">
            <w:pPr>
              <w:wordWrap w:val="0"/>
              <w:autoSpaceDE w:val="0"/>
              <w:autoSpaceDN w:val="0"/>
              <w:ind w:left="113" w:right="113"/>
            </w:pPr>
            <w:r>
              <w:rPr>
                <w:rFonts w:hint="eastAsia"/>
              </w:rPr>
              <w:t xml:space="preserve">　</w:t>
            </w:r>
          </w:p>
        </w:tc>
        <w:tc>
          <w:tcPr>
            <w:tcW w:w="2404" w:type="dxa"/>
            <w:tcBorders>
              <w:right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2404"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2419" w:type="dxa"/>
          </w:tcPr>
          <w:p w:rsidR="00A34F4D" w:rsidRDefault="00A34F4D">
            <w:pPr>
              <w:wordWrap w:val="0"/>
              <w:autoSpaceDE w:val="0"/>
              <w:autoSpaceDN w:val="0"/>
              <w:ind w:left="113" w:right="113"/>
              <w:jc w:val="right"/>
            </w:pPr>
            <w:r>
              <w:t>m</w:t>
            </w:r>
            <w:r>
              <w:rPr>
                <w:vertAlign w:val="superscript"/>
              </w:rPr>
              <w:t>2</w:t>
            </w:r>
          </w:p>
        </w:tc>
      </w:tr>
    </w:tbl>
    <w:p w:rsidR="00A34F4D" w:rsidRDefault="00A34F4D">
      <w:pPr>
        <w:wordWrap w:val="0"/>
        <w:overflowPunct w:val="0"/>
        <w:autoSpaceDE w:val="0"/>
        <w:autoSpaceDN w:val="0"/>
      </w:pPr>
      <w:r>
        <w:rPr>
          <w:rFonts w:hint="eastAsia"/>
        </w:rPr>
        <w:lastRenderedPageBreak/>
        <w:t xml:space="preserve">　</w:t>
      </w:r>
      <w:r>
        <w:t>15</w:t>
      </w:r>
      <w:r>
        <w:rPr>
          <w:rFonts w:hint="eastAsia"/>
        </w:rPr>
        <w:t xml:space="preserve">　歯科治療室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4"/>
        <w:gridCol w:w="2404"/>
        <w:gridCol w:w="4823"/>
      </w:tblGrid>
      <w:tr w:rsidR="00A34F4D">
        <w:trPr>
          <w:cantSplit/>
          <w:trHeight w:val="486"/>
        </w:trPr>
        <w:tc>
          <w:tcPr>
            <w:tcW w:w="2404" w:type="dxa"/>
            <w:vAlign w:val="center"/>
          </w:tcPr>
          <w:p w:rsidR="00A34F4D" w:rsidRDefault="00A34F4D">
            <w:pPr>
              <w:wordWrap w:val="0"/>
              <w:autoSpaceDE w:val="0"/>
              <w:autoSpaceDN w:val="0"/>
              <w:ind w:left="113" w:right="113"/>
              <w:jc w:val="center"/>
            </w:pPr>
            <w:r>
              <w:rPr>
                <w:rFonts w:hint="eastAsia"/>
                <w:spacing w:val="210"/>
              </w:rPr>
              <w:t>室面</w:t>
            </w:r>
            <w:r>
              <w:rPr>
                <w:rFonts w:hint="eastAsia"/>
              </w:rPr>
              <w:t>積</w:t>
            </w:r>
          </w:p>
        </w:tc>
        <w:tc>
          <w:tcPr>
            <w:tcW w:w="2404" w:type="dxa"/>
            <w:vAlign w:val="center"/>
          </w:tcPr>
          <w:p w:rsidR="00A34F4D" w:rsidRDefault="00A34F4D">
            <w:pPr>
              <w:wordWrap w:val="0"/>
              <w:autoSpaceDE w:val="0"/>
              <w:autoSpaceDN w:val="0"/>
              <w:ind w:left="113" w:right="113"/>
              <w:jc w:val="center"/>
            </w:pPr>
            <w:r>
              <w:rPr>
                <w:rFonts w:hint="eastAsia"/>
                <w:spacing w:val="53"/>
              </w:rPr>
              <w:t>歯科ユニッ</w:t>
            </w:r>
            <w:r>
              <w:rPr>
                <w:rFonts w:hint="eastAsia"/>
              </w:rPr>
              <w:t>ト</w:t>
            </w:r>
          </w:p>
        </w:tc>
        <w:tc>
          <w:tcPr>
            <w:tcW w:w="4823" w:type="dxa"/>
            <w:tcBorders>
              <w:left w:val="nil"/>
            </w:tcBorders>
            <w:vAlign w:val="center"/>
          </w:tcPr>
          <w:p w:rsidR="00A34F4D" w:rsidRDefault="00A34F4D">
            <w:pPr>
              <w:wordWrap w:val="0"/>
              <w:autoSpaceDE w:val="0"/>
              <w:autoSpaceDN w:val="0"/>
              <w:ind w:left="113" w:right="113"/>
              <w:jc w:val="center"/>
            </w:pPr>
            <w:r>
              <w:rPr>
                <w:rFonts w:hint="eastAsia"/>
                <w:spacing w:val="210"/>
              </w:rPr>
              <w:t>その他の設</w:t>
            </w:r>
            <w:r>
              <w:rPr>
                <w:rFonts w:hint="eastAsia"/>
              </w:rPr>
              <w:t>備</w:t>
            </w:r>
          </w:p>
        </w:tc>
      </w:tr>
      <w:tr w:rsidR="00A34F4D">
        <w:trPr>
          <w:cantSplit/>
          <w:trHeight w:val="598"/>
        </w:trPr>
        <w:tc>
          <w:tcPr>
            <w:tcW w:w="2404" w:type="dxa"/>
          </w:tcPr>
          <w:p w:rsidR="00A34F4D" w:rsidRDefault="00A34F4D">
            <w:pPr>
              <w:wordWrap w:val="0"/>
              <w:autoSpaceDE w:val="0"/>
              <w:autoSpaceDN w:val="0"/>
              <w:ind w:left="113" w:right="113"/>
              <w:jc w:val="right"/>
            </w:pPr>
            <w:r>
              <w:t>m</w:t>
            </w:r>
            <w:r>
              <w:rPr>
                <w:vertAlign w:val="superscript"/>
              </w:rPr>
              <w:t>2</w:t>
            </w:r>
          </w:p>
        </w:tc>
        <w:tc>
          <w:tcPr>
            <w:tcW w:w="2404" w:type="dxa"/>
          </w:tcPr>
          <w:p w:rsidR="00A34F4D" w:rsidRDefault="00A34F4D">
            <w:pPr>
              <w:wordWrap w:val="0"/>
              <w:autoSpaceDE w:val="0"/>
              <w:autoSpaceDN w:val="0"/>
              <w:ind w:left="113" w:right="113"/>
              <w:jc w:val="right"/>
            </w:pPr>
            <w:r>
              <w:rPr>
                <w:rFonts w:hint="eastAsia"/>
              </w:rPr>
              <w:t>台</w:t>
            </w:r>
          </w:p>
        </w:tc>
        <w:tc>
          <w:tcPr>
            <w:tcW w:w="4823" w:type="dxa"/>
            <w:tcBorders>
              <w:left w:val="nil"/>
            </w:tcBorders>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16</w:t>
      </w:r>
      <w:r>
        <w:rPr>
          <w:rFonts w:hint="eastAsia"/>
        </w:rPr>
        <w:t xml:space="preserve">　歯科技工室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4"/>
        <w:gridCol w:w="2404"/>
        <w:gridCol w:w="2404"/>
        <w:gridCol w:w="2419"/>
      </w:tblGrid>
      <w:tr w:rsidR="00A34F4D">
        <w:trPr>
          <w:cantSplit/>
          <w:trHeight w:val="487"/>
        </w:trPr>
        <w:tc>
          <w:tcPr>
            <w:tcW w:w="2404" w:type="dxa"/>
            <w:vAlign w:val="center"/>
          </w:tcPr>
          <w:p w:rsidR="00A34F4D" w:rsidRDefault="00A34F4D">
            <w:pPr>
              <w:wordWrap w:val="0"/>
              <w:autoSpaceDE w:val="0"/>
              <w:autoSpaceDN w:val="0"/>
              <w:ind w:left="113" w:right="113"/>
              <w:jc w:val="center"/>
            </w:pPr>
            <w:r>
              <w:rPr>
                <w:rFonts w:hint="eastAsia"/>
                <w:spacing w:val="210"/>
              </w:rPr>
              <w:t>室面</w:t>
            </w:r>
            <w:r>
              <w:rPr>
                <w:rFonts w:hint="eastAsia"/>
              </w:rPr>
              <w:t>積</w:t>
            </w:r>
          </w:p>
        </w:tc>
        <w:tc>
          <w:tcPr>
            <w:tcW w:w="2404" w:type="dxa"/>
            <w:vAlign w:val="center"/>
          </w:tcPr>
          <w:p w:rsidR="00A34F4D" w:rsidRDefault="00A34F4D">
            <w:pPr>
              <w:wordWrap w:val="0"/>
              <w:autoSpaceDE w:val="0"/>
              <w:autoSpaceDN w:val="0"/>
              <w:ind w:left="113" w:right="113"/>
              <w:jc w:val="center"/>
            </w:pPr>
            <w:r>
              <w:rPr>
                <w:rFonts w:hint="eastAsia"/>
              </w:rPr>
              <w:t>防じん設備</w:t>
            </w:r>
          </w:p>
        </w:tc>
        <w:tc>
          <w:tcPr>
            <w:tcW w:w="2404" w:type="dxa"/>
            <w:tcBorders>
              <w:left w:val="nil"/>
            </w:tcBorders>
            <w:vAlign w:val="center"/>
          </w:tcPr>
          <w:p w:rsidR="00A34F4D" w:rsidRDefault="00A34F4D">
            <w:pPr>
              <w:wordWrap w:val="0"/>
              <w:autoSpaceDE w:val="0"/>
              <w:autoSpaceDN w:val="0"/>
              <w:ind w:left="113" w:right="113"/>
              <w:jc w:val="center"/>
            </w:pPr>
            <w:r>
              <w:rPr>
                <w:rFonts w:hint="eastAsia"/>
                <w:spacing w:val="105"/>
              </w:rPr>
              <w:t>防火設</w:t>
            </w:r>
            <w:r>
              <w:rPr>
                <w:rFonts w:hint="eastAsia"/>
              </w:rPr>
              <w:t>備</w:t>
            </w:r>
          </w:p>
        </w:tc>
        <w:tc>
          <w:tcPr>
            <w:tcW w:w="2419" w:type="dxa"/>
            <w:vAlign w:val="center"/>
          </w:tcPr>
          <w:p w:rsidR="00A34F4D" w:rsidRDefault="00A34F4D">
            <w:pPr>
              <w:wordWrap w:val="0"/>
              <w:autoSpaceDE w:val="0"/>
              <w:autoSpaceDN w:val="0"/>
              <w:ind w:left="113" w:right="113"/>
              <w:jc w:val="center"/>
            </w:pPr>
            <w:r>
              <w:rPr>
                <w:rFonts w:hint="eastAsia"/>
              </w:rPr>
              <w:t>その他必要な設備</w:t>
            </w:r>
          </w:p>
        </w:tc>
      </w:tr>
      <w:tr w:rsidR="00A34F4D">
        <w:trPr>
          <w:cantSplit/>
          <w:trHeight w:val="599"/>
        </w:trPr>
        <w:tc>
          <w:tcPr>
            <w:tcW w:w="2404" w:type="dxa"/>
            <w:vAlign w:val="center"/>
          </w:tcPr>
          <w:p w:rsidR="00A34F4D" w:rsidRDefault="00A34F4D">
            <w:pPr>
              <w:wordWrap w:val="0"/>
              <w:autoSpaceDE w:val="0"/>
              <w:autoSpaceDN w:val="0"/>
              <w:ind w:left="113" w:right="113"/>
            </w:pPr>
            <w:r>
              <w:rPr>
                <w:rFonts w:hint="eastAsia"/>
              </w:rPr>
              <w:t xml:space="preserve">　</w:t>
            </w:r>
          </w:p>
        </w:tc>
        <w:tc>
          <w:tcPr>
            <w:tcW w:w="2404" w:type="dxa"/>
            <w:vAlign w:val="center"/>
          </w:tcPr>
          <w:p w:rsidR="00A34F4D" w:rsidRDefault="00A34F4D">
            <w:pPr>
              <w:wordWrap w:val="0"/>
              <w:autoSpaceDE w:val="0"/>
              <w:autoSpaceDN w:val="0"/>
              <w:ind w:left="113" w:right="113"/>
            </w:pPr>
            <w:r>
              <w:rPr>
                <w:rFonts w:hint="eastAsia"/>
              </w:rPr>
              <w:t xml:space="preserve">　</w:t>
            </w:r>
          </w:p>
        </w:tc>
        <w:tc>
          <w:tcPr>
            <w:tcW w:w="2404"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2419"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17</w:t>
      </w:r>
      <w:r>
        <w:rPr>
          <w:rFonts w:hint="eastAsia"/>
        </w:rPr>
        <w:t xml:space="preserve">　調剤所</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5"/>
        <w:gridCol w:w="1355"/>
        <w:gridCol w:w="1575"/>
        <w:gridCol w:w="1365"/>
        <w:gridCol w:w="1365"/>
        <w:gridCol w:w="2616"/>
      </w:tblGrid>
      <w:tr w:rsidR="00A34F4D">
        <w:trPr>
          <w:cantSplit/>
          <w:trHeight w:val="487"/>
        </w:trPr>
        <w:tc>
          <w:tcPr>
            <w:tcW w:w="1355" w:type="dxa"/>
            <w:vAlign w:val="center"/>
          </w:tcPr>
          <w:p w:rsidR="00A34F4D" w:rsidRDefault="00A34F4D">
            <w:pPr>
              <w:wordWrap w:val="0"/>
              <w:autoSpaceDE w:val="0"/>
              <w:autoSpaceDN w:val="0"/>
              <w:ind w:left="113" w:right="113"/>
              <w:jc w:val="distribute"/>
            </w:pPr>
            <w:r>
              <w:rPr>
                <w:rFonts w:hint="eastAsia"/>
              </w:rPr>
              <w:t>室面積</w:t>
            </w:r>
          </w:p>
        </w:tc>
        <w:tc>
          <w:tcPr>
            <w:tcW w:w="1355" w:type="dxa"/>
            <w:vAlign w:val="center"/>
          </w:tcPr>
          <w:p w:rsidR="00A34F4D" w:rsidRDefault="00A34F4D">
            <w:pPr>
              <w:wordWrap w:val="0"/>
              <w:autoSpaceDE w:val="0"/>
              <w:autoSpaceDN w:val="0"/>
              <w:ind w:left="113" w:right="113"/>
              <w:jc w:val="distribute"/>
            </w:pPr>
            <w:r>
              <w:rPr>
                <w:rFonts w:hint="eastAsia"/>
              </w:rPr>
              <w:t>採光面積</w:t>
            </w:r>
          </w:p>
        </w:tc>
        <w:tc>
          <w:tcPr>
            <w:tcW w:w="1575" w:type="dxa"/>
            <w:vAlign w:val="center"/>
          </w:tcPr>
          <w:p w:rsidR="00A34F4D" w:rsidRDefault="00A34F4D">
            <w:pPr>
              <w:wordWrap w:val="0"/>
              <w:autoSpaceDE w:val="0"/>
              <w:autoSpaceDN w:val="0"/>
              <w:ind w:left="113" w:right="113"/>
              <w:jc w:val="distribute"/>
            </w:pPr>
            <w:r>
              <w:rPr>
                <w:rFonts w:hint="eastAsia"/>
              </w:rPr>
              <w:t>外気開放面積</w:t>
            </w:r>
          </w:p>
        </w:tc>
        <w:tc>
          <w:tcPr>
            <w:tcW w:w="1365" w:type="dxa"/>
            <w:vAlign w:val="center"/>
          </w:tcPr>
          <w:p w:rsidR="00A34F4D" w:rsidRDefault="00A34F4D">
            <w:pPr>
              <w:wordWrap w:val="0"/>
              <w:autoSpaceDE w:val="0"/>
              <w:autoSpaceDN w:val="0"/>
              <w:ind w:left="113" w:right="113"/>
              <w:jc w:val="distribute"/>
            </w:pPr>
            <w:r>
              <w:rPr>
                <w:rFonts w:hint="eastAsia"/>
              </w:rPr>
              <w:t>麻薬金庫</w:t>
            </w:r>
          </w:p>
        </w:tc>
        <w:tc>
          <w:tcPr>
            <w:tcW w:w="1365" w:type="dxa"/>
            <w:vAlign w:val="center"/>
          </w:tcPr>
          <w:p w:rsidR="00A34F4D" w:rsidRDefault="00A34F4D">
            <w:pPr>
              <w:wordWrap w:val="0"/>
              <w:autoSpaceDE w:val="0"/>
              <w:autoSpaceDN w:val="0"/>
              <w:ind w:left="113" w:right="113"/>
              <w:jc w:val="distribute"/>
            </w:pPr>
            <w:r>
              <w:rPr>
                <w:rFonts w:hint="eastAsia"/>
              </w:rPr>
              <w:t>冷暗所</w:t>
            </w:r>
          </w:p>
        </w:tc>
        <w:tc>
          <w:tcPr>
            <w:tcW w:w="2616" w:type="dxa"/>
            <w:vAlign w:val="center"/>
          </w:tcPr>
          <w:p w:rsidR="00A34F4D" w:rsidRDefault="00A34F4D">
            <w:pPr>
              <w:wordWrap w:val="0"/>
              <w:autoSpaceDE w:val="0"/>
              <w:autoSpaceDN w:val="0"/>
              <w:ind w:left="113" w:right="113"/>
              <w:jc w:val="distribute"/>
            </w:pPr>
            <w:r>
              <w:rPr>
                <w:rFonts w:hint="eastAsia"/>
              </w:rPr>
              <w:t>備付け天びん</w:t>
            </w:r>
          </w:p>
        </w:tc>
      </w:tr>
      <w:tr w:rsidR="00A34F4D">
        <w:trPr>
          <w:cantSplit/>
          <w:trHeight w:val="669"/>
        </w:trPr>
        <w:tc>
          <w:tcPr>
            <w:tcW w:w="1355" w:type="dxa"/>
          </w:tcPr>
          <w:p w:rsidR="00A34F4D" w:rsidRDefault="00A34F4D">
            <w:pPr>
              <w:wordWrap w:val="0"/>
              <w:autoSpaceDE w:val="0"/>
              <w:autoSpaceDN w:val="0"/>
              <w:ind w:left="113" w:right="113"/>
              <w:jc w:val="right"/>
            </w:pPr>
            <w:r>
              <w:t>m</w:t>
            </w:r>
            <w:r>
              <w:rPr>
                <w:vertAlign w:val="superscript"/>
              </w:rPr>
              <w:t>2</w:t>
            </w:r>
          </w:p>
        </w:tc>
        <w:tc>
          <w:tcPr>
            <w:tcW w:w="1355" w:type="dxa"/>
          </w:tcPr>
          <w:p w:rsidR="00A34F4D" w:rsidRDefault="00A34F4D">
            <w:pPr>
              <w:wordWrap w:val="0"/>
              <w:autoSpaceDE w:val="0"/>
              <w:autoSpaceDN w:val="0"/>
              <w:ind w:left="113" w:right="113"/>
              <w:jc w:val="right"/>
            </w:pPr>
            <w:r>
              <w:t>m</w:t>
            </w:r>
            <w:r>
              <w:rPr>
                <w:vertAlign w:val="superscript"/>
              </w:rPr>
              <w:t>2</w:t>
            </w:r>
          </w:p>
        </w:tc>
        <w:tc>
          <w:tcPr>
            <w:tcW w:w="1575" w:type="dxa"/>
          </w:tcPr>
          <w:p w:rsidR="00A34F4D" w:rsidRDefault="00A34F4D">
            <w:pPr>
              <w:wordWrap w:val="0"/>
              <w:autoSpaceDE w:val="0"/>
              <w:autoSpaceDN w:val="0"/>
              <w:ind w:left="113" w:right="113"/>
              <w:jc w:val="right"/>
            </w:pPr>
            <w:r>
              <w:t>m</w:t>
            </w:r>
            <w:r>
              <w:rPr>
                <w:vertAlign w:val="superscript"/>
              </w:rPr>
              <w:t>2</w:t>
            </w:r>
          </w:p>
        </w:tc>
        <w:tc>
          <w:tcPr>
            <w:tcW w:w="1365" w:type="dxa"/>
            <w:vAlign w:val="center"/>
          </w:tcPr>
          <w:p w:rsidR="00A34F4D" w:rsidRDefault="00A34F4D">
            <w:pPr>
              <w:wordWrap w:val="0"/>
              <w:autoSpaceDE w:val="0"/>
              <w:autoSpaceDN w:val="0"/>
              <w:ind w:left="113" w:right="113"/>
              <w:jc w:val="center"/>
            </w:pPr>
            <w:r>
              <w:rPr>
                <w:rFonts w:hint="eastAsia"/>
              </w:rPr>
              <w:t>有・無</w:t>
            </w:r>
          </w:p>
        </w:tc>
        <w:tc>
          <w:tcPr>
            <w:tcW w:w="1365" w:type="dxa"/>
            <w:vAlign w:val="center"/>
          </w:tcPr>
          <w:p w:rsidR="00A34F4D" w:rsidRDefault="00A34F4D">
            <w:pPr>
              <w:wordWrap w:val="0"/>
              <w:autoSpaceDE w:val="0"/>
              <w:autoSpaceDN w:val="0"/>
              <w:ind w:left="113" w:right="113"/>
              <w:jc w:val="center"/>
            </w:pPr>
            <w:r>
              <w:rPr>
                <w:rFonts w:hint="eastAsia"/>
              </w:rPr>
              <w:t>有・無</w:t>
            </w:r>
          </w:p>
        </w:tc>
        <w:tc>
          <w:tcPr>
            <w:tcW w:w="2616" w:type="dxa"/>
          </w:tcPr>
          <w:p w:rsidR="00A34F4D" w:rsidRDefault="00A34F4D">
            <w:pPr>
              <w:wordWrap w:val="0"/>
              <w:autoSpaceDE w:val="0"/>
              <w:autoSpaceDN w:val="0"/>
              <w:ind w:left="113" w:right="113"/>
              <w:jc w:val="right"/>
            </w:pPr>
            <w:r>
              <w:t>mg</w:t>
            </w:r>
            <w:r>
              <w:rPr>
                <w:rFonts w:hint="eastAsia"/>
              </w:rPr>
              <w:t xml:space="preserve">　　　　　台</w:t>
            </w:r>
          </w:p>
        </w:tc>
      </w:tr>
    </w:tbl>
    <w:p w:rsidR="00A34F4D" w:rsidRDefault="00A34F4D">
      <w:pPr>
        <w:wordWrap w:val="0"/>
        <w:overflowPunct w:val="0"/>
        <w:autoSpaceDE w:val="0"/>
        <w:autoSpaceDN w:val="0"/>
      </w:pPr>
      <w:r>
        <w:rPr>
          <w:rFonts w:hint="eastAsia"/>
        </w:rPr>
        <w:t xml:space="preserve">　</w:t>
      </w:r>
      <w:r>
        <w:t>18</w:t>
      </w:r>
      <w:r>
        <w:rPr>
          <w:rFonts w:hint="eastAsia"/>
        </w:rPr>
        <w:t xml:space="preserve">　手術室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0"/>
        <w:gridCol w:w="1111"/>
        <w:gridCol w:w="1110"/>
        <w:gridCol w:w="1111"/>
        <w:gridCol w:w="1111"/>
        <w:gridCol w:w="1365"/>
        <w:gridCol w:w="1155"/>
        <w:gridCol w:w="1551"/>
      </w:tblGrid>
      <w:tr w:rsidR="00A34F4D">
        <w:trPr>
          <w:cantSplit/>
          <w:trHeight w:val="480"/>
        </w:trPr>
        <w:tc>
          <w:tcPr>
            <w:tcW w:w="1110" w:type="dxa"/>
            <w:vAlign w:val="center"/>
          </w:tcPr>
          <w:p w:rsidR="00A34F4D" w:rsidRDefault="00A34F4D">
            <w:pPr>
              <w:wordWrap w:val="0"/>
              <w:autoSpaceDE w:val="0"/>
              <w:autoSpaceDN w:val="0"/>
              <w:ind w:left="113" w:right="113"/>
              <w:jc w:val="distribute"/>
            </w:pPr>
            <w:r>
              <w:rPr>
                <w:rFonts w:hint="eastAsia"/>
              </w:rPr>
              <w:t>室面積</w:t>
            </w:r>
          </w:p>
        </w:tc>
        <w:tc>
          <w:tcPr>
            <w:tcW w:w="1111" w:type="dxa"/>
            <w:vAlign w:val="center"/>
          </w:tcPr>
          <w:p w:rsidR="00A34F4D" w:rsidRDefault="00A34F4D">
            <w:pPr>
              <w:wordWrap w:val="0"/>
              <w:autoSpaceDE w:val="0"/>
              <w:autoSpaceDN w:val="0"/>
              <w:ind w:left="113" w:right="113"/>
              <w:jc w:val="distribute"/>
            </w:pPr>
            <w:r>
              <w:rPr>
                <w:rFonts w:hint="eastAsia"/>
              </w:rPr>
              <w:t>床</w:t>
            </w:r>
          </w:p>
        </w:tc>
        <w:tc>
          <w:tcPr>
            <w:tcW w:w="1110" w:type="dxa"/>
            <w:vAlign w:val="center"/>
          </w:tcPr>
          <w:p w:rsidR="00A34F4D" w:rsidRDefault="00A34F4D">
            <w:pPr>
              <w:wordWrap w:val="0"/>
              <w:autoSpaceDE w:val="0"/>
              <w:autoSpaceDN w:val="0"/>
              <w:ind w:left="113" w:right="113"/>
              <w:jc w:val="distribute"/>
            </w:pPr>
            <w:r>
              <w:rPr>
                <w:rFonts w:hint="eastAsia"/>
              </w:rPr>
              <w:t>内壁</w:t>
            </w:r>
          </w:p>
        </w:tc>
        <w:tc>
          <w:tcPr>
            <w:tcW w:w="1111" w:type="dxa"/>
            <w:vAlign w:val="center"/>
          </w:tcPr>
          <w:p w:rsidR="00A34F4D" w:rsidRDefault="00A34F4D">
            <w:pPr>
              <w:wordWrap w:val="0"/>
              <w:autoSpaceDE w:val="0"/>
              <w:autoSpaceDN w:val="0"/>
              <w:ind w:left="113" w:right="113"/>
              <w:jc w:val="distribute"/>
            </w:pPr>
            <w:r>
              <w:rPr>
                <w:rFonts w:hint="eastAsia"/>
              </w:rPr>
              <w:t>照明</w:t>
            </w:r>
          </w:p>
        </w:tc>
        <w:tc>
          <w:tcPr>
            <w:tcW w:w="1111" w:type="dxa"/>
            <w:vAlign w:val="center"/>
          </w:tcPr>
          <w:p w:rsidR="00A34F4D" w:rsidRDefault="00A34F4D">
            <w:pPr>
              <w:wordWrap w:val="0"/>
              <w:autoSpaceDE w:val="0"/>
              <w:autoSpaceDN w:val="0"/>
              <w:ind w:left="113" w:right="113"/>
              <w:jc w:val="distribute"/>
            </w:pPr>
            <w:r>
              <w:rPr>
                <w:rFonts w:hint="eastAsia"/>
              </w:rPr>
              <w:t>暖房</w:t>
            </w:r>
          </w:p>
        </w:tc>
        <w:tc>
          <w:tcPr>
            <w:tcW w:w="1365" w:type="dxa"/>
            <w:vAlign w:val="center"/>
          </w:tcPr>
          <w:p w:rsidR="00A34F4D" w:rsidRDefault="00A34F4D">
            <w:pPr>
              <w:wordWrap w:val="0"/>
              <w:autoSpaceDE w:val="0"/>
              <w:autoSpaceDN w:val="0"/>
              <w:ind w:left="113" w:right="113"/>
              <w:jc w:val="distribute"/>
            </w:pPr>
            <w:r>
              <w:rPr>
                <w:rFonts w:hint="eastAsia"/>
              </w:rPr>
              <w:t>防じん設備</w:t>
            </w:r>
          </w:p>
        </w:tc>
        <w:tc>
          <w:tcPr>
            <w:tcW w:w="1155" w:type="dxa"/>
            <w:vAlign w:val="center"/>
          </w:tcPr>
          <w:p w:rsidR="00A34F4D" w:rsidRDefault="00A34F4D">
            <w:pPr>
              <w:wordWrap w:val="0"/>
              <w:autoSpaceDE w:val="0"/>
              <w:autoSpaceDN w:val="0"/>
              <w:ind w:left="113" w:right="113"/>
              <w:jc w:val="distribute"/>
            </w:pPr>
            <w:r>
              <w:rPr>
                <w:rFonts w:hint="eastAsia"/>
              </w:rPr>
              <w:t>準備室</w:t>
            </w:r>
          </w:p>
        </w:tc>
        <w:tc>
          <w:tcPr>
            <w:tcW w:w="1551" w:type="dxa"/>
            <w:vAlign w:val="center"/>
          </w:tcPr>
          <w:p w:rsidR="00A34F4D" w:rsidRDefault="00A34F4D">
            <w:pPr>
              <w:wordWrap w:val="0"/>
              <w:autoSpaceDE w:val="0"/>
              <w:autoSpaceDN w:val="0"/>
              <w:ind w:left="113" w:right="113"/>
              <w:jc w:val="distribute"/>
            </w:pPr>
            <w:r>
              <w:rPr>
                <w:rFonts w:hint="eastAsia"/>
              </w:rPr>
              <w:t>その他の設備</w:t>
            </w:r>
          </w:p>
        </w:tc>
      </w:tr>
      <w:tr w:rsidR="00A34F4D">
        <w:trPr>
          <w:cantSplit/>
          <w:trHeight w:val="671"/>
        </w:trPr>
        <w:tc>
          <w:tcPr>
            <w:tcW w:w="1110" w:type="dxa"/>
          </w:tcPr>
          <w:p w:rsidR="00A34F4D" w:rsidRDefault="00A34F4D">
            <w:pPr>
              <w:wordWrap w:val="0"/>
              <w:autoSpaceDE w:val="0"/>
              <w:autoSpaceDN w:val="0"/>
              <w:ind w:left="113" w:right="113"/>
              <w:jc w:val="right"/>
            </w:pPr>
            <w:r>
              <w:t>m</w:t>
            </w:r>
            <w:r>
              <w:rPr>
                <w:vertAlign w:val="superscript"/>
              </w:rPr>
              <w:t>2</w:t>
            </w:r>
          </w:p>
        </w:tc>
        <w:tc>
          <w:tcPr>
            <w:tcW w:w="1111" w:type="dxa"/>
          </w:tcPr>
          <w:p w:rsidR="00A34F4D" w:rsidRDefault="00A34F4D">
            <w:pPr>
              <w:wordWrap w:val="0"/>
              <w:autoSpaceDE w:val="0"/>
              <w:autoSpaceDN w:val="0"/>
              <w:ind w:left="113" w:right="113"/>
            </w:pPr>
            <w:r>
              <w:rPr>
                <w:rFonts w:hint="eastAsia"/>
              </w:rPr>
              <w:t xml:space="preserve">　</w:t>
            </w:r>
          </w:p>
        </w:tc>
        <w:tc>
          <w:tcPr>
            <w:tcW w:w="1110" w:type="dxa"/>
          </w:tcPr>
          <w:p w:rsidR="00A34F4D" w:rsidRDefault="00A34F4D">
            <w:pPr>
              <w:wordWrap w:val="0"/>
              <w:autoSpaceDE w:val="0"/>
              <w:autoSpaceDN w:val="0"/>
              <w:ind w:left="113" w:right="113"/>
            </w:pPr>
            <w:r>
              <w:rPr>
                <w:rFonts w:hint="eastAsia"/>
              </w:rPr>
              <w:t xml:space="preserve">　</w:t>
            </w:r>
          </w:p>
        </w:tc>
        <w:tc>
          <w:tcPr>
            <w:tcW w:w="1111" w:type="dxa"/>
          </w:tcPr>
          <w:p w:rsidR="00A34F4D" w:rsidRDefault="00A34F4D">
            <w:pPr>
              <w:wordWrap w:val="0"/>
              <w:autoSpaceDE w:val="0"/>
              <w:autoSpaceDN w:val="0"/>
              <w:ind w:left="113" w:right="113"/>
            </w:pPr>
            <w:r>
              <w:rPr>
                <w:rFonts w:hint="eastAsia"/>
              </w:rPr>
              <w:t xml:space="preserve">　</w:t>
            </w:r>
          </w:p>
        </w:tc>
        <w:tc>
          <w:tcPr>
            <w:tcW w:w="1111" w:type="dxa"/>
          </w:tcPr>
          <w:p w:rsidR="00A34F4D" w:rsidRDefault="00A34F4D">
            <w:pPr>
              <w:wordWrap w:val="0"/>
              <w:autoSpaceDE w:val="0"/>
              <w:autoSpaceDN w:val="0"/>
              <w:ind w:left="113" w:right="113"/>
            </w:pPr>
            <w:r>
              <w:rPr>
                <w:rFonts w:hint="eastAsia"/>
              </w:rPr>
              <w:t xml:space="preserve">　</w:t>
            </w:r>
          </w:p>
        </w:tc>
        <w:tc>
          <w:tcPr>
            <w:tcW w:w="1365" w:type="dxa"/>
          </w:tcPr>
          <w:p w:rsidR="00A34F4D" w:rsidRDefault="00A34F4D">
            <w:pPr>
              <w:wordWrap w:val="0"/>
              <w:autoSpaceDE w:val="0"/>
              <w:autoSpaceDN w:val="0"/>
              <w:ind w:left="113" w:right="113"/>
            </w:pPr>
            <w:r>
              <w:rPr>
                <w:rFonts w:hint="eastAsia"/>
              </w:rPr>
              <w:t xml:space="preserve">　</w:t>
            </w:r>
          </w:p>
        </w:tc>
        <w:tc>
          <w:tcPr>
            <w:tcW w:w="1155" w:type="dxa"/>
          </w:tcPr>
          <w:p w:rsidR="00A34F4D" w:rsidRDefault="00A34F4D">
            <w:pPr>
              <w:wordWrap w:val="0"/>
              <w:autoSpaceDE w:val="0"/>
              <w:autoSpaceDN w:val="0"/>
              <w:ind w:left="113" w:right="113"/>
              <w:jc w:val="right"/>
            </w:pPr>
            <w:r>
              <w:t>m</w:t>
            </w:r>
            <w:r>
              <w:rPr>
                <w:vertAlign w:val="superscript"/>
              </w:rPr>
              <w:t>2</w:t>
            </w:r>
          </w:p>
        </w:tc>
        <w:tc>
          <w:tcPr>
            <w:tcW w:w="1551" w:type="dxa"/>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19</w:t>
      </w:r>
      <w:r>
        <w:rPr>
          <w:rFonts w:hint="eastAsia"/>
        </w:rPr>
        <w:t xml:space="preserve">　エックス線装置及び使用室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1019"/>
        <w:gridCol w:w="679"/>
        <w:gridCol w:w="1501"/>
        <w:gridCol w:w="1200"/>
        <w:gridCol w:w="782"/>
        <w:gridCol w:w="783"/>
        <w:gridCol w:w="937"/>
        <w:gridCol w:w="937"/>
        <w:gridCol w:w="937"/>
      </w:tblGrid>
      <w:tr w:rsidR="00A34F4D">
        <w:trPr>
          <w:cantSplit/>
          <w:trHeight w:val="532"/>
        </w:trPr>
        <w:tc>
          <w:tcPr>
            <w:tcW w:w="5248" w:type="dxa"/>
            <w:gridSpan w:val="5"/>
            <w:tcBorders>
              <w:right w:val="double" w:sz="4" w:space="0" w:color="auto"/>
            </w:tcBorders>
            <w:vAlign w:val="center"/>
          </w:tcPr>
          <w:p w:rsidR="00A34F4D" w:rsidRDefault="00A34F4D">
            <w:pPr>
              <w:wordWrap w:val="0"/>
              <w:autoSpaceDE w:val="0"/>
              <w:autoSpaceDN w:val="0"/>
              <w:ind w:left="113" w:right="113"/>
              <w:jc w:val="center"/>
            </w:pPr>
            <w:r>
              <w:rPr>
                <w:rFonts w:hint="eastAsia"/>
                <w:spacing w:val="158"/>
              </w:rPr>
              <w:t>エックス線装</w:t>
            </w:r>
            <w:r>
              <w:rPr>
                <w:rFonts w:hint="eastAsia"/>
              </w:rPr>
              <w:t>置</w:t>
            </w:r>
          </w:p>
        </w:tc>
        <w:tc>
          <w:tcPr>
            <w:tcW w:w="4376" w:type="dxa"/>
            <w:gridSpan w:val="5"/>
            <w:tcBorders>
              <w:left w:val="nil"/>
            </w:tcBorders>
            <w:vAlign w:val="center"/>
          </w:tcPr>
          <w:p w:rsidR="00A34F4D" w:rsidRDefault="00A34F4D">
            <w:pPr>
              <w:wordWrap w:val="0"/>
              <w:autoSpaceDE w:val="0"/>
              <w:autoSpaceDN w:val="0"/>
              <w:ind w:left="113" w:right="113"/>
              <w:jc w:val="center"/>
            </w:pPr>
            <w:r>
              <w:rPr>
                <w:rFonts w:hint="eastAsia"/>
                <w:spacing w:val="800"/>
              </w:rPr>
              <w:t>使用</w:t>
            </w:r>
            <w:r>
              <w:rPr>
                <w:rFonts w:hint="eastAsia"/>
              </w:rPr>
              <w:t>室</w:t>
            </w:r>
          </w:p>
        </w:tc>
      </w:tr>
      <w:tr w:rsidR="00A34F4D">
        <w:trPr>
          <w:cantSplit/>
          <w:trHeight w:val="533"/>
        </w:trPr>
        <w:tc>
          <w:tcPr>
            <w:tcW w:w="849" w:type="dxa"/>
            <w:vAlign w:val="center"/>
          </w:tcPr>
          <w:p w:rsidR="00A34F4D" w:rsidRDefault="00A34F4D">
            <w:pPr>
              <w:wordWrap w:val="0"/>
              <w:autoSpaceDE w:val="0"/>
              <w:autoSpaceDN w:val="0"/>
              <w:ind w:left="113" w:right="113"/>
              <w:jc w:val="distribute"/>
            </w:pPr>
            <w:r>
              <w:rPr>
                <w:rFonts w:hint="eastAsia"/>
              </w:rPr>
              <w:t>用途</w:t>
            </w:r>
          </w:p>
        </w:tc>
        <w:tc>
          <w:tcPr>
            <w:tcW w:w="1019" w:type="dxa"/>
            <w:vAlign w:val="center"/>
          </w:tcPr>
          <w:p w:rsidR="00A34F4D" w:rsidRDefault="00A34F4D">
            <w:pPr>
              <w:wordWrap w:val="0"/>
              <w:autoSpaceDE w:val="0"/>
              <w:autoSpaceDN w:val="0"/>
              <w:ind w:left="113" w:right="113"/>
              <w:jc w:val="distribute"/>
            </w:pPr>
            <w:r>
              <w:rPr>
                <w:rFonts w:hint="eastAsia"/>
              </w:rPr>
              <w:t>型式</w:t>
            </w:r>
          </w:p>
        </w:tc>
        <w:tc>
          <w:tcPr>
            <w:tcW w:w="679" w:type="dxa"/>
            <w:vAlign w:val="center"/>
          </w:tcPr>
          <w:p w:rsidR="00A34F4D" w:rsidRDefault="00A34F4D">
            <w:pPr>
              <w:wordWrap w:val="0"/>
              <w:autoSpaceDE w:val="0"/>
              <w:autoSpaceDN w:val="0"/>
              <w:ind w:left="113" w:right="113"/>
              <w:jc w:val="distribute"/>
            </w:pPr>
            <w:r>
              <w:rPr>
                <w:rFonts w:hint="eastAsia"/>
              </w:rPr>
              <w:t>台数</w:t>
            </w:r>
          </w:p>
        </w:tc>
        <w:tc>
          <w:tcPr>
            <w:tcW w:w="1501" w:type="dxa"/>
            <w:vAlign w:val="center"/>
          </w:tcPr>
          <w:p w:rsidR="00A34F4D" w:rsidRDefault="00A34F4D">
            <w:pPr>
              <w:wordWrap w:val="0"/>
              <w:autoSpaceDE w:val="0"/>
              <w:autoSpaceDN w:val="0"/>
              <w:ind w:left="113" w:right="113"/>
              <w:jc w:val="distribute"/>
            </w:pPr>
            <w:r>
              <w:rPr>
                <w:rFonts w:hint="eastAsia"/>
              </w:rPr>
              <w:t>高電圧発生装置の定格出力</w:t>
            </w:r>
          </w:p>
        </w:tc>
        <w:tc>
          <w:tcPr>
            <w:tcW w:w="1200" w:type="dxa"/>
            <w:tcBorders>
              <w:right w:val="double" w:sz="4" w:space="0" w:color="auto"/>
            </w:tcBorders>
            <w:vAlign w:val="center"/>
          </w:tcPr>
          <w:p w:rsidR="00A34F4D" w:rsidRDefault="00A34F4D">
            <w:pPr>
              <w:wordWrap w:val="0"/>
              <w:autoSpaceDE w:val="0"/>
              <w:autoSpaceDN w:val="0"/>
              <w:ind w:left="113" w:right="113"/>
              <w:jc w:val="distribute"/>
            </w:pPr>
            <w:r>
              <w:rPr>
                <w:rFonts w:hint="eastAsia"/>
              </w:rPr>
              <w:t>製作者</w:t>
            </w:r>
          </w:p>
        </w:tc>
        <w:tc>
          <w:tcPr>
            <w:tcW w:w="782" w:type="dxa"/>
            <w:tcBorders>
              <w:left w:val="nil"/>
            </w:tcBorders>
            <w:vAlign w:val="center"/>
          </w:tcPr>
          <w:p w:rsidR="00A34F4D" w:rsidRDefault="00A34F4D">
            <w:pPr>
              <w:wordWrap w:val="0"/>
              <w:autoSpaceDE w:val="0"/>
              <w:autoSpaceDN w:val="0"/>
              <w:ind w:left="113" w:right="113"/>
              <w:jc w:val="distribute"/>
            </w:pPr>
            <w:r>
              <w:rPr>
                <w:rFonts w:hint="eastAsia"/>
              </w:rPr>
              <w:t>棟別</w:t>
            </w:r>
          </w:p>
        </w:tc>
        <w:tc>
          <w:tcPr>
            <w:tcW w:w="783" w:type="dxa"/>
            <w:tcBorders>
              <w:left w:val="nil"/>
            </w:tcBorders>
            <w:vAlign w:val="center"/>
          </w:tcPr>
          <w:p w:rsidR="00A34F4D" w:rsidRDefault="00A34F4D">
            <w:pPr>
              <w:wordWrap w:val="0"/>
              <w:autoSpaceDE w:val="0"/>
              <w:autoSpaceDN w:val="0"/>
              <w:ind w:left="113" w:right="113"/>
              <w:jc w:val="distribute"/>
            </w:pPr>
            <w:r>
              <w:rPr>
                <w:rFonts w:hint="eastAsia"/>
              </w:rPr>
              <w:t>階別</w:t>
            </w:r>
          </w:p>
        </w:tc>
        <w:tc>
          <w:tcPr>
            <w:tcW w:w="937" w:type="dxa"/>
            <w:tcBorders>
              <w:left w:val="nil"/>
            </w:tcBorders>
            <w:vAlign w:val="center"/>
          </w:tcPr>
          <w:p w:rsidR="00A34F4D" w:rsidRDefault="00A34F4D">
            <w:pPr>
              <w:wordWrap w:val="0"/>
              <w:autoSpaceDE w:val="0"/>
              <w:autoSpaceDN w:val="0"/>
              <w:ind w:left="113" w:right="113"/>
              <w:jc w:val="distribute"/>
            </w:pPr>
            <w:r>
              <w:rPr>
                <w:rFonts w:hint="eastAsia"/>
              </w:rPr>
              <w:t>室面積</w:t>
            </w:r>
          </w:p>
        </w:tc>
        <w:tc>
          <w:tcPr>
            <w:tcW w:w="937" w:type="dxa"/>
            <w:tcBorders>
              <w:left w:val="nil"/>
            </w:tcBorders>
            <w:vAlign w:val="center"/>
          </w:tcPr>
          <w:p w:rsidR="00A34F4D" w:rsidRDefault="00A34F4D">
            <w:pPr>
              <w:wordWrap w:val="0"/>
              <w:autoSpaceDE w:val="0"/>
              <w:autoSpaceDN w:val="0"/>
              <w:ind w:left="113" w:right="113"/>
              <w:jc w:val="distribute"/>
            </w:pPr>
            <w:r>
              <w:rPr>
                <w:rFonts w:hint="eastAsia"/>
              </w:rPr>
              <w:t>操作室面積</w:t>
            </w:r>
          </w:p>
        </w:tc>
        <w:tc>
          <w:tcPr>
            <w:tcW w:w="937" w:type="dxa"/>
            <w:tcBorders>
              <w:left w:val="nil"/>
            </w:tcBorders>
            <w:vAlign w:val="center"/>
          </w:tcPr>
          <w:p w:rsidR="00A34F4D" w:rsidRDefault="00A34F4D">
            <w:pPr>
              <w:wordWrap w:val="0"/>
              <w:autoSpaceDE w:val="0"/>
              <w:autoSpaceDN w:val="0"/>
              <w:ind w:left="113" w:right="113"/>
              <w:jc w:val="distribute"/>
            </w:pPr>
            <w:r>
              <w:rPr>
                <w:rFonts w:hint="eastAsia"/>
                <w:spacing w:val="105"/>
              </w:rPr>
              <w:t>暗</w:t>
            </w:r>
            <w:r>
              <w:rPr>
                <w:rFonts w:hint="eastAsia"/>
              </w:rPr>
              <w:t>室面積</w:t>
            </w:r>
          </w:p>
        </w:tc>
      </w:tr>
      <w:tr w:rsidR="00A34F4D">
        <w:trPr>
          <w:cantSplit/>
          <w:trHeight w:val="2541"/>
        </w:trPr>
        <w:tc>
          <w:tcPr>
            <w:tcW w:w="849" w:type="dxa"/>
            <w:vAlign w:val="center"/>
          </w:tcPr>
          <w:p w:rsidR="00A34F4D" w:rsidRDefault="00A34F4D">
            <w:pPr>
              <w:wordWrap w:val="0"/>
              <w:autoSpaceDE w:val="0"/>
              <w:autoSpaceDN w:val="0"/>
              <w:ind w:left="113" w:right="113"/>
            </w:pPr>
            <w:r>
              <w:rPr>
                <w:rFonts w:hint="eastAsia"/>
              </w:rPr>
              <w:t xml:space="preserve">　</w:t>
            </w:r>
          </w:p>
        </w:tc>
        <w:tc>
          <w:tcPr>
            <w:tcW w:w="1019" w:type="dxa"/>
            <w:vAlign w:val="center"/>
          </w:tcPr>
          <w:p w:rsidR="00A34F4D" w:rsidRDefault="00A34F4D">
            <w:pPr>
              <w:wordWrap w:val="0"/>
              <w:autoSpaceDE w:val="0"/>
              <w:autoSpaceDN w:val="0"/>
              <w:ind w:left="113" w:right="113"/>
            </w:pPr>
            <w:r>
              <w:rPr>
                <w:rFonts w:hint="eastAsia"/>
              </w:rPr>
              <w:t xml:space="preserve">　</w:t>
            </w:r>
          </w:p>
        </w:tc>
        <w:tc>
          <w:tcPr>
            <w:tcW w:w="679" w:type="dxa"/>
            <w:vAlign w:val="center"/>
          </w:tcPr>
          <w:p w:rsidR="00A34F4D" w:rsidRDefault="00A34F4D">
            <w:pPr>
              <w:wordWrap w:val="0"/>
              <w:autoSpaceDE w:val="0"/>
              <w:autoSpaceDN w:val="0"/>
              <w:ind w:left="113" w:right="113"/>
            </w:pPr>
            <w:r>
              <w:rPr>
                <w:rFonts w:hint="eastAsia"/>
              </w:rPr>
              <w:t xml:space="preserve">　</w:t>
            </w:r>
          </w:p>
        </w:tc>
        <w:tc>
          <w:tcPr>
            <w:tcW w:w="1501" w:type="dxa"/>
            <w:vAlign w:val="center"/>
          </w:tcPr>
          <w:p w:rsidR="00A34F4D" w:rsidRDefault="00A34F4D">
            <w:pPr>
              <w:wordWrap w:val="0"/>
              <w:autoSpaceDE w:val="0"/>
              <w:autoSpaceDN w:val="0"/>
              <w:ind w:left="113" w:right="113"/>
            </w:pPr>
            <w:r>
              <w:rPr>
                <w:rFonts w:hint="eastAsia"/>
              </w:rPr>
              <w:t xml:space="preserve">　</w:t>
            </w:r>
          </w:p>
        </w:tc>
        <w:tc>
          <w:tcPr>
            <w:tcW w:w="1200" w:type="dxa"/>
            <w:tcBorders>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782"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783"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937" w:type="dxa"/>
            <w:tcBorders>
              <w:left w:val="nil"/>
            </w:tcBorders>
          </w:tcPr>
          <w:p w:rsidR="00A34F4D" w:rsidRDefault="00A34F4D">
            <w:pPr>
              <w:wordWrap w:val="0"/>
              <w:autoSpaceDE w:val="0"/>
              <w:autoSpaceDN w:val="0"/>
              <w:ind w:left="113" w:right="113"/>
              <w:jc w:val="right"/>
            </w:pPr>
            <w:r>
              <w:t>m</w:t>
            </w:r>
            <w:r>
              <w:rPr>
                <w:vertAlign w:val="superscript"/>
              </w:rPr>
              <w:t>2</w:t>
            </w:r>
          </w:p>
        </w:tc>
        <w:tc>
          <w:tcPr>
            <w:tcW w:w="937" w:type="dxa"/>
            <w:tcBorders>
              <w:left w:val="nil"/>
            </w:tcBorders>
          </w:tcPr>
          <w:p w:rsidR="00A34F4D" w:rsidRDefault="00A34F4D">
            <w:pPr>
              <w:wordWrap w:val="0"/>
              <w:autoSpaceDE w:val="0"/>
              <w:autoSpaceDN w:val="0"/>
              <w:ind w:left="113" w:right="113"/>
              <w:jc w:val="right"/>
            </w:pPr>
            <w:r>
              <w:t>m</w:t>
            </w:r>
            <w:r>
              <w:rPr>
                <w:vertAlign w:val="superscript"/>
              </w:rPr>
              <w:t>2</w:t>
            </w:r>
          </w:p>
        </w:tc>
        <w:tc>
          <w:tcPr>
            <w:tcW w:w="937" w:type="dxa"/>
            <w:tcBorders>
              <w:left w:val="nil"/>
            </w:tcBorders>
          </w:tcPr>
          <w:p w:rsidR="00A34F4D" w:rsidRDefault="00A34F4D">
            <w:pPr>
              <w:wordWrap w:val="0"/>
              <w:autoSpaceDE w:val="0"/>
              <w:autoSpaceDN w:val="0"/>
              <w:ind w:left="113" w:right="113"/>
              <w:jc w:val="right"/>
            </w:pPr>
            <w:r>
              <w:t>m</w:t>
            </w:r>
            <w:r>
              <w:rPr>
                <w:vertAlign w:val="superscript"/>
              </w:rPr>
              <w:t>2</w:t>
            </w:r>
          </w:p>
        </w:tc>
      </w:tr>
    </w:tbl>
    <w:p w:rsidR="00A34F4D" w:rsidRDefault="00A34F4D">
      <w:pPr>
        <w:wordWrap w:val="0"/>
        <w:overflowPunct w:val="0"/>
        <w:autoSpaceDE w:val="0"/>
        <w:autoSpaceDN w:val="0"/>
      </w:pPr>
      <w:r>
        <w:rPr>
          <w:rFonts w:hint="eastAsia"/>
        </w:rPr>
        <w:t xml:space="preserve">　</w:t>
      </w:r>
      <w:r>
        <w:t>20</w:t>
      </w:r>
      <w:r>
        <w:rPr>
          <w:rFonts w:hint="eastAsia"/>
        </w:rPr>
        <w:t xml:space="preserve">　診療用高エネルギー放射線発生装置及び使用室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1674"/>
        <w:gridCol w:w="1365"/>
        <w:gridCol w:w="1377"/>
        <w:gridCol w:w="735"/>
        <w:gridCol w:w="925"/>
        <w:gridCol w:w="1874"/>
      </w:tblGrid>
      <w:tr w:rsidR="00A34F4D">
        <w:trPr>
          <w:cantSplit/>
          <w:trHeight w:val="525"/>
        </w:trPr>
        <w:tc>
          <w:tcPr>
            <w:tcW w:w="4713" w:type="dxa"/>
            <w:gridSpan w:val="3"/>
            <w:tcBorders>
              <w:right w:val="double" w:sz="4" w:space="0" w:color="auto"/>
            </w:tcBorders>
            <w:vAlign w:val="center"/>
          </w:tcPr>
          <w:p w:rsidR="00A34F4D" w:rsidRDefault="00A34F4D">
            <w:pPr>
              <w:wordWrap w:val="0"/>
              <w:autoSpaceDE w:val="0"/>
              <w:autoSpaceDN w:val="0"/>
              <w:ind w:left="113" w:right="113"/>
              <w:jc w:val="center"/>
            </w:pPr>
            <w:r>
              <w:rPr>
                <w:rFonts w:hint="eastAsia"/>
              </w:rPr>
              <w:t>診療用高エネルギー放射線発生装置</w:t>
            </w:r>
          </w:p>
        </w:tc>
        <w:tc>
          <w:tcPr>
            <w:tcW w:w="4911" w:type="dxa"/>
            <w:gridSpan w:val="4"/>
            <w:tcBorders>
              <w:left w:val="nil"/>
            </w:tcBorders>
            <w:vAlign w:val="center"/>
          </w:tcPr>
          <w:p w:rsidR="00A34F4D" w:rsidRDefault="00A34F4D">
            <w:pPr>
              <w:wordWrap w:val="0"/>
              <w:autoSpaceDE w:val="0"/>
              <w:autoSpaceDN w:val="0"/>
              <w:ind w:left="113" w:right="113"/>
              <w:jc w:val="center"/>
            </w:pPr>
            <w:r>
              <w:rPr>
                <w:rFonts w:hint="eastAsia"/>
                <w:spacing w:val="520"/>
              </w:rPr>
              <w:t>使用</w:t>
            </w:r>
            <w:r>
              <w:rPr>
                <w:rFonts w:hint="eastAsia"/>
              </w:rPr>
              <w:t>室</w:t>
            </w:r>
          </w:p>
        </w:tc>
      </w:tr>
      <w:tr w:rsidR="00A34F4D">
        <w:trPr>
          <w:cantSplit/>
          <w:trHeight w:val="525"/>
        </w:trPr>
        <w:tc>
          <w:tcPr>
            <w:tcW w:w="1674" w:type="dxa"/>
            <w:vAlign w:val="center"/>
          </w:tcPr>
          <w:p w:rsidR="00A34F4D" w:rsidRDefault="00A34F4D">
            <w:pPr>
              <w:wordWrap w:val="0"/>
              <w:autoSpaceDE w:val="0"/>
              <w:autoSpaceDN w:val="0"/>
              <w:ind w:left="113" w:right="113"/>
              <w:jc w:val="distribute"/>
            </w:pPr>
            <w:r>
              <w:rPr>
                <w:rFonts w:hint="eastAsia"/>
              </w:rPr>
              <w:t>型式</w:t>
            </w:r>
          </w:p>
        </w:tc>
        <w:tc>
          <w:tcPr>
            <w:tcW w:w="1674" w:type="dxa"/>
            <w:tcBorders>
              <w:left w:val="nil"/>
            </w:tcBorders>
            <w:vAlign w:val="center"/>
          </w:tcPr>
          <w:p w:rsidR="00A34F4D" w:rsidRDefault="00A34F4D">
            <w:pPr>
              <w:wordWrap w:val="0"/>
              <w:autoSpaceDE w:val="0"/>
              <w:autoSpaceDN w:val="0"/>
              <w:ind w:left="113" w:right="113"/>
              <w:jc w:val="distribute"/>
            </w:pPr>
            <w:r>
              <w:rPr>
                <w:rFonts w:hint="eastAsia"/>
              </w:rPr>
              <w:t>定格出力</w:t>
            </w:r>
          </w:p>
        </w:tc>
        <w:tc>
          <w:tcPr>
            <w:tcW w:w="1365" w:type="dxa"/>
            <w:tcBorders>
              <w:left w:val="nil"/>
              <w:right w:val="double" w:sz="4" w:space="0" w:color="auto"/>
            </w:tcBorders>
            <w:vAlign w:val="center"/>
          </w:tcPr>
          <w:p w:rsidR="00A34F4D" w:rsidRDefault="00A34F4D">
            <w:pPr>
              <w:wordWrap w:val="0"/>
              <w:autoSpaceDE w:val="0"/>
              <w:autoSpaceDN w:val="0"/>
              <w:ind w:left="113" w:right="113"/>
              <w:jc w:val="distribute"/>
            </w:pPr>
            <w:r>
              <w:rPr>
                <w:rFonts w:hint="eastAsia"/>
              </w:rPr>
              <w:t>製作者</w:t>
            </w:r>
          </w:p>
        </w:tc>
        <w:tc>
          <w:tcPr>
            <w:tcW w:w="1377" w:type="dxa"/>
            <w:tcBorders>
              <w:left w:val="nil"/>
            </w:tcBorders>
            <w:vAlign w:val="center"/>
          </w:tcPr>
          <w:p w:rsidR="00A34F4D" w:rsidRDefault="00A34F4D">
            <w:pPr>
              <w:wordWrap w:val="0"/>
              <w:autoSpaceDE w:val="0"/>
              <w:autoSpaceDN w:val="0"/>
              <w:ind w:left="113" w:right="113"/>
              <w:jc w:val="distribute"/>
            </w:pPr>
            <w:r>
              <w:rPr>
                <w:rFonts w:hint="eastAsia"/>
              </w:rPr>
              <w:t>棟別</w:t>
            </w:r>
          </w:p>
        </w:tc>
        <w:tc>
          <w:tcPr>
            <w:tcW w:w="735" w:type="dxa"/>
            <w:tcBorders>
              <w:left w:val="nil"/>
            </w:tcBorders>
            <w:vAlign w:val="center"/>
          </w:tcPr>
          <w:p w:rsidR="00A34F4D" w:rsidRDefault="00A34F4D">
            <w:pPr>
              <w:wordWrap w:val="0"/>
              <w:autoSpaceDE w:val="0"/>
              <w:autoSpaceDN w:val="0"/>
              <w:ind w:left="113" w:right="113"/>
              <w:jc w:val="distribute"/>
            </w:pPr>
            <w:r>
              <w:rPr>
                <w:rFonts w:hint="eastAsia"/>
              </w:rPr>
              <w:t>階別</w:t>
            </w:r>
          </w:p>
        </w:tc>
        <w:tc>
          <w:tcPr>
            <w:tcW w:w="925" w:type="dxa"/>
            <w:tcBorders>
              <w:left w:val="nil"/>
            </w:tcBorders>
            <w:vAlign w:val="center"/>
          </w:tcPr>
          <w:p w:rsidR="00A34F4D" w:rsidRDefault="00A34F4D">
            <w:pPr>
              <w:wordWrap w:val="0"/>
              <w:autoSpaceDE w:val="0"/>
              <w:autoSpaceDN w:val="0"/>
              <w:ind w:left="113" w:right="113"/>
              <w:jc w:val="distribute"/>
            </w:pPr>
            <w:r>
              <w:rPr>
                <w:rFonts w:hint="eastAsia"/>
              </w:rPr>
              <w:t>室面積</w:t>
            </w:r>
          </w:p>
        </w:tc>
        <w:tc>
          <w:tcPr>
            <w:tcW w:w="1874" w:type="dxa"/>
            <w:tcBorders>
              <w:left w:val="nil"/>
            </w:tcBorders>
            <w:vAlign w:val="center"/>
          </w:tcPr>
          <w:p w:rsidR="00A34F4D" w:rsidRDefault="00A34F4D">
            <w:pPr>
              <w:wordWrap w:val="0"/>
              <w:autoSpaceDE w:val="0"/>
              <w:autoSpaceDN w:val="0"/>
              <w:ind w:left="113" w:right="113"/>
              <w:jc w:val="distribute"/>
            </w:pPr>
            <w:r>
              <w:rPr>
                <w:rFonts w:hint="eastAsia"/>
              </w:rPr>
              <w:t>操作室面積</w:t>
            </w:r>
          </w:p>
        </w:tc>
      </w:tr>
      <w:tr w:rsidR="00A34F4D">
        <w:trPr>
          <w:cantSplit/>
          <w:trHeight w:val="2528"/>
        </w:trPr>
        <w:tc>
          <w:tcPr>
            <w:tcW w:w="1674" w:type="dxa"/>
            <w:vAlign w:val="center"/>
          </w:tcPr>
          <w:p w:rsidR="00A34F4D" w:rsidRDefault="00A34F4D">
            <w:pPr>
              <w:wordWrap w:val="0"/>
              <w:autoSpaceDE w:val="0"/>
              <w:autoSpaceDN w:val="0"/>
              <w:ind w:left="113" w:right="113"/>
            </w:pPr>
            <w:r>
              <w:rPr>
                <w:rFonts w:hint="eastAsia"/>
              </w:rPr>
              <w:t xml:space="preserve">　</w:t>
            </w:r>
          </w:p>
        </w:tc>
        <w:tc>
          <w:tcPr>
            <w:tcW w:w="1674"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365" w:type="dxa"/>
            <w:tcBorders>
              <w:left w:val="nil"/>
              <w:right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377"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735"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925" w:type="dxa"/>
            <w:tcBorders>
              <w:left w:val="nil"/>
            </w:tcBorders>
          </w:tcPr>
          <w:p w:rsidR="00A34F4D" w:rsidRDefault="00A34F4D">
            <w:pPr>
              <w:wordWrap w:val="0"/>
              <w:autoSpaceDE w:val="0"/>
              <w:autoSpaceDN w:val="0"/>
              <w:ind w:left="113" w:right="113"/>
              <w:jc w:val="right"/>
            </w:pPr>
            <w:r>
              <w:t>m</w:t>
            </w:r>
            <w:r>
              <w:rPr>
                <w:vertAlign w:val="superscript"/>
              </w:rPr>
              <w:t>2</w:t>
            </w:r>
          </w:p>
        </w:tc>
        <w:tc>
          <w:tcPr>
            <w:tcW w:w="1874" w:type="dxa"/>
            <w:tcBorders>
              <w:left w:val="nil"/>
            </w:tcBorders>
          </w:tcPr>
          <w:p w:rsidR="00A34F4D" w:rsidRDefault="00A34F4D">
            <w:pPr>
              <w:wordWrap w:val="0"/>
              <w:autoSpaceDE w:val="0"/>
              <w:autoSpaceDN w:val="0"/>
              <w:ind w:left="113" w:right="113"/>
              <w:jc w:val="right"/>
            </w:pPr>
            <w:r>
              <w:t>m</w:t>
            </w:r>
            <w:r>
              <w:rPr>
                <w:vertAlign w:val="superscript"/>
              </w:rPr>
              <w:t>2</w:t>
            </w:r>
          </w:p>
        </w:tc>
      </w:tr>
    </w:tbl>
    <w:p w:rsidR="00A34F4D" w:rsidRDefault="00A34F4D">
      <w:pPr>
        <w:wordWrap w:val="0"/>
        <w:overflowPunct w:val="0"/>
        <w:autoSpaceDE w:val="0"/>
        <w:autoSpaceDN w:val="0"/>
      </w:pPr>
      <w:r>
        <w:rPr>
          <w:rFonts w:hint="eastAsia"/>
        </w:rPr>
        <w:t xml:space="preserve">　</w:t>
      </w:r>
      <w:r>
        <w:t>21</w:t>
      </w:r>
      <w:r>
        <w:rPr>
          <w:rFonts w:hint="eastAsia"/>
        </w:rPr>
        <w:t xml:space="preserve">　診療用放射線照射装置及び使用室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9"/>
        <w:gridCol w:w="1359"/>
        <w:gridCol w:w="1050"/>
        <w:gridCol w:w="1575"/>
        <w:gridCol w:w="747"/>
        <w:gridCol w:w="735"/>
        <w:gridCol w:w="925"/>
        <w:gridCol w:w="1874"/>
      </w:tblGrid>
      <w:tr w:rsidR="00A34F4D">
        <w:trPr>
          <w:cantSplit/>
          <w:trHeight w:val="405"/>
        </w:trPr>
        <w:tc>
          <w:tcPr>
            <w:tcW w:w="5343" w:type="dxa"/>
            <w:gridSpan w:val="4"/>
            <w:tcBorders>
              <w:right w:val="double" w:sz="4" w:space="0" w:color="auto"/>
            </w:tcBorders>
            <w:vAlign w:val="center"/>
          </w:tcPr>
          <w:p w:rsidR="00A34F4D" w:rsidRDefault="00A34F4D">
            <w:pPr>
              <w:wordWrap w:val="0"/>
              <w:autoSpaceDE w:val="0"/>
              <w:autoSpaceDN w:val="0"/>
              <w:ind w:left="113" w:right="113"/>
              <w:jc w:val="center"/>
            </w:pPr>
            <w:r>
              <w:rPr>
                <w:rFonts w:hint="eastAsia"/>
                <w:spacing w:val="53"/>
              </w:rPr>
              <w:t>診療用放射線照射装</w:t>
            </w:r>
            <w:r>
              <w:rPr>
                <w:rFonts w:hint="eastAsia"/>
              </w:rPr>
              <w:t>置</w:t>
            </w:r>
          </w:p>
        </w:tc>
        <w:tc>
          <w:tcPr>
            <w:tcW w:w="4281" w:type="dxa"/>
            <w:gridSpan w:val="4"/>
            <w:tcBorders>
              <w:left w:val="nil"/>
            </w:tcBorders>
            <w:vAlign w:val="center"/>
          </w:tcPr>
          <w:p w:rsidR="00A34F4D" w:rsidRDefault="00A34F4D">
            <w:pPr>
              <w:wordWrap w:val="0"/>
              <w:autoSpaceDE w:val="0"/>
              <w:autoSpaceDN w:val="0"/>
              <w:ind w:left="113" w:right="113"/>
              <w:jc w:val="center"/>
            </w:pPr>
            <w:r>
              <w:rPr>
                <w:rFonts w:hint="eastAsia"/>
                <w:spacing w:val="520"/>
              </w:rPr>
              <w:t>使用</w:t>
            </w:r>
            <w:r>
              <w:rPr>
                <w:rFonts w:hint="eastAsia"/>
              </w:rPr>
              <w:t>室</w:t>
            </w:r>
          </w:p>
        </w:tc>
      </w:tr>
      <w:tr w:rsidR="00A34F4D">
        <w:trPr>
          <w:cantSplit/>
          <w:trHeight w:val="405"/>
        </w:trPr>
        <w:tc>
          <w:tcPr>
            <w:tcW w:w="1359" w:type="dxa"/>
            <w:vMerge w:val="restart"/>
            <w:vAlign w:val="center"/>
          </w:tcPr>
          <w:p w:rsidR="00A34F4D" w:rsidRDefault="00A34F4D">
            <w:pPr>
              <w:wordWrap w:val="0"/>
              <w:autoSpaceDE w:val="0"/>
              <w:autoSpaceDN w:val="0"/>
              <w:ind w:left="113" w:right="113"/>
              <w:jc w:val="distribute"/>
            </w:pPr>
            <w:r>
              <w:rPr>
                <w:rFonts w:hint="eastAsia"/>
              </w:rPr>
              <w:t>型式</w:t>
            </w:r>
          </w:p>
        </w:tc>
        <w:tc>
          <w:tcPr>
            <w:tcW w:w="1359" w:type="dxa"/>
            <w:vMerge w:val="restart"/>
            <w:tcBorders>
              <w:left w:val="nil"/>
            </w:tcBorders>
            <w:vAlign w:val="center"/>
          </w:tcPr>
          <w:p w:rsidR="00A34F4D" w:rsidRDefault="00A34F4D">
            <w:pPr>
              <w:wordWrap w:val="0"/>
              <w:autoSpaceDE w:val="0"/>
              <w:autoSpaceDN w:val="0"/>
              <w:ind w:left="113" w:right="113"/>
              <w:jc w:val="distribute"/>
            </w:pPr>
            <w:r>
              <w:rPr>
                <w:rFonts w:hint="eastAsia"/>
              </w:rPr>
              <w:t>製作者</w:t>
            </w:r>
          </w:p>
        </w:tc>
        <w:tc>
          <w:tcPr>
            <w:tcW w:w="2625" w:type="dxa"/>
            <w:gridSpan w:val="2"/>
            <w:tcBorders>
              <w:left w:val="nil"/>
              <w:right w:val="double" w:sz="4" w:space="0" w:color="auto"/>
            </w:tcBorders>
            <w:vAlign w:val="center"/>
          </w:tcPr>
          <w:p w:rsidR="00A34F4D" w:rsidRDefault="00A34F4D">
            <w:pPr>
              <w:wordWrap w:val="0"/>
              <w:autoSpaceDE w:val="0"/>
              <w:autoSpaceDN w:val="0"/>
              <w:ind w:left="113" w:right="113"/>
              <w:jc w:val="distribute"/>
            </w:pPr>
            <w:r>
              <w:rPr>
                <w:rFonts w:hint="eastAsia"/>
              </w:rPr>
              <w:t>装備する放射性同位元素</w:t>
            </w:r>
          </w:p>
        </w:tc>
        <w:tc>
          <w:tcPr>
            <w:tcW w:w="747" w:type="dxa"/>
            <w:vMerge w:val="restart"/>
            <w:tcBorders>
              <w:left w:val="nil"/>
            </w:tcBorders>
            <w:vAlign w:val="center"/>
          </w:tcPr>
          <w:p w:rsidR="00A34F4D" w:rsidRDefault="00A34F4D">
            <w:pPr>
              <w:wordWrap w:val="0"/>
              <w:autoSpaceDE w:val="0"/>
              <w:autoSpaceDN w:val="0"/>
              <w:ind w:left="113" w:right="113"/>
              <w:jc w:val="distribute"/>
            </w:pPr>
            <w:r>
              <w:rPr>
                <w:rFonts w:hint="eastAsia"/>
              </w:rPr>
              <w:t>棟別</w:t>
            </w:r>
          </w:p>
        </w:tc>
        <w:tc>
          <w:tcPr>
            <w:tcW w:w="735" w:type="dxa"/>
            <w:vMerge w:val="restart"/>
            <w:tcBorders>
              <w:left w:val="nil"/>
            </w:tcBorders>
            <w:vAlign w:val="center"/>
          </w:tcPr>
          <w:p w:rsidR="00A34F4D" w:rsidRDefault="00A34F4D">
            <w:pPr>
              <w:wordWrap w:val="0"/>
              <w:autoSpaceDE w:val="0"/>
              <w:autoSpaceDN w:val="0"/>
              <w:ind w:left="113" w:right="113"/>
              <w:jc w:val="distribute"/>
            </w:pPr>
            <w:r>
              <w:rPr>
                <w:rFonts w:hint="eastAsia"/>
              </w:rPr>
              <w:t>階別</w:t>
            </w:r>
          </w:p>
        </w:tc>
        <w:tc>
          <w:tcPr>
            <w:tcW w:w="925" w:type="dxa"/>
            <w:vMerge w:val="restart"/>
            <w:tcBorders>
              <w:left w:val="nil"/>
            </w:tcBorders>
            <w:vAlign w:val="center"/>
          </w:tcPr>
          <w:p w:rsidR="00A34F4D" w:rsidRDefault="00A34F4D">
            <w:pPr>
              <w:wordWrap w:val="0"/>
              <w:autoSpaceDE w:val="0"/>
              <w:autoSpaceDN w:val="0"/>
              <w:ind w:left="113" w:right="113"/>
              <w:jc w:val="distribute"/>
            </w:pPr>
            <w:r>
              <w:rPr>
                <w:rFonts w:hint="eastAsia"/>
              </w:rPr>
              <w:t>室面積</w:t>
            </w:r>
          </w:p>
        </w:tc>
        <w:tc>
          <w:tcPr>
            <w:tcW w:w="1874" w:type="dxa"/>
            <w:vMerge w:val="restart"/>
            <w:tcBorders>
              <w:left w:val="nil"/>
            </w:tcBorders>
            <w:vAlign w:val="center"/>
          </w:tcPr>
          <w:p w:rsidR="00A34F4D" w:rsidRDefault="00A34F4D">
            <w:pPr>
              <w:wordWrap w:val="0"/>
              <w:autoSpaceDE w:val="0"/>
              <w:autoSpaceDN w:val="0"/>
              <w:ind w:left="113" w:right="113"/>
              <w:jc w:val="distribute"/>
            </w:pPr>
            <w:r>
              <w:rPr>
                <w:rFonts w:hint="eastAsia"/>
              </w:rPr>
              <w:t>操作室面積</w:t>
            </w:r>
          </w:p>
        </w:tc>
      </w:tr>
      <w:tr w:rsidR="00A34F4D">
        <w:trPr>
          <w:cantSplit/>
          <w:trHeight w:val="405"/>
        </w:trPr>
        <w:tc>
          <w:tcPr>
            <w:tcW w:w="1359" w:type="dxa"/>
            <w:vMerge/>
            <w:vAlign w:val="center"/>
          </w:tcPr>
          <w:p w:rsidR="00A34F4D" w:rsidRDefault="00A34F4D">
            <w:pPr>
              <w:wordWrap w:val="0"/>
              <w:autoSpaceDE w:val="0"/>
              <w:autoSpaceDN w:val="0"/>
              <w:ind w:left="113" w:right="113"/>
              <w:jc w:val="distribute"/>
            </w:pPr>
          </w:p>
        </w:tc>
        <w:tc>
          <w:tcPr>
            <w:tcW w:w="1359" w:type="dxa"/>
            <w:vMerge/>
            <w:tcBorders>
              <w:left w:val="nil"/>
            </w:tcBorders>
            <w:vAlign w:val="center"/>
          </w:tcPr>
          <w:p w:rsidR="00A34F4D" w:rsidRDefault="00A34F4D">
            <w:pPr>
              <w:wordWrap w:val="0"/>
              <w:autoSpaceDE w:val="0"/>
              <w:autoSpaceDN w:val="0"/>
              <w:ind w:left="113" w:right="113"/>
              <w:jc w:val="distribute"/>
            </w:pPr>
          </w:p>
        </w:tc>
        <w:tc>
          <w:tcPr>
            <w:tcW w:w="1050" w:type="dxa"/>
            <w:tcBorders>
              <w:left w:val="nil"/>
            </w:tcBorders>
            <w:vAlign w:val="center"/>
          </w:tcPr>
          <w:p w:rsidR="00A34F4D" w:rsidRDefault="00A34F4D">
            <w:pPr>
              <w:wordWrap w:val="0"/>
              <w:autoSpaceDE w:val="0"/>
              <w:autoSpaceDN w:val="0"/>
              <w:ind w:left="113" w:right="113"/>
              <w:jc w:val="distribute"/>
            </w:pPr>
            <w:r>
              <w:rPr>
                <w:rFonts w:hint="eastAsia"/>
              </w:rPr>
              <w:t>種類</w:t>
            </w:r>
          </w:p>
        </w:tc>
        <w:tc>
          <w:tcPr>
            <w:tcW w:w="1575" w:type="dxa"/>
            <w:tcBorders>
              <w:right w:val="double" w:sz="4" w:space="0" w:color="auto"/>
            </w:tcBorders>
            <w:vAlign w:val="center"/>
          </w:tcPr>
          <w:p w:rsidR="00A34F4D" w:rsidRDefault="00A34F4D">
            <w:pPr>
              <w:wordWrap w:val="0"/>
              <w:autoSpaceDE w:val="0"/>
              <w:autoSpaceDN w:val="0"/>
              <w:ind w:left="113" w:right="113"/>
              <w:jc w:val="distribute"/>
            </w:pPr>
            <w:r>
              <w:rPr>
                <w:rFonts w:hint="eastAsia"/>
              </w:rPr>
              <w:t>数量</w:t>
            </w:r>
          </w:p>
        </w:tc>
        <w:tc>
          <w:tcPr>
            <w:tcW w:w="747" w:type="dxa"/>
            <w:vMerge/>
            <w:tcBorders>
              <w:left w:val="nil"/>
            </w:tcBorders>
            <w:vAlign w:val="center"/>
          </w:tcPr>
          <w:p w:rsidR="00A34F4D" w:rsidRDefault="00A34F4D">
            <w:pPr>
              <w:wordWrap w:val="0"/>
              <w:autoSpaceDE w:val="0"/>
              <w:autoSpaceDN w:val="0"/>
              <w:ind w:left="113" w:right="113"/>
              <w:jc w:val="distribute"/>
            </w:pPr>
          </w:p>
        </w:tc>
        <w:tc>
          <w:tcPr>
            <w:tcW w:w="735" w:type="dxa"/>
            <w:vMerge/>
            <w:tcBorders>
              <w:left w:val="nil"/>
            </w:tcBorders>
            <w:vAlign w:val="center"/>
          </w:tcPr>
          <w:p w:rsidR="00A34F4D" w:rsidRDefault="00A34F4D">
            <w:pPr>
              <w:wordWrap w:val="0"/>
              <w:autoSpaceDE w:val="0"/>
              <w:autoSpaceDN w:val="0"/>
              <w:ind w:left="113" w:right="113"/>
              <w:jc w:val="distribute"/>
            </w:pPr>
          </w:p>
        </w:tc>
        <w:tc>
          <w:tcPr>
            <w:tcW w:w="925" w:type="dxa"/>
            <w:vMerge/>
            <w:tcBorders>
              <w:left w:val="nil"/>
            </w:tcBorders>
            <w:vAlign w:val="center"/>
          </w:tcPr>
          <w:p w:rsidR="00A34F4D" w:rsidRDefault="00A34F4D">
            <w:pPr>
              <w:wordWrap w:val="0"/>
              <w:autoSpaceDE w:val="0"/>
              <w:autoSpaceDN w:val="0"/>
              <w:ind w:left="113" w:right="113"/>
              <w:jc w:val="distribute"/>
            </w:pPr>
          </w:p>
        </w:tc>
        <w:tc>
          <w:tcPr>
            <w:tcW w:w="1874" w:type="dxa"/>
            <w:vMerge/>
            <w:tcBorders>
              <w:left w:val="nil"/>
            </w:tcBorders>
            <w:vAlign w:val="center"/>
          </w:tcPr>
          <w:p w:rsidR="00A34F4D" w:rsidRDefault="00A34F4D">
            <w:pPr>
              <w:wordWrap w:val="0"/>
              <w:autoSpaceDE w:val="0"/>
              <w:autoSpaceDN w:val="0"/>
              <w:ind w:left="113" w:right="113"/>
              <w:jc w:val="distribute"/>
            </w:pPr>
          </w:p>
        </w:tc>
      </w:tr>
      <w:tr w:rsidR="00A34F4D">
        <w:trPr>
          <w:cantSplit/>
          <w:trHeight w:val="969"/>
        </w:trPr>
        <w:tc>
          <w:tcPr>
            <w:tcW w:w="1359" w:type="dxa"/>
            <w:vAlign w:val="center"/>
          </w:tcPr>
          <w:p w:rsidR="00A34F4D" w:rsidRDefault="00A34F4D">
            <w:pPr>
              <w:wordWrap w:val="0"/>
              <w:autoSpaceDE w:val="0"/>
              <w:autoSpaceDN w:val="0"/>
              <w:ind w:left="113" w:right="113"/>
            </w:pPr>
            <w:r>
              <w:rPr>
                <w:rFonts w:hint="eastAsia"/>
              </w:rPr>
              <w:t xml:space="preserve">　</w:t>
            </w:r>
          </w:p>
        </w:tc>
        <w:tc>
          <w:tcPr>
            <w:tcW w:w="1359"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050"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575" w:type="dxa"/>
            <w:tcBorders>
              <w:right w:val="double" w:sz="4" w:space="0" w:color="auto"/>
            </w:tcBorders>
          </w:tcPr>
          <w:p w:rsidR="00A34F4D" w:rsidRDefault="00A34F4D">
            <w:pPr>
              <w:wordWrap w:val="0"/>
              <w:autoSpaceDE w:val="0"/>
              <w:autoSpaceDN w:val="0"/>
              <w:ind w:left="113" w:right="113"/>
              <w:jc w:val="right"/>
            </w:pPr>
            <w:r>
              <w:rPr>
                <w:rFonts w:hint="eastAsia"/>
              </w:rPr>
              <w:t>べクレル</w:t>
            </w:r>
          </w:p>
        </w:tc>
        <w:tc>
          <w:tcPr>
            <w:tcW w:w="747"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735"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925" w:type="dxa"/>
            <w:tcBorders>
              <w:left w:val="nil"/>
            </w:tcBorders>
          </w:tcPr>
          <w:p w:rsidR="00A34F4D" w:rsidRDefault="00A34F4D">
            <w:pPr>
              <w:wordWrap w:val="0"/>
              <w:autoSpaceDE w:val="0"/>
              <w:autoSpaceDN w:val="0"/>
              <w:ind w:left="113" w:right="113"/>
              <w:jc w:val="right"/>
            </w:pPr>
            <w:r>
              <w:t>m</w:t>
            </w:r>
            <w:r>
              <w:rPr>
                <w:vertAlign w:val="superscript"/>
              </w:rPr>
              <w:t>2</w:t>
            </w:r>
          </w:p>
        </w:tc>
        <w:tc>
          <w:tcPr>
            <w:tcW w:w="1874" w:type="dxa"/>
            <w:tcBorders>
              <w:left w:val="nil"/>
            </w:tcBorders>
          </w:tcPr>
          <w:p w:rsidR="00A34F4D" w:rsidRDefault="00A34F4D">
            <w:pPr>
              <w:wordWrap w:val="0"/>
              <w:autoSpaceDE w:val="0"/>
              <w:autoSpaceDN w:val="0"/>
              <w:ind w:left="113" w:right="113"/>
              <w:jc w:val="right"/>
            </w:pPr>
            <w:r>
              <w:t>m</w:t>
            </w:r>
            <w:r>
              <w:rPr>
                <w:vertAlign w:val="superscript"/>
              </w:rPr>
              <w:t>2</w:t>
            </w:r>
          </w:p>
        </w:tc>
      </w:tr>
    </w:tbl>
    <w:p w:rsidR="00A34F4D" w:rsidRDefault="00A34F4D">
      <w:pPr>
        <w:wordWrap w:val="0"/>
        <w:overflowPunct w:val="0"/>
        <w:autoSpaceDE w:val="0"/>
        <w:autoSpaceDN w:val="0"/>
      </w:pPr>
      <w:r>
        <w:rPr>
          <w:rFonts w:hint="eastAsia"/>
        </w:rPr>
        <w:t xml:space="preserve">　</w:t>
      </w:r>
      <w:r>
        <w:t>22</w:t>
      </w:r>
      <w:r>
        <w:rPr>
          <w:rFonts w:hint="eastAsia"/>
        </w:rPr>
        <w:t xml:space="preserve">　診療用放射線照射器具及び使用室等</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
        <w:gridCol w:w="1773"/>
        <w:gridCol w:w="1050"/>
        <w:gridCol w:w="840"/>
        <w:gridCol w:w="735"/>
        <w:gridCol w:w="1260"/>
        <w:gridCol w:w="3021"/>
      </w:tblGrid>
      <w:tr w:rsidR="00A34F4D">
        <w:trPr>
          <w:cantSplit/>
          <w:trHeight w:val="435"/>
        </w:trPr>
        <w:tc>
          <w:tcPr>
            <w:tcW w:w="9624" w:type="dxa"/>
            <w:gridSpan w:val="7"/>
            <w:vAlign w:val="center"/>
          </w:tcPr>
          <w:p w:rsidR="00A34F4D" w:rsidRDefault="00A34F4D">
            <w:pPr>
              <w:wordWrap w:val="0"/>
              <w:autoSpaceDE w:val="0"/>
              <w:autoSpaceDN w:val="0"/>
              <w:ind w:left="113" w:right="113"/>
              <w:jc w:val="center"/>
            </w:pPr>
            <w:r>
              <w:rPr>
                <w:rFonts w:hint="eastAsia"/>
                <w:spacing w:val="53"/>
              </w:rPr>
              <w:t>診療用放射線照射器</w:t>
            </w:r>
            <w:r>
              <w:rPr>
                <w:rFonts w:hint="eastAsia"/>
              </w:rPr>
              <w:t>具</w:t>
            </w:r>
          </w:p>
        </w:tc>
      </w:tr>
      <w:tr w:rsidR="00A34F4D">
        <w:trPr>
          <w:cantSplit/>
          <w:trHeight w:val="435"/>
        </w:trPr>
        <w:tc>
          <w:tcPr>
            <w:tcW w:w="945" w:type="dxa"/>
            <w:vMerge w:val="restart"/>
            <w:vAlign w:val="center"/>
          </w:tcPr>
          <w:p w:rsidR="00A34F4D" w:rsidRDefault="00A34F4D">
            <w:pPr>
              <w:wordWrap w:val="0"/>
              <w:autoSpaceDE w:val="0"/>
              <w:autoSpaceDN w:val="0"/>
              <w:ind w:left="113" w:right="113"/>
              <w:jc w:val="distribute"/>
            </w:pPr>
            <w:r>
              <w:rPr>
                <w:rFonts w:hint="eastAsia"/>
              </w:rPr>
              <w:t>型式</w:t>
            </w:r>
          </w:p>
        </w:tc>
        <w:tc>
          <w:tcPr>
            <w:tcW w:w="1773" w:type="dxa"/>
            <w:vMerge w:val="restart"/>
            <w:tcBorders>
              <w:left w:val="nil"/>
            </w:tcBorders>
            <w:vAlign w:val="center"/>
          </w:tcPr>
          <w:p w:rsidR="00A34F4D" w:rsidRDefault="00A34F4D">
            <w:pPr>
              <w:wordWrap w:val="0"/>
              <w:autoSpaceDE w:val="0"/>
              <w:autoSpaceDN w:val="0"/>
              <w:ind w:left="113" w:right="113"/>
              <w:jc w:val="distribute"/>
            </w:pPr>
            <w:r>
              <w:rPr>
                <w:rFonts w:hint="eastAsia"/>
              </w:rPr>
              <w:t>個数</w:t>
            </w:r>
          </w:p>
        </w:tc>
        <w:tc>
          <w:tcPr>
            <w:tcW w:w="2625" w:type="dxa"/>
            <w:gridSpan w:val="3"/>
            <w:tcBorders>
              <w:left w:val="nil"/>
            </w:tcBorders>
            <w:vAlign w:val="center"/>
          </w:tcPr>
          <w:p w:rsidR="00A34F4D" w:rsidRDefault="00A34F4D">
            <w:pPr>
              <w:wordWrap w:val="0"/>
              <w:autoSpaceDE w:val="0"/>
              <w:autoSpaceDN w:val="0"/>
              <w:ind w:left="113" w:right="113"/>
              <w:jc w:val="distribute"/>
            </w:pPr>
            <w:r>
              <w:rPr>
                <w:rFonts w:hint="eastAsia"/>
              </w:rPr>
              <w:t>装備する放射性同位元素</w:t>
            </w:r>
          </w:p>
        </w:tc>
        <w:tc>
          <w:tcPr>
            <w:tcW w:w="4281" w:type="dxa"/>
            <w:gridSpan w:val="2"/>
            <w:vMerge w:val="restart"/>
            <w:tcBorders>
              <w:left w:val="nil"/>
            </w:tcBorders>
            <w:vAlign w:val="center"/>
          </w:tcPr>
          <w:p w:rsidR="00A34F4D" w:rsidRDefault="00A34F4D">
            <w:pPr>
              <w:wordWrap w:val="0"/>
              <w:autoSpaceDE w:val="0"/>
              <w:autoSpaceDN w:val="0"/>
              <w:ind w:left="113" w:right="113"/>
              <w:jc w:val="center"/>
            </w:pPr>
            <w:r>
              <w:rPr>
                <w:rFonts w:hint="eastAsia"/>
                <w:spacing w:val="800"/>
              </w:rPr>
              <w:t>備</w:t>
            </w:r>
            <w:r>
              <w:rPr>
                <w:rFonts w:hint="eastAsia"/>
              </w:rPr>
              <w:t>考</w:t>
            </w:r>
          </w:p>
        </w:tc>
      </w:tr>
      <w:tr w:rsidR="00A34F4D">
        <w:trPr>
          <w:cantSplit/>
          <w:trHeight w:val="435"/>
        </w:trPr>
        <w:tc>
          <w:tcPr>
            <w:tcW w:w="945" w:type="dxa"/>
            <w:vMerge/>
            <w:vAlign w:val="center"/>
          </w:tcPr>
          <w:p w:rsidR="00A34F4D" w:rsidRDefault="00A34F4D">
            <w:pPr>
              <w:wordWrap w:val="0"/>
              <w:autoSpaceDE w:val="0"/>
              <w:autoSpaceDN w:val="0"/>
              <w:ind w:left="113" w:right="113"/>
              <w:jc w:val="distribute"/>
            </w:pPr>
          </w:p>
        </w:tc>
        <w:tc>
          <w:tcPr>
            <w:tcW w:w="1773" w:type="dxa"/>
            <w:vMerge/>
            <w:tcBorders>
              <w:left w:val="nil"/>
            </w:tcBorders>
            <w:vAlign w:val="center"/>
          </w:tcPr>
          <w:p w:rsidR="00A34F4D" w:rsidRDefault="00A34F4D">
            <w:pPr>
              <w:wordWrap w:val="0"/>
              <w:autoSpaceDE w:val="0"/>
              <w:autoSpaceDN w:val="0"/>
              <w:ind w:left="113" w:right="113"/>
              <w:jc w:val="distribute"/>
            </w:pPr>
          </w:p>
        </w:tc>
        <w:tc>
          <w:tcPr>
            <w:tcW w:w="1050" w:type="dxa"/>
            <w:tcBorders>
              <w:left w:val="nil"/>
            </w:tcBorders>
            <w:vAlign w:val="center"/>
          </w:tcPr>
          <w:p w:rsidR="00A34F4D" w:rsidRDefault="00A34F4D">
            <w:pPr>
              <w:wordWrap w:val="0"/>
              <w:autoSpaceDE w:val="0"/>
              <w:autoSpaceDN w:val="0"/>
              <w:ind w:left="113" w:right="113"/>
              <w:jc w:val="distribute"/>
            </w:pPr>
            <w:r>
              <w:rPr>
                <w:rFonts w:hint="eastAsia"/>
              </w:rPr>
              <w:t>種類</w:t>
            </w:r>
          </w:p>
        </w:tc>
        <w:tc>
          <w:tcPr>
            <w:tcW w:w="1575" w:type="dxa"/>
            <w:gridSpan w:val="2"/>
            <w:vAlign w:val="center"/>
          </w:tcPr>
          <w:p w:rsidR="00A34F4D" w:rsidRDefault="00A34F4D">
            <w:pPr>
              <w:wordWrap w:val="0"/>
              <w:autoSpaceDE w:val="0"/>
              <w:autoSpaceDN w:val="0"/>
              <w:ind w:left="113" w:right="113"/>
              <w:jc w:val="distribute"/>
            </w:pPr>
            <w:r>
              <w:rPr>
                <w:rFonts w:hint="eastAsia"/>
              </w:rPr>
              <w:t>数量</w:t>
            </w:r>
          </w:p>
        </w:tc>
        <w:tc>
          <w:tcPr>
            <w:tcW w:w="4281" w:type="dxa"/>
            <w:gridSpan w:val="2"/>
            <w:vMerge/>
            <w:tcBorders>
              <w:left w:val="nil"/>
            </w:tcBorders>
            <w:vAlign w:val="center"/>
          </w:tcPr>
          <w:p w:rsidR="00A34F4D" w:rsidRDefault="00A34F4D">
            <w:pPr>
              <w:wordWrap w:val="0"/>
              <w:autoSpaceDE w:val="0"/>
              <w:autoSpaceDN w:val="0"/>
              <w:ind w:left="113" w:right="113"/>
              <w:jc w:val="distribute"/>
            </w:pPr>
          </w:p>
        </w:tc>
      </w:tr>
      <w:tr w:rsidR="00A34F4D">
        <w:trPr>
          <w:cantSplit/>
          <w:trHeight w:val="850"/>
        </w:trPr>
        <w:tc>
          <w:tcPr>
            <w:tcW w:w="945" w:type="dxa"/>
            <w:tcBorders>
              <w:bottom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773" w:type="dxa"/>
            <w:tcBorders>
              <w:left w:val="nil"/>
              <w:bottom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050" w:type="dxa"/>
            <w:tcBorders>
              <w:left w:val="nil"/>
              <w:bottom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575" w:type="dxa"/>
            <w:gridSpan w:val="2"/>
            <w:tcBorders>
              <w:bottom w:val="double" w:sz="4" w:space="0" w:color="auto"/>
            </w:tcBorders>
          </w:tcPr>
          <w:p w:rsidR="00A34F4D" w:rsidRDefault="00A34F4D">
            <w:pPr>
              <w:wordWrap w:val="0"/>
              <w:autoSpaceDE w:val="0"/>
              <w:autoSpaceDN w:val="0"/>
              <w:ind w:left="113" w:right="113"/>
              <w:jc w:val="right"/>
            </w:pPr>
            <w:r>
              <w:rPr>
                <w:rFonts w:hint="eastAsia"/>
              </w:rPr>
              <w:t>べクレル</w:t>
            </w:r>
          </w:p>
        </w:tc>
        <w:tc>
          <w:tcPr>
            <w:tcW w:w="4281" w:type="dxa"/>
            <w:gridSpan w:val="2"/>
            <w:tcBorders>
              <w:left w:val="nil"/>
              <w:bottom w:val="double" w:sz="4" w:space="0" w:color="auto"/>
            </w:tcBorders>
            <w:vAlign w:val="center"/>
          </w:tcPr>
          <w:p w:rsidR="00A34F4D" w:rsidRDefault="00A34F4D">
            <w:pPr>
              <w:wordWrap w:val="0"/>
              <w:autoSpaceDE w:val="0"/>
              <w:autoSpaceDN w:val="0"/>
              <w:ind w:left="113" w:right="113"/>
            </w:pPr>
            <w:r>
              <w:rPr>
                <w:rFonts w:hint="eastAsia"/>
              </w:rPr>
              <w:t xml:space="preserve">　</w:t>
            </w:r>
          </w:p>
        </w:tc>
      </w:tr>
      <w:tr w:rsidR="00A34F4D">
        <w:trPr>
          <w:cantSplit/>
          <w:trHeight w:val="435"/>
        </w:trPr>
        <w:tc>
          <w:tcPr>
            <w:tcW w:w="945" w:type="dxa"/>
            <w:vMerge w:val="restart"/>
            <w:tcBorders>
              <w:top w:val="double" w:sz="4" w:space="0" w:color="auto"/>
            </w:tcBorders>
            <w:vAlign w:val="center"/>
          </w:tcPr>
          <w:p w:rsidR="00A34F4D" w:rsidRDefault="00A34F4D">
            <w:pPr>
              <w:wordWrap w:val="0"/>
              <w:autoSpaceDE w:val="0"/>
              <w:autoSpaceDN w:val="0"/>
              <w:ind w:left="113" w:right="113"/>
              <w:jc w:val="center"/>
            </w:pPr>
            <w:r>
              <w:rPr>
                <w:rFonts w:hint="eastAsia"/>
              </w:rPr>
              <w:t>施設名</w:t>
            </w:r>
          </w:p>
        </w:tc>
        <w:tc>
          <w:tcPr>
            <w:tcW w:w="1773" w:type="dxa"/>
            <w:vMerge w:val="restart"/>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158"/>
              </w:rPr>
              <w:t>使用</w:t>
            </w:r>
            <w:r>
              <w:rPr>
                <w:rFonts w:hint="eastAsia"/>
              </w:rPr>
              <w:t>室</w:t>
            </w:r>
          </w:p>
        </w:tc>
        <w:tc>
          <w:tcPr>
            <w:tcW w:w="3885" w:type="dxa"/>
            <w:gridSpan w:val="4"/>
            <w:tcBorders>
              <w:top w:val="double" w:sz="4" w:space="0" w:color="auto"/>
              <w:left w:val="nil"/>
            </w:tcBorders>
            <w:vAlign w:val="center"/>
          </w:tcPr>
          <w:p w:rsidR="00A34F4D" w:rsidRDefault="00A34F4D">
            <w:pPr>
              <w:wordWrap w:val="0"/>
              <w:autoSpaceDE w:val="0"/>
              <w:autoSpaceDN w:val="0"/>
              <w:ind w:left="113" w:right="113"/>
              <w:jc w:val="center"/>
            </w:pPr>
            <w:r>
              <w:rPr>
                <w:rFonts w:hint="eastAsia"/>
              </w:rPr>
              <w:t>貯蔵施設</w:t>
            </w:r>
          </w:p>
        </w:tc>
        <w:tc>
          <w:tcPr>
            <w:tcW w:w="3021" w:type="dxa"/>
            <w:vMerge w:val="restart"/>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158"/>
              </w:rPr>
              <w:t>運搬容</w:t>
            </w:r>
            <w:r>
              <w:rPr>
                <w:rFonts w:hint="eastAsia"/>
              </w:rPr>
              <w:t>器</w:t>
            </w:r>
          </w:p>
        </w:tc>
      </w:tr>
      <w:tr w:rsidR="00A34F4D">
        <w:trPr>
          <w:cantSplit/>
          <w:trHeight w:val="435"/>
        </w:trPr>
        <w:tc>
          <w:tcPr>
            <w:tcW w:w="945" w:type="dxa"/>
            <w:vMerge/>
            <w:tcBorders>
              <w:top w:val="nil"/>
            </w:tcBorders>
            <w:vAlign w:val="center"/>
          </w:tcPr>
          <w:p w:rsidR="00A34F4D" w:rsidRDefault="00A34F4D">
            <w:pPr>
              <w:wordWrap w:val="0"/>
              <w:autoSpaceDE w:val="0"/>
              <w:autoSpaceDN w:val="0"/>
              <w:ind w:left="113" w:right="113"/>
              <w:jc w:val="center"/>
            </w:pPr>
          </w:p>
        </w:tc>
        <w:tc>
          <w:tcPr>
            <w:tcW w:w="1773" w:type="dxa"/>
            <w:vMerge/>
            <w:tcBorders>
              <w:top w:val="nil"/>
              <w:left w:val="nil"/>
            </w:tcBorders>
            <w:vAlign w:val="center"/>
          </w:tcPr>
          <w:p w:rsidR="00A34F4D" w:rsidRDefault="00A34F4D">
            <w:pPr>
              <w:wordWrap w:val="0"/>
              <w:autoSpaceDE w:val="0"/>
              <w:autoSpaceDN w:val="0"/>
              <w:ind w:left="113" w:right="113"/>
            </w:pPr>
          </w:p>
        </w:tc>
        <w:tc>
          <w:tcPr>
            <w:tcW w:w="1890" w:type="dxa"/>
            <w:gridSpan w:val="2"/>
            <w:tcBorders>
              <w:left w:val="nil"/>
            </w:tcBorders>
            <w:vAlign w:val="center"/>
          </w:tcPr>
          <w:p w:rsidR="00A34F4D" w:rsidRDefault="00A34F4D">
            <w:pPr>
              <w:wordWrap w:val="0"/>
              <w:autoSpaceDE w:val="0"/>
              <w:autoSpaceDN w:val="0"/>
              <w:ind w:left="113" w:right="113"/>
              <w:jc w:val="center"/>
            </w:pPr>
            <w:r>
              <w:rPr>
                <w:rFonts w:hint="eastAsia"/>
                <w:spacing w:val="53"/>
              </w:rPr>
              <w:t>貯蔵</w:t>
            </w:r>
            <w:r>
              <w:rPr>
                <w:rFonts w:hint="eastAsia"/>
                <w:spacing w:val="105"/>
              </w:rPr>
              <w:t>室</w:t>
            </w:r>
            <w:r>
              <w:t>(</w:t>
            </w:r>
            <w:r>
              <w:rPr>
                <w:rFonts w:hint="eastAsia"/>
              </w:rPr>
              <w:t>箱</w:t>
            </w:r>
            <w:r>
              <w:t>)</w:t>
            </w:r>
          </w:p>
        </w:tc>
        <w:tc>
          <w:tcPr>
            <w:tcW w:w="1995" w:type="dxa"/>
            <w:gridSpan w:val="2"/>
            <w:vAlign w:val="center"/>
          </w:tcPr>
          <w:p w:rsidR="00A34F4D" w:rsidRDefault="00A34F4D">
            <w:pPr>
              <w:wordWrap w:val="0"/>
              <w:autoSpaceDE w:val="0"/>
              <w:autoSpaceDN w:val="0"/>
              <w:ind w:left="113" w:right="113"/>
              <w:jc w:val="center"/>
            </w:pPr>
            <w:r>
              <w:rPr>
                <w:rFonts w:hint="eastAsia"/>
                <w:spacing w:val="520"/>
              </w:rPr>
              <w:t>容</w:t>
            </w:r>
            <w:r>
              <w:rPr>
                <w:rFonts w:hint="eastAsia"/>
              </w:rPr>
              <w:t>器</w:t>
            </w:r>
          </w:p>
        </w:tc>
        <w:tc>
          <w:tcPr>
            <w:tcW w:w="3021" w:type="dxa"/>
            <w:vMerge/>
            <w:tcBorders>
              <w:top w:val="nil"/>
              <w:left w:val="nil"/>
            </w:tcBorders>
            <w:vAlign w:val="center"/>
          </w:tcPr>
          <w:p w:rsidR="00A34F4D" w:rsidRDefault="00A34F4D">
            <w:pPr>
              <w:wordWrap w:val="0"/>
              <w:autoSpaceDE w:val="0"/>
              <w:autoSpaceDN w:val="0"/>
              <w:ind w:left="113" w:right="113"/>
            </w:pPr>
          </w:p>
        </w:tc>
      </w:tr>
      <w:tr w:rsidR="00A34F4D">
        <w:trPr>
          <w:cantSplit/>
          <w:trHeight w:val="980"/>
        </w:trPr>
        <w:tc>
          <w:tcPr>
            <w:tcW w:w="945" w:type="dxa"/>
            <w:vAlign w:val="center"/>
          </w:tcPr>
          <w:p w:rsidR="00A34F4D" w:rsidRDefault="00A34F4D">
            <w:pPr>
              <w:wordWrap w:val="0"/>
              <w:autoSpaceDE w:val="0"/>
              <w:autoSpaceDN w:val="0"/>
              <w:ind w:left="113" w:right="113"/>
              <w:jc w:val="distribute"/>
            </w:pPr>
            <w:r>
              <w:rPr>
                <w:rFonts w:hint="eastAsia"/>
                <w:spacing w:val="105"/>
              </w:rPr>
              <w:t>構</w:t>
            </w:r>
            <w:r>
              <w:rPr>
                <w:rFonts w:hint="eastAsia"/>
              </w:rPr>
              <w:t>造面積</w:t>
            </w:r>
          </w:p>
        </w:tc>
        <w:tc>
          <w:tcPr>
            <w:tcW w:w="1773" w:type="dxa"/>
            <w:tcBorders>
              <w:left w:val="nil"/>
            </w:tcBorders>
            <w:vAlign w:val="center"/>
          </w:tcPr>
          <w:p w:rsidR="00A34F4D" w:rsidRDefault="00A34F4D">
            <w:pPr>
              <w:wordWrap w:val="0"/>
              <w:autoSpaceDE w:val="0"/>
              <w:autoSpaceDN w:val="0"/>
              <w:ind w:left="113" w:right="113"/>
              <w:jc w:val="right"/>
            </w:pPr>
            <w:r>
              <w:rPr>
                <w:rFonts w:hint="eastAsia"/>
              </w:rPr>
              <w:t>棟　　　階</w:t>
            </w:r>
          </w:p>
          <w:p w:rsidR="00A34F4D" w:rsidRDefault="00A34F4D">
            <w:pPr>
              <w:wordWrap w:val="0"/>
              <w:autoSpaceDE w:val="0"/>
              <w:autoSpaceDN w:val="0"/>
              <w:ind w:left="113" w:right="113"/>
              <w:jc w:val="right"/>
            </w:pPr>
            <w:r>
              <w:rPr>
                <w:rFonts w:hint="eastAsia"/>
              </w:rPr>
              <w:t xml:space="preserve">造　　　</w:t>
            </w:r>
            <w:r>
              <w:t>m</w:t>
            </w:r>
            <w:r>
              <w:rPr>
                <w:vertAlign w:val="superscript"/>
              </w:rPr>
              <w:t>2</w:t>
            </w:r>
          </w:p>
        </w:tc>
        <w:tc>
          <w:tcPr>
            <w:tcW w:w="1890" w:type="dxa"/>
            <w:gridSpan w:val="2"/>
            <w:tcBorders>
              <w:left w:val="nil"/>
            </w:tcBorders>
            <w:vAlign w:val="center"/>
          </w:tcPr>
          <w:p w:rsidR="00A34F4D" w:rsidRDefault="00A34F4D">
            <w:pPr>
              <w:wordWrap w:val="0"/>
              <w:autoSpaceDE w:val="0"/>
              <w:autoSpaceDN w:val="0"/>
              <w:ind w:left="113" w:right="113"/>
              <w:jc w:val="right"/>
            </w:pPr>
            <w:r>
              <w:rPr>
                <w:rFonts w:hint="eastAsia"/>
              </w:rPr>
              <w:t>棟　　　階</w:t>
            </w:r>
          </w:p>
          <w:p w:rsidR="00A34F4D" w:rsidRDefault="00A34F4D">
            <w:pPr>
              <w:wordWrap w:val="0"/>
              <w:autoSpaceDE w:val="0"/>
              <w:autoSpaceDN w:val="0"/>
              <w:ind w:left="113" w:right="113"/>
              <w:jc w:val="right"/>
            </w:pPr>
            <w:r>
              <w:rPr>
                <w:rFonts w:hint="eastAsia"/>
              </w:rPr>
              <w:t xml:space="preserve">造　　　</w:t>
            </w:r>
            <w:r>
              <w:t>m</w:t>
            </w:r>
            <w:r>
              <w:rPr>
                <w:vertAlign w:val="superscript"/>
              </w:rPr>
              <w:t>2</w:t>
            </w:r>
          </w:p>
        </w:tc>
        <w:tc>
          <w:tcPr>
            <w:tcW w:w="1995" w:type="dxa"/>
            <w:gridSpan w:val="2"/>
          </w:tcPr>
          <w:p w:rsidR="00A34F4D" w:rsidRDefault="00A34F4D">
            <w:pPr>
              <w:wordWrap w:val="0"/>
              <w:overflowPunct w:val="0"/>
              <w:autoSpaceDE w:val="0"/>
              <w:autoSpaceDN w:val="0"/>
              <w:ind w:right="420"/>
              <w:jc w:val="right"/>
            </w:pPr>
            <w:r>
              <w:rPr>
                <w:rFonts w:hint="eastAsia"/>
              </w:rPr>
              <w:t>造</w:t>
            </w:r>
          </w:p>
        </w:tc>
        <w:tc>
          <w:tcPr>
            <w:tcW w:w="3021" w:type="dxa"/>
            <w:tcBorders>
              <w:left w:val="nil"/>
            </w:tcBorders>
          </w:tcPr>
          <w:p w:rsidR="00A34F4D" w:rsidRDefault="00A34F4D">
            <w:pPr>
              <w:wordWrap w:val="0"/>
              <w:overflowPunct w:val="0"/>
              <w:autoSpaceDE w:val="0"/>
              <w:autoSpaceDN w:val="0"/>
              <w:ind w:right="420"/>
              <w:jc w:val="right"/>
            </w:pPr>
            <w:r>
              <w:rPr>
                <w:rFonts w:hint="eastAsia"/>
              </w:rPr>
              <w:t>造</w:t>
            </w:r>
          </w:p>
        </w:tc>
      </w:tr>
    </w:tbl>
    <w:p w:rsidR="00A34F4D" w:rsidRDefault="00A34F4D">
      <w:pPr>
        <w:wordWrap w:val="0"/>
        <w:overflowPunct w:val="0"/>
        <w:autoSpaceDE w:val="0"/>
        <w:autoSpaceDN w:val="0"/>
      </w:pPr>
      <w:r>
        <w:rPr>
          <w:rFonts w:hint="eastAsia"/>
        </w:rPr>
        <w:t xml:space="preserve">　</w:t>
      </w:r>
      <w:r>
        <w:t>23</w:t>
      </w:r>
      <w:r>
        <w:rPr>
          <w:rFonts w:hint="eastAsia"/>
        </w:rPr>
        <w:t xml:space="preserve">　放射性同位元素装備診療機器及び使用室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9"/>
        <w:gridCol w:w="1359"/>
        <w:gridCol w:w="1050"/>
        <w:gridCol w:w="1575"/>
        <w:gridCol w:w="747"/>
        <w:gridCol w:w="735"/>
        <w:gridCol w:w="2799"/>
      </w:tblGrid>
      <w:tr w:rsidR="00A34F4D">
        <w:trPr>
          <w:cantSplit/>
          <w:trHeight w:val="435"/>
        </w:trPr>
        <w:tc>
          <w:tcPr>
            <w:tcW w:w="5343" w:type="dxa"/>
            <w:gridSpan w:val="4"/>
            <w:tcBorders>
              <w:right w:val="double" w:sz="4" w:space="0" w:color="auto"/>
            </w:tcBorders>
            <w:vAlign w:val="center"/>
          </w:tcPr>
          <w:p w:rsidR="00A34F4D" w:rsidRDefault="00A34F4D">
            <w:pPr>
              <w:wordWrap w:val="0"/>
              <w:autoSpaceDE w:val="0"/>
              <w:autoSpaceDN w:val="0"/>
              <w:ind w:left="113" w:right="113"/>
              <w:jc w:val="center"/>
            </w:pPr>
            <w:r>
              <w:rPr>
                <w:rFonts w:hint="eastAsia"/>
                <w:spacing w:val="53"/>
              </w:rPr>
              <w:t>放射性同位元素装備診療機</w:t>
            </w:r>
            <w:r>
              <w:rPr>
                <w:rFonts w:hint="eastAsia"/>
              </w:rPr>
              <w:t>器</w:t>
            </w:r>
          </w:p>
        </w:tc>
        <w:tc>
          <w:tcPr>
            <w:tcW w:w="4281" w:type="dxa"/>
            <w:gridSpan w:val="3"/>
            <w:tcBorders>
              <w:left w:val="nil"/>
            </w:tcBorders>
            <w:vAlign w:val="center"/>
          </w:tcPr>
          <w:p w:rsidR="00A34F4D" w:rsidRDefault="00A34F4D">
            <w:pPr>
              <w:wordWrap w:val="0"/>
              <w:autoSpaceDE w:val="0"/>
              <w:autoSpaceDN w:val="0"/>
              <w:ind w:left="113" w:right="113"/>
              <w:jc w:val="center"/>
            </w:pPr>
            <w:r>
              <w:rPr>
                <w:rFonts w:hint="eastAsia"/>
                <w:spacing w:val="520"/>
              </w:rPr>
              <w:t>使用</w:t>
            </w:r>
            <w:r>
              <w:rPr>
                <w:rFonts w:hint="eastAsia"/>
              </w:rPr>
              <w:t>室</w:t>
            </w:r>
          </w:p>
        </w:tc>
      </w:tr>
      <w:tr w:rsidR="00A34F4D">
        <w:trPr>
          <w:cantSplit/>
          <w:trHeight w:val="435"/>
        </w:trPr>
        <w:tc>
          <w:tcPr>
            <w:tcW w:w="1359" w:type="dxa"/>
            <w:vMerge w:val="restart"/>
            <w:vAlign w:val="center"/>
          </w:tcPr>
          <w:p w:rsidR="00A34F4D" w:rsidRDefault="00A34F4D">
            <w:pPr>
              <w:wordWrap w:val="0"/>
              <w:autoSpaceDE w:val="0"/>
              <w:autoSpaceDN w:val="0"/>
              <w:ind w:left="113" w:right="113"/>
              <w:jc w:val="distribute"/>
            </w:pPr>
            <w:r>
              <w:rPr>
                <w:rFonts w:hint="eastAsia"/>
              </w:rPr>
              <w:t>型式</w:t>
            </w:r>
          </w:p>
        </w:tc>
        <w:tc>
          <w:tcPr>
            <w:tcW w:w="1359" w:type="dxa"/>
            <w:vMerge w:val="restart"/>
            <w:tcBorders>
              <w:left w:val="nil"/>
            </w:tcBorders>
            <w:vAlign w:val="center"/>
          </w:tcPr>
          <w:p w:rsidR="00A34F4D" w:rsidRDefault="00A34F4D">
            <w:pPr>
              <w:wordWrap w:val="0"/>
              <w:autoSpaceDE w:val="0"/>
              <w:autoSpaceDN w:val="0"/>
              <w:ind w:left="113" w:right="113"/>
              <w:jc w:val="distribute"/>
            </w:pPr>
            <w:r>
              <w:rPr>
                <w:rFonts w:hint="eastAsia"/>
              </w:rPr>
              <w:t>製作者</w:t>
            </w:r>
          </w:p>
        </w:tc>
        <w:tc>
          <w:tcPr>
            <w:tcW w:w="2625" w:type="dxa"/>
            <w:gridSpan w:val="2"/>
            <w:tcBorders>
              <w:left w:val="nil"/>
              <w:right w:val="double" w:sz="4" w:space="0" w:color="auto"/>
            </w:tcBorders>
            <w:vAlign w:val="center"/>
          </w:tcPr>
          <w:p w:rsidR="00A34F4D" w:rsidRDefault="00A34F4D">
            <w:pPr>
              <w:wordWrap w:val="0"/>
              <w:autoSpaceDE w:val="0"/>
              <w:autoSpaceDN w:val="0"/>
              <w:ind w:left="113" w:right="113"/>
              <w:jc w:val="distribute"/>
            </w:pPr>
            <w:r>
              <w:rPr>
                <w:rFonts w:hint="eastAsia"/>
              </w:rPr>
              <w:t>装備する放射性同位元素</w:t>
            </w:r>
          </w:p>
        </w:tc>
        <w:tc>
          <w:tcPr>
            <w:tcW w:w="747" w:type="dxa"/>
            <w:vMerge w:val="restart"/>
            <w:tcBorders>
              <w:left w:val="nil"/>
            </w:tcBorders>
            <w:vAlign w:val="center"/>
          </w:tcPr>
          <w:p w:rsidR="00A34F4D" w:rsidRDefault="00A34F4D">
            <w:pPr>
              <w:wordWrap w:val="0"/>
              <w:autoSpaceDE w:val="0"/>
              <w:autoSpaceDN w:val="0"/>
              <w:ind w:left="113" w:right="113"/>
              <w:jc w:val="distribute"/>
            </w:pPr>
            <w:r>
              <w:rPr>
                <w:rFonts w:hint="eastAsia"/>
              </w:rPr>
              <w:t>棟別</w:t>
            </w:r>
          </w:p>
        </w:tc>
        <w:tc>
          <w:tcPr>
            <w:tcW w:w="735" w:type="dxa"/>
            <w:vMerge w:val="restart"/>
            <w:tcBorders>
              <w:left w:val="nil"/>
            </w:tcBorders>
            <w:vAlign w:val="center"/>
          </w:tcPr>
          <w:p w:rsidR="00A34F4D" w:rsidRDefault="00A34F4D">
            <w:pPr>
              <w:wordWrap w:val="0"/>
              <w:autoSpaceDE w:val="0"/>
              <w:autoSpaceDN w:val="0"/>
              <w:ind w:left="113" w:right="113"/>
              <w:jc w:val="distribute"/>
            </w:pPr>
            <w:r>
              <w:rPr>
                <w:rFonts w:hint="eastAsia"/>
              </w:rPr>
              <w:t>階別</w:t>
            </w:r>
          </w:p>
        </w:tc>
        <w:tc>
          <w:tcPr>
            <w:tcW w:w="2799" w:type="dxa"/>
            <w:vMerge w:val="restart"/>
            <w:tcBorders>
              <w:left w:val="nil"/>
            </w:tcBorders>
            <w:vAlign w:val="center"/>
          </w:tcPr>
          <w:p w:rsidR="00A34F4D" w:rsidRDefault="00A34F4D">
            <w:pPr>
              <w:wordWrap w:val="0"/>
              <w:autoSpaceDE w:val="0"/>
              <w:autoSpaceDN w:val="0"/>
              <w:ind w:left="113" w:right="113"/>
              <w:jc w:val="center"/>
            </w:pPr>
            <w:r>
              <w:rPr>
                <w:rFonts w:hint="eastAsia"/>
                <w:spacing w:val="210"/>
              </w:rPr>
              <w:t>室面</w:t>
            </w:r>
            <w:r>
              <w:rPr>
                <w:rFonts w:hint="eastAsia"/>
              </w:rPr>
              <w:t>積</w:t>
            </w:r>
          </w:p>
        </w:tc>
      </w:tr>
      <w:tr w:rsidR="00A34F4D">
        <w:trPr>
          <w:cantSplit/>
          <w:trHeight w:val="435"/>
        </w:trPr>
        <w:tc>
          <w:tcPr>
            <w:tcW w:w="1359" w:type="dxa"/>
            <w:vMerge/>
            <w:vAlign w:val="center"/>
          </w:tcPr>
          <w:p w:rsidR="00A34F4D" w:rsidRDefault="00A34F4D">
            <w:pPr>
              <w:wordWrap w:val="0"/>
              <w:autoSpaceDE w:val="0"/>
              <w:autoSpaceDN w:val="0"/>
              <w:ind w:left="113" w:right="113"/>
              <w:jc w:val="distribute"/>
            </w:pPr>
          </w:p>
        </w:tc>
        <w:tc>
          <w:tcPr>
            <w:tcW w:w="1359" w:type="dxa"/>
            <w:vMerge/>
            <w:tcBorders>
              <w:left w:val="nil"/>
            </w:tcBorders>
            <w:vAlign w:val="center"/>
          </w:tcPr>
          <w:p w:rsidR="00A34F4D" w:rsidRDefault="00A34F4D">
            <w:pPr>
              <w:wordWrap w:val="0"/>
              <w:autoSpaceDE w:val="0"/>
              <w:autoSpaceDN w:val="0"/>
              <w:ind w:left="113" w:right="113"/>
              <w:jc w:val="distribute"/>
            </w:pPr>
          </w:p>
        </w:tc>
        <w:tc>
          <w:tcPr>
            <w:tcW w:w="1050" w:type="dxa"/>
            <w:tcBorders>
              <w:left w:val="nil"/>
            </w:tcBorders>
            <w:vAlign w:val="center"/>
          </w:tcPr>
          <w:p w:rsidR="00A34F4D" w:rsidRDefault="00A34F4D">
            <w:pPr>
              <w:wordWrap w:val="0"/>
              <w:autoSpaceDE w:val="0"/>
              <w:autoSpaceDN w:val="0"/>
              <w:ind w:left="113" w:right="113"/>
              <w:jc w:val="distribute"/>
            </w:pPr>
            <w:r>
              <w:rPr>
                <w:rFonts w:hint="eastAsia"/>
              </w:rPr>
              <w:t>種類</w:t>
            </w:r>
          </w:p>
        </w:tc>
        <w:tc>
          <w:tcPr>
            <w:tcW w:w="1575" w:type="dxa"/>
            <w:tcBorders>
              <w:right w:val="double" w:sz="4" w:space="0" w:color="auto"/>
            </w:tcBorders>
            <w:vAlign w:val="center"/>
          </w:tcPr>
          <w:p w:rsidR="00A34F4D" w:rsidRDefault="00A34F4D">
            <w:pPr>
              <w:wordWrap w:val="0"/>
              <w:autoSpaceDE w:val="0"/>
              <w:autoSpaceDN w:val="0"/>
              <w:ind w:left="113" w:right="113"/>
              <w:jc w:val="distribute"/>
            </w:pPr>
            <w:r>
              <w:rPr>
                <w:rFonts w:hint="eastAsia"/>
              </w:rPr>
              <w:t>数量</w:t>
            </w:r>
          </w:p>
        </w:tc>
        <w:tc>
          <w:tcPr>
            <w:tcW w:w="747" w:type="dxa"/>
            <w:vMerge/>
            <w:tcBorders>
              <w:left w:val="nil"/>
            </w:tcBorders>
            <w:vAlign w:val="center"/>
          </w:tcPr>
          <w:p w:rsidR="00A34F4D" w:rsidRDefault="00A34F4D">
            <w:pPr>
              <w:wordWrap w:val="0"/>
              <w:autoSpaceDE w:val="0"/>
              <w:autoSpaceDN w:val="0"/>
              <w:ind w:left="113" w:right="113"/>
              <w:jc w:val="distribute"/>
            </w:pPr>
          </w:p>
        </w:tc>
        <w:tc>
          <w:tcPr>
            <w:tcW w:w="735" w:type="dxa"/>
            <w:vMerge/>
            <w:tcBorders>
              <w:left w:val="nil"/>
            </w:tcBorders>
            <w:vAlign w:val="center"/>
          </w:tcPr>
          <w:p w:rsidR="00A34F4D" w:rsidRDefault="00A34F4D">
            <w:pPr>
              <w:wordWrap w:val="0"/>
              <w:autoSpaceDE w:val="0"/>
              <w:autoSpaceDN w:val="0"/>
              <w:ind w:left="113" w:right="113"/>
              <w:jc w:val="distribute"/>
            </w:pPr>
          </w:p>
        </w:tc>
        <w:tc>
          <w:tcPr>
            <w:tcW w:w="2799" w:type="dxa"/>
            <w:vMerge/>
            <w:tcBorders>
              <w:left w:val="nil"/>
            </w:tcBorders>
            <w:vAlign w:val="center"/>
          </w:tcPr>
          <w:p w:rsidR="00A34F4D" w:rsidRDefault="00A34F4D">
            <w:pPr>
              <w:wordWrap w:val="0"/>
              <w:autoSpaceDE w:val="0"/>
              <w:autoSpaceDN w:val="0"/>
              <w:ind w:left="113" w:right="113"/>
              <w:jc w:val="distribute"/>
            </w:pPr>
          </w:p>
        </w:tc>
      </w:tr>
      <w:tr w:rsidR="00A34F4D">
        <w:trPr>
          <w:cantSplit/>
          <w:trHeight w:val="832"/>
        </w:trPr>
        <w:tc>
          <w:tcPr>
            <w:tcW w:w="1359" w:type="dxa"/>
            <w:vAlign w:val="center"/>
          </w:tcPr>
          <w:p w:rsidR="00A34F4D" w:rsidRDefault="00A34F4D">
            <w:pPr>
              <w:wordWrap w:val="0"/>
              <w:autoSpaceDE w:val="0"/>
              <w:autoSpaceDN w:val="0"/>
              <w:ind w:left="113" w:right="113"/>
            </w:pPr>
            <w:r>
              <w:rPr>
                <w:rFonts w:hint="eastAsia"/>
              </w:rPr>
              <w:t xml:space="preserve">　</w:t>
            </w:r>
          </w:p>
        </w:tc>
        <w:tc>
          <w:tcPr>
            <w:tcW w:w="1359"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050"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1575" w:type="dxa"/>
            <w:tcBorders>
              <w:right w:val="double" w:sz="4" w:space="0" w:color="auto"/>
            </w:tcBorders>
          </w:tcPr>
          <w:p w:rsidR="00A34F4D" w:rsidRDefault="00A34F4D">
            <w:pPr>
              <w:wordWrap w:val="0"/>
              <w:autoSpaceDE w:val="0"/>
              <w:autoSpaceDN w:val="0"/>
              <w:ind w:left="113" w:right="113"/>
              <w:jc w:val="right"/>
            </w:pPr>
            <w:r>
              <w:rPr>
                <w:rFonts w:hint="eastAsia"/>
              </w:rPr>
              <w:t>べクレル</w:t>
            </w:r>
          </w:p>
        </w:tc>
        <w:tc>
          <w:tcPr>
            <w:tcW w:w="747"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735" w:type="dxa"/>
            <w:tcBorders>
              <w:left w:val="nil"/>
            </w:tcBorders>
            <w:vAlign w:val="center"/>
          </w:tcPr>
          <w:p w:rsidR="00A34F4D" w:rsidRDefault="00A34F4D">
            <w:pPr>
              <w:wordWrap w:val="0"/>
              <w:autoSpaceDE w:val="0"/>
              <w:autoSpaceDN w:val="0"/>
              <w:ind w:left="113" w:right="113"/>
            </w:pPr>
            <w:r>
              <w:rPr>
                <w:rFonts w:hint="eastAsia"/>
              </w:rPr>
              <w:t xml:space="preserve">　</w:t>
            </w:r>
          </w:p>
        </w:tc>
        <w:tc>
          <w:tcPr>
            <w:tcW w:w="2799" w:type="dxa"/>
            <w:tcBorders>
              <w:left w:val="nil"/>
            </w:tcBorders>
          </w:tcPr>
          <w:p w:rsidR="00A34F4D" w:rsidRDefault="00A34F4D">
            <w:pPr>
              <w:wordWrap w:val="0"/>
              <w:autoSpaceDE w:val="0"/>
              <w:autoSpaceDN w:val="0"/>
              <w:ind w:left="113" w:right="113"/>
              <w:jc w:val="right"/>
            </w:pPr>
            <w:r>
              <w:t>m</w:t>
            </w:r>
            <w:r>
              <w:rPr>
                <w:vertAlign w:val="superscript"/>
              </w:rPr>
              <w:t>2</w:t>
            </w:r>
          </w:p>
        </w:tc>
      </w:tr>
    </w:tbl>
    <w:p w:rsidR="00A34F4D" w:rsidRDefault="00A34F4D">
      <w:pPr>
        <w:wordWrap w:val="0"/>
        <w:overflowPunct w:val="0"/>
        <w:autoSpaceDE w:val="0"/>
        <w:autoSpaceDN w:val="0"/>
      </w:pPr>
      <w:r>
        <w:rPr>
          <w:rFonts w:hint="eastAsia"/>
        </w:rPr>
        <w:t xml:space="preserve">　</w:t>
      </w:r>
      <w:r>
        <w:t>24</w:t>
      </w:r>
      <w:r>
        <w:rPr>
          <w:rFonts w:hint="eastAsia"/>
        </w:rPr>
        <w:t xml:space="preserve">　診療用放射性同位元素及び使用室等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75"/>
        <w:gridCol w:w="1151"/>
        <w:gridCol w:w="416"/>
        <w:gridCol w:w="1050"/>
        <w:gridCol w:w="840"/>
        <w:gridCol w:w="1155"/>
        <w:gridCol w:w="840"/>
        <w:gridCol w:w="1510"/>
        <w:gridCol w:w="11"/>
        <w:gridCol w:w="1500"/>
      </w:tblGrid>
      <w:tr w:rsidR="00A34F4D">
        <w:trPr>
          <w:cantSplit/>
          <w:trHeight w:val="450"/>
        </w:trPr>
        <w:tc>
          <w:tcPr>
            <w:tcW w:w="9624" w:type="dxa"/>
            <w:gridSpan w:val="11"/>
            <w:vAlign w:val="center"/>
          </w:tcPr>
          <w:p w:rsidR="00A34F4D" w:rsidRDefault="00A34F4D">
            <w:pPr>
              <w:wordWrap w:val="0"/>
              <w:autoSpaceDE w:val="0"/>
              <w:autoSpaceDN w:val="0"/>
              <w:ind w:left="113" w:right="113"/>
              <w:jc w:val="center"/>
            </w:pPr>
            <w:r>
              <w:rPr>
                <w:rFonts w:hint="eastAsia"/>
                <w:spacing w:val="158"/>
              </w:rPr>
              <w:t>診療用放射性同位元</w:t>
            </w:r>
            <w:r>
              <w:rPr>
                <w:rFonts w:hint="eastAsia"/>
              </w:rPr>
              <w:t>素</w:t>
            </w:r>
          </w:p>
        </w:tc>
      </w:tr>
      <w:tr w:rsidR="00A34F4D">
        <w:trPr>
          <w:cantSplit/>
          <w:trHeight w:val="450"/>
        </w:trPr>
        <w:tc>
          <w:tcPr>
            <w:tcW w:w="3768" w:type="dxa"/>
            <w:gridSpan w:val="5"/>
            <w:vAlign w:val="center"/>
          </w:tcPr>
          <w:p w:rsidR="00A34F4D" w:rsidRDefault="00A34F4D">
            <w:pPr>
              <w:wordWrap w:val="0"/>
              <w:autoSpaceDE w:val="0"/>
              <w:autoSpaceDN w:val="0"/>
              <w:ind w:left="113" w:right="113"/>
              <w:jc w:val="distribute"/>
            </w:pPr>
            <w:r>
              <w:rPr>
                <w:rFonts w:hint="eastAsia"/>
              </w:rPr>
              <w:t>開設の年に使用を予定する同位元素</w:t>
            </w:r>
          </w:p>
        </w:tc>
        <w:tc>
          <w:tcPr>
            <w:tcW w:w="1995" w:type="dxa"/>
            <w:gridSpan w:val="2"/>
            <w:vMerge w:val="restart"/>
            <w:tcBorders>
              <w:left w:val="nil"/>
            </w:tcBorders>
            <w:vAlign w:val="center"/>
          </w:tcPr>
          <w:p w:rsidR="00A34F4D" w:rsidRDefault="00A34F4D">
            <w:pPr>
              <w:wordWrap w:val="0"/>
              <w:autoSpaceDE w:val="0"/>
              <w:autoSpaceDN w:val="0"/>
              <w:ind w:left="113" w:right="113"/>
              <w:jc w:val="distribute"/>
            </w:pPr>
            <w:r>
              <w:rPr>
                <w:rFonts w:hint="eastAsia"/>
              </w:rPr>
              <w:t>最大貯蔵予定数量</w:t>
            </w:r>
          </w:p>
        </w:tc>
        <w:tc>
          <w:tcPr>
            <w:tcW w:w="2361" w:type="dxa"/>
            <w:gridSpan w:val="3"/>
            <w:vMerge w:val="restart"/>
            <w:tcBorders>
              <w:left w:val="nil"/>
            </w:tcBorders>
            <w:vAlign w:val="center"/>
          </w:tcPr>
          <w:p w:rsidR="00A34F4D" w:rsidRDefault="00A34F4D">
            <w:pPr>
              <w:wordWrap w:val="0"/>
              <w:autoSpaceDE w:val="0"/>
              <w:autoSpaceDN w:val="0"/>
              <w:ind w:left="113" w:right="113"/>
              <w:jc w:val="distribute"/>
            </w:pPr>
            <w:r>
              <w:rPr>
                <w:rFonts w:hint="eastAsia"/>
              </w:rPr>
              <w:t>一日最大使用予定数量</w:t>
            </w:r>
          </w:p>
        </w:tc>
        <w:tc>
          <w:tcPr>
            <w:tcW w:w="1500" w:type="dxa"/>
            <w:vMerge w:val="restart"/>
            <w:tcBorders>
              <w:left w:val="nil"/>
            </w:tcBorders>
            <w:vAlign w:val="center"/>
          </w:tcPr>
          <w:p w:rsidR="00A34F4D" w:rsidRDefault="00A34F4D">
            <w:pPr>
              <w:wordWrap w:val="0"/>
              <w:autoSpaceDE w:val="0"/>
              <w:autoSpaceDN w:val="0"/>
              <w:ind w:left="113" w:right="113"/>
              <w:jc w:val="center"/>
            </w:pPr>
            <w:r>
              <w:rPr>
                <w:rFonts w:hint="eastAsia"/>
                <w:spacing w:val="400"/>
              </w:rPr>
              <w:t>備</w:t>
            </w:r>
            <w:r>
              <w:rPr>
                <w:rFonts w:hint="eastAsia"/>
              </w:rPr>
              <w:t>考</w:t>
            </w:r>
          </w:p>
        </w:tc>
      </w:tr>
      <w:tr w:rsidR="00A34F4D">
        <w:trPr>
          <w:cantSplit/>
          <w:trHeight w:val="450"/>
        </w:trPr>
        <w:tc>
          <w:tcPr>
            <w:tcW w:w="1151" w:type="dxa"/>
            <w:gridSpan w:val="2"/>
            <w:vAlign w:val="center"/>
          </w:tcPr>
          <w:p w:rsidR="00A34F4D" w:rsidRDefault="00A34F4D">
            <w:pPr>
              <w:wordWrap w:val="0"/>
              <w:autoSpaceDE w:val="0"/>
              <w:autoSpaceDN w:val="0"/>
              <w:ind w:left="113" w:right="113"/>
              <w:jc w:val="distribute"/>
            </w:pPr>
            <w:r>
              <w:rPr>
                <w:rFonts w:hint="eastAsia"/>
              </w:rPr>
              <w:t>種類</w:t>
            </w:r>
          </w:p>
        </w:tc>
        <w:tc>
          <w:tcPr>
            <w:tcW w:w="1151" w:type="dxa"/>
            <w:tcBorders>
              <w:left w:val="nil"/>
            </w:tcBorders>
            <w:vAlign w:val="center"/>
          </w:tcPr>
          <w:p w:rsidR="00A34F4D" w:rsidRDefault="00A34F4D">
            <w:pPr>
              <w:wordWrap w:val="0"/>
              <w:autoSpaceDE w:val="0"/>
              <w:autoSpaceDN w:val="0"/>
              <w:ind w:left="113" w:right="113"/>
              <w:jc w:val="distribute"/>
            </w:pPr>
            <w:r>
              <w:rPr>
                <w:rFonts w:hint="eastAsia"/>
              </w:rPr>
              <w:t>形状</w:t>
            </w:r>
          </w:p>
        </w:tc>
        <w:tc>
          <w:tcPr>
            <w:tcW w:w="1466" w:type="dxa"/>
            <w:gridSpan w:val="2"/>
            <w:tcBorders>
              <w:left w:val="nil"/>
            </w:tcBorders>
            <w:vAlign w:val="center"/>
          </w:tcPr>
          <w:p w:rsidR="00A34F4D" w:rsidRDefault="00A34F4D">
            <w:pPr>
              <w:wordWrap w:val="0"/>
              <w:autoSpaceDE w:val="0"/>
              <w:autoSpaceDN w:val="0"/>
              <w:ind w:left="113" w:right="113"/>
              <w:jc w:val="distribute"/>
            </w:pPr>
            <w:r>
              <w:rPr>
                <w:rFonts w:hint="eastAsia"/>
              </w:rPr>
              <w:t>数量</w:t>
            </w:r>
          </w:p>
        </w:tc>
        <w:tc>
          <w:tcPr>
            <w:tcW w:w="1995" w:type="dxa"/>
            <w:gridSpan w:val="2"/>
            <w:vMerge/>
            <w:tcBorders>
              <w:left w:val="nil"/>
            </w:tcBorders>
            <w:vAlign w:val="center"/>
          </w:tcPr>
          <w:p w:rsidR="00A34F4D" w:rsidRDefault="00A34F4D">
            <w:pPr>
              <w:wordWrap w:val="0"/>
              <w:autoSpaceDE w:val="0"/>
              <w:autoSpaceDN w:val="0"/>
              <w:ind w:left="113" w:right="113"/>
              <w:jc w:val="distribute"/>
            </w:pPr>
          </w:p>
        </w:tc>
        <w:tc>
          <w:tcPr>
            <w:tcW w:w="2361" w:type="dxa"/>
            <w:gridSpan w:val="3"/>
            <w:vMerge/>
            <w:tcBorders>
              <w:left w:val="nil"/>
            </w:tcBorders>
            <w:vAlign w:val="center"/>
          </w:tcPr>
          <w:p w:rsidR="00A34F4D" w:rsidRDefault="00A34F4D">
            <w:pPr>
              <w:wordWrap w:val="0"/>
              <w:autoSpaceDE w:val="0"/>
              <w:autoSpaceDN w:val="0"/>
              <w:ind w:left="113" w:right="113"/>
              <w:jc w:val="distribute"/>
            </w:pPr>
          </w:p>
        </w:tc>
        <w:tc>
          <w:tcPr>
            <w:tcW w:w="1500" w:type="dxa"/>
            <w:vMerge/>
            <w:tcBorders>
              <w:left w:val="nil"/>
            </w:tcBorders>
            <w:vAlign w:val="center"/>
          </w:tcPr>
          <w:p w:rsidR="00A34F4D" w:rsidRDefault="00A34F4D">
            <w:pPr>
              <w:wordWrap w:val="0"/>
              <w:autoSpaceDE w:val="0"/>
              <w:autoSpaceDN w:val="0"/>
              <w:ind w:left="113" w:right="113"/>
              <w:jc w:val="distribute"/>
            </w:pPr>
          </w:p>
        </w:tc>
      </w:tr>
      <w:tr w:rsidR="00A34F4D">
        <w:trPr>
          <w:cantSplit/>
          <w:trHeight w:val="817"/>
        </w:trPr>
        <w:tc>
          <w:tcPr>
            <w:tcW w:w="1151" w:type="dxa"/>
            <w:gridSpan w:val="2"/>
            <w:tcBorders>
              <w:bottom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151" w:type="dxa"/>
            <w:tcBorders>
              <w:left w:val="nil"/>
              <w:bottom w:val="double" w:sz="4" w:space="0" w:color="auto"/>
            </w:tcBorders>
            <w:vAlign w:val="center"/>
          </w:tcPr>
          <w:p w:rsidR="00A34F4D" w:rsidRDefault="00A34F4D">
            <w:pPr>
              <w:wordWrap w:val="0"/>
              <w:autoSpaceDE w:val="0"/>
              <w:autoSpaceDN w:val="0"/>
              <w:ind w:left="113" w:right="113"/>
            </w:pPr>
            <w:r>
              <w:rPr>
                <w:rFonts w:hint="eastAsia"/>
              </w:rPr>
              <w:t xml:space="preserve">　</w:t>
            </w:r>
          </w:p>
        </w:tc>
        <w:tc>
          <w:tcPr>
            <w:tcW w:w="1466" w:type="dxa"/>
            <w:gridSpan w:val="2"/>
            <w:tcBorders>
              <w:left w:val="nil"/>
              <w:bottom w:val="double" w:sz="4" w:space="0" w:color="auto"/>
            </w:tcBorders>
          </w:tcPr>
          <w:p w:rsidR="00A34F4D" w:rsidRDefault="00A34F4D">
            <w:pPr>
              <w:wordWrap w:val="0"/>
              <w:autoSpaceDE w:val="0"/>
              <w:autoSpaceDN w:val="0"/>
              <w:ind w:left="113" w:right="113"/>
              <w:jc w:val="right"/>
            </w:pPr>
            <w:r>
              <w:rPr>
                <w:rFonts w:hint="eastAsia"/>
              </w:rPr>
              <w:t>べクレル</w:t>
            </w:r>
          </w:p>
        </w:tc>
        <w:tc>
          <w:tcPr>
            <w:tcW w:w="1995" w:type="dxa"/>
            <w:gridSpan w:val="2"/>
            <w:tcBorders>
              <w:left w:val="nil"/>
              <w:bottom w:val="double" w:sz="4" w:space="0" w:color="auto"/>
            </w:tcBorders>
          </w:tcPr>
          <w:p w:rsidR="00A34F4D" w:rsidRDefault="00A34F4D">
            <w:pPr>
              <w:wordWrap w:val="0"/>
              <w:autoSpaceDE w:val="0"/>
              <w:autoSpaceDN w:val="0"/>
              <w:ind w:left="113" w:right="113"/>
              <w:jc w:val="right"/>
            </w:pPr>
            <w:r>
              <w:rPr>
                <w:rFonts w:hint="eastAsia"/>
              </w:rPr>
              <w:t>べクレル</w:t>
            </w:r>
          </w:p>
        </w:tc>
        <w:tc>
          <w:tcPr>
            <w:tcW w:w="2361" w:type="dxa"/>
            <w:gridSpan w:val="3"/>
            <w:tcBorders>
              <w:bottom w:val="double" w:sz="4" w:space="0" w:color="auto"/>
            </w:tcBorders>
          </w:tcPr>
          <w:p w:rsidR="00A34F4D" w:rsidRDefault="00A34F4D">
            <w:pPr>
              <w:wordWrap w:val="0"/>
              <w:autoSpaceDE w:val="0"/>
              <w:autoSpaceDN w:val="0"/>
              <w:ind w:left="113" w:right="113"/>
              <w:jc w:val="right"/>
            </w:pPr>
            <w:r>
              <w:rPr>
                <w:rFonts w:hint="eastAsia"/>
              </w:rPr>
              <w:t>べクレル</w:t>
            </w:r>
          </w:p>
        </w:tc>
        <w:tc>
          <w:tcPr>
            <w:tcW w:w="1500" w:type="dxa"/>
            <w:tcBorders>
              <w:left w:val="nil"/>
              <w:bottom w:val="double" w:sz="4" w:space="0" w:color="auto"/>
            </w:tcBorders>
            <w:vAlign w:val="center"/>
          </w:tcPr>
          <w:p w:rsidR="00A34F4D" w:rsidRDefault="00A34F4D">
            <w:pPr>
              <w:wordWrap w:val="0"/>
              <w:autoSpaceDE w:val="0"/>
              <w:autoSpaceDN w:val="0"/>
              <w:ind w:left="113" w:right="113"/>
            </w:pPr>
            <w:r>
              <w:rPr>
                <w:rFonts w:hint="eastAsia"/>
              </w:rPr>
              <w:t xml:space="preserve">　</w:t>
            </w:r>
          </w:p>
        </w:tc>
      </w:tr>
      <w:tr w:rsidR="00A34F4D">
        <w:trPr>
          <w:cantSplit/>
          <w:trHeight w:val="390"/>
        </w:trPr>
        <w:tc>
          <w:tcPr>
            <w:tcW w:w="876" w:type="dxa"/>
            <w:vMerge w:val="restart"/>
            <w:tcBorders>
              <w:top w:val="double" w:sz="4" w:space="0" w:color="auto"/>
            </w:tcBorders>
            <w:vAlign w:val="center"/>
          </w:tcPr>
          <w:p w:rsidR="00A34F4D" w:rsidRDefault="00A34F4D">
            <w:pPr>
              <w:wordWrap w:val="0"/>
              <w:autoSpaceDE w:val="0"/>
              <w:autoSpaceDN w:val="0"/>
              <w:ind w:left="113" w:right="113"/>
              <w:jc w:val="center"/>
            </w:pPr>
            <w:r>
              <w:rPr>
                <w:rFonts w:hint="eastAsia"/>
              </w:rPr>
              <w:t>施設名</w:t>
            </w:r>
          </w:p>
        </w:tc>
        <w:tc>
          <w:tcPr>
            <w:tcW w:w="1842" w:type="dxa"/>
            <w:gridSpan w:val="3"/>
            <w:vMerge w:val="restart"/>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158"/>
              </w:rPr>
              <w:t>使用</w:t>
            </w:r>
            <w:r>
              <w:rPr>
                <w:rFonts w:hint="eastAsia"/>
              </w:rPr>
              <w:t>室</w:t>
            </w:r>
          </w:p>
        </w:tc>
        <w:tc>
          <w:tcPr>
            <w:tcW w:w="3885" w:type="dxa"/>
            <w:gridSpan w:val="4"/>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210"/>
              </w:rPr>
              <w:t>貯蔵施</w:t>
            </w:r>
            <w:r>
              <w:rPr>
                <w:rFonts w:hint="eastAsia"/>
              </w:rPr>
              <w:t>設</w:t>
            </w:r>
          </w:p>
        </w:tc>
        <w:tc>
          <w:tcPr>
            <w:tcW w:w="1510" w:type="dxa"/>
            <w:vMerge w:val="restart"/>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53"/>
              </w:rPr>
              <w:t>運搬容</w:t>
            </w:r>
            <w:r>
              <w:rPr>
                <w:rFonts w:hint="eastAsia"/>
              </w:rPr>
              <w:t>器</w:t>
            </w:r>
          </w:p>
        </w:tc>
        <w:tc>
          <w:tcPr>
            <w:tcW w:w="1511" w:type="dxa"/>
            <w:gridSpan w:val="2"/>
            <w:vMerge w:val="restart"/>
            <w:tcBorders>
              <w:top w:val="double" w:sz="4" w:space="0" w:color="auto"/>
              <w:left w:val="nil"/>
            </w:tcBorders>
            <w:vAlign w:val="center"/>
          </w:tcPr>
          <w:p w:rsidR="00A34F4D" w:rsidRDefault="00A34F4D">
            <w:pPr>
              <w:wordWrap w:val="0"/>
              <w:autoSpaceDE w:val="0"/>
              <w:autoSpaceDN w:val="0"/>
              <w:ind w:left="113" w:right="113"/>
              <w:jc w:val="center"/>
            </w:pPr>
            <w:r>
              <w:rPr>
                <w:rFonts w:hint="eastAsia"/>
                <w:spacing w:val="53"/>
              </w:rPr>
              <w:t>廃棄施</w:t>
            </w:r>
            <w:r>
              <w:rPr>
                <w:rFonts w:hint="eastAsia"/>
              </w:rPr>
              <w:t>設</w:t>
            </w:r>
          </w:p>
        </w:tc>
      </w:tr>
      <w:tr w:rsidR="00A34F4D">
        <w:trPr>
          <w:cantSplit/>
          <w:trHeight w:val="420"/>
        </w:trPr>
        <w:tc>
          <w:tcPr>
            <w:tcW w:w="876" w:type="dxa"/>
            <w:vMerge/>
            <w:tcBorders>
              <w:top w:val="nil"/>
            </w:tcBorders>
            <w:vAlign w:val="center"/>
          </w:tcPr>
          <w:p w:rsidR="00A34F4D" w:rsidRDefault="00A34F4D">
            <w:pPr>
              <w:wordWrap w:val="0"/>
              <w:autoSpaceDE w:val="0"/>
              <w:autoSpaceDN w:val="0"/>
              <w:ind w:left="113" w:right="113"/>
              <w:jc w:val="center"/>
            </w:pPr>
          </w:p>
        </w:tc>
        <w:tc>
          <w:tcPr>
            <w:tcW w:w="1842" w:type="dxa"/>
            <w:gridSpan w:val="3"/>
            <w:vMerge/>
            <w:tcBorders>
              <w:top w:val="nil"/>
              <w:left w:val="nil"/>
            </w:tcBorders>
            <w:vAlign w:val="center"/>
          </w:tcPr>
          <w:p w:rsidR="00A34F4D" w:rsidRDefault="00A34F4D">
            <w:pPr>
              <w:wordWrap w:val="0"/>
              <w:autoSpaceDE w:val="0"/>
              <w:autoSpaceDN w:val="0"/>
              <w:ind w:left="113" w:right="113"/>
            </w:pPr>
          </w:p>
        </w:tc>
        <w:tc>
          <w:tcPr>
            <w:tcW w:w="1890" w:type="dxa"/>
            <w:gridSpan w:val="2"/>
            <w:tcBorders>
              <w:left w:val="nil"/>
            </w:tcBorders>
            <w:vAlign w:val="center"/>
          </w:tcPr>
          <w:p w:rsidR="00A34F4D" w:rsidRDefault="00A34F4D">
            <w:pPr>
              <w:wordWrap w:val="0"/>
              <w:autoSpaceDE w:val="0"/>
              <w:autoSpaceDN w:val="0"/>
              <w:ind w:left="113" w:right="113"/>
              <w:jc w:val="center"/>
            </w:pPr>
            <w:r>
              <w:rPr>
                <w:rFonts w:hint="eastAsia"/>
                <w:spacing w:val="53"/>
              </w:rPr>
              <w:t>貯蔵</w:t>
            </w:r>
            <w:r>
              <w:rPr>
                <w:rFonts w:hint="eastAsia"/>
                <w:spacing w:val="105"/>
              </w:rPr>
              <w:t>室</w:t>
            </w:r>
            <w:r>
              <w:t>(</w:t>
            </w:r>
            <w:r>
              <w:rPr>
                <w:rFonts w:hint="eastAsia"/>
              </w:rPr>
              <w:t>箱</w:t>
            </w:r>
            <w:r>
              <w:t>)</w:t>
            </w:r>
          </w:p>
        </w:tc>
        <w:tc>
          <w:tcPr>
            <w:tcW w:w="1995" w:type="dxa"/>
            <w:gridSpan w:val="2"/>
            <w:vAlign w:val="center"/>
          </w:tcPr>
          <w:p w:rsidR="00A34F4D" w:rsidRDefault="00A34F4D">
            <w:pPr>
              <w:wordWrap w:val="0"/>
              <w:autoSpaceDE w:val="0"/>
              <w:autoSpaceDN w:val="0"/>
              <w:ind w:left="113" w:right="113"/>
              <w:jc w:val="center"/>
            </w:pPr>
            <w:r>
              <w:rPr>
                <w:rFonts w:hint="eastAsia"/>
                <w:spacing w:val="520"/>
              </w:rPr>
              <w:t>容</w:t>
            </w:r>
            <w:r>
              <w:rPr>
                <w:rFonts w:hint="eastAsia"/>
              </w:rPr>
              <w:t>器</w:t>
            </w:r>
          </w:p>
        </w:tc>
        <w:tc>
          <w:tcPr>
            <w:tcW w:w="1510" w:type="dxa"/>
            <w:vMerge/>
            <w:tcBorders>
              <w:top w:val="nil"/>
              <w:left w:val="nil"/>
            </w:tcBorders>
            <w:vAlign w:val="center"/>
          </w:tcPr>
          <w:p w:rsidR="00A34F4D" w:rsidRDefault="00A34F4D">
            <w:pPr>
              <w:wordWrap w:val="0"/>
              <w:autoSpaceDE w:val="0"/>
              <w:autoSpaceDN w:val="0"/>
              <w:ind w:left="113" w:right="113"/>
            </w:pPr>
          </w:p>
        </w:tc>
        <w:tc>
          <w:tcPr>
            <w:tcW w:w="1511" w:type="dxa"/>
            <w:gridSpan w:val="2"/>
            <w:vMerge/>
            <w:tcBorders>
              <w:top w:val="nil"/>
              <w:left w:val="nil"/>
            </w:tcBorders>
            <w:vAlign w:val="center"/>
          </w:tcPr>
          <w:p w:rsidR="00A34F4D" w:rsidRDefault="00A34F4D">
            <w:pPr>
              <w:wordWrap w:val="0"/>
              <w:autoSpaceDE w:val="0"/>
              <w:autoSpaceDN w:val="0"/>
              <w:ind w:left="113" w:right="113"/>
            </w:pPr>
          </w:p>
        </w:tc>
      </w:tr>
      <w:tr w:rsidR="00A34F4D">
        <w:trPr>
          <w:cantSplit/>
          <w:trHeight w:val="1003"/>
        </w:trPr>
        <w:tc>
          <w:tcPr>
            <w:tcW w:w="876" w:type="dxa"/>
            <w:vAlign w:val="center"/>
          </w:tcPr>
          <w:p w:rsidR="00A34F4D" w:rsidRDefault="00A34F4D">
            <w:pPr>
              <w:wordWrap w:val="0"/>
              <w:autoSpaceDE w:val="0"/>
              <w:autoSpaceDN w:val="0"/>
              <w:ind w:left="113" w:right="113"/>
              <w:jc w:val="distribute"/>
            </w:pPr>
            <w:r>
              <w:rPr>
                <w:rFonts w:hint="eastAsia"/>
                <w:spacing w:val="105"/>
              </w:rPr>
              <w:t>構</w:t>
            </w:r>
            <w:r>
              <w:rPr>
                <w:rFonts w:hint="eastAsia"/>
              </w:rPr>
              <w:t>造面積</w:t>
            </w:r>
          </w:p>
        </w:tc>
        <w:tc>
          <w:tcPr>
            <w:tcW w:w="1842" w:type="dxa"/>
            <w:gridSpan w:val="3"/>
            <w:tcBorders>
              <w:left w:val="nil"/>
            </w:tcBorders>
            <w:vAlign w:val="center"/>
          </w:tcPr>
          <w:p w:rsidR="00A34F4D" w:rsidRDefault="00A34F4D">
            <w:pPr>
              <w:wordWrap w:val="0"/>
              <w:autoSpaceDE w:val="0"/>
              <w:autoSpaceDN w:val="0"/>
              <w:ind w:left="113" w:right="113"/>
              <w:jc w:val="right"/>
            </w:pPr>
            <w:r>
              <w:rPr>
                <w:rFonts w:hint="eastAsia"/>
              </w:rPr>
              <w:t>棟　　　階</w:t>
            </w:r>
          </w:p>
          <w:p w:rsidR="00A34F4D" w:rsidRDefault="00A34F4D">
            <w:pPr>
              <w:wordWrap w:val="0"/>
              <w:autoSpaceDE w:val="0"/>
              <w:autoSpaceDN w:val="0"/>
              <w:ind w:left="113" w:right="113"/>
              <w:jc w:val="right"/>
            </w:pPr>
            <w:r>
              <w:rPr>
                <w:rFonts w:hint="eastAsia"/>
              </w:rPr>
              <w:t xml:space="preserve">造　　　</w:t>
            </w:r>
            <w:r>
              <w:t>m</w:t>
            </w:r>
            <w:r>
              <w:rPr>
                <w:vertAlign w:val="superscript"/>
              </w:rPr>
              <w:t>2</w:t>
            </w:r>
          </w:p>
        </w:tc>
        <w:tc>
          <w:tcPr>
            <w:tcW w:w="1890" w:type="dxa"/>
            <w:gridSpan w:val="2"/>
            <w:tcBorders>
              <w:left w:val="nil"/>
            </w:tcBorders>
            <w:vAlign w:val="center"/>
          </w:tcPr>
          <w:p w:rsidR="00A34F4D" w:rsidRDefault="00A34F4D">
            <w:pPr>
              <w:wordWrap w:val="0"/>
              <w:autoSpaceDE w:val="0"/>
              <w:autoSpaceDN w:val="0"/>
              <w:ind w:left="113" w:right="113"/>
              <w:jc w:val="right"/>
            </w:pPr>
            <w:r>
              <w:rPr>
                <w:rFonts w:hint="eastAsia"/>
              </w:rPr>
              <w:t>棟　　　階</w:t>
            </w:r>
          </w:p>
          <w:p w:rsidR="00A34F4D" w:rsidRDefault="00A34F4D">
            <w:pPr>
              <w:wordWrap w:val="0"/>
              <w:autoSpaceDE w:val="0"/>
              <w:autoSpaceDN w:val="0"/>
              <w:ind w:left="113" w:right="113"/>
              <w:jc w:val="right"/>
            </w:pPr>
            <w:r>
              <w:rPr>
                <w:rFonts w:hint="eastAsia"/>
              </w:rPr>
              <w:t xml:space="preserve">造　　　</w:t>
            </w:r>
            <w:r>
              <w:t>m</w:t>
            </w:r>
            <w:r>
              <w:rPr>
                <w:vertAlign w:val="superscript"/>
              </w:rPr>
              <w:t>2</w:t>
            </w:r>
          </w:p>
        </w:tc>
        <w:tc>
          <w:tcPr>
            <w:tcW w:w="1995" w:type="dxa"/>
            <w:gridSpan w:val="2"/>
          </w:tcPr>
          <w:p w:rsidR="00A34F4D" w:rsidRDefault="00A34F4D">
            <w:pPr>
              <w:wordWrap w:val="0"/>
              <w:autoSpaceDE w:val="0"/>
              <w:autoSpaceDN w:val="0"/>
              <w:ind w:left="113" w:right="113"/>
              <w:jc w:val="right"/>
            </w:pPr>
            <w:r>
              <w:rPr>
                <w:rFonts w:hint="eastAsia"/>
              </w:rPr>
              <w:t>造</w:t>
            </w:r>
          </w:p>
        </w:tc>
        <w:tc>
          <w:tcPr>
            <w:tcW w:w="1510" w:type="dxa"/>
            <w:tcBorders>
              <w:left w:val="nil"/>
            </w:tcBorders>
          </w:tcPr>
          <w:p w:rsidR="00A34F4D" w:rsidRDefault="00A34F4D">
            <w:pPr>
              <w:wordWrap w:val="0"/>
              <w:autoSpaceDE w:val="0"/>
              <w:autoSpaceDN w:val="0"/>
              <w:ind w:left="113" w:right="113"/>
              <w:jc w:val="right"/>
            </w:pPr>
            <w:r>
              <w:rPr>
                <w:rFonts w:hint="eastAsia"/>
              </w:rPr>
              <w:t>造</w:t>
            </w:r>
          </w:p>
        </w:tc>
        <w:tc>
          <w:tcPr>
            <w:tcW w:w="1511" w:type="dxa"/>
            <w:gridSpan w:val="2"/>
            <w:tcBorders>
              <w:left w:val="nil"/>
            </w:tcBorders>
          </w:tcPr>
          <w:p w:rsidR="00A34F4D" w:rsidRDefault="00A34F4D">
            <w:pPr>
              <w:wordWrap w:val="0"/>
              <w:autoSpaceDE w:val="0"/>
              <w:autoSpaceDN w:val="0"/>
              <w:ind w:left="113" w:right="113"/>
              <w:jc w:val="right"/>
            </w:pPr>
            <w:r>
              <w:rPr>
                <w:rFonts w:hint="eastAsia"/>
              </w:rPr>
              <w:t>造</w:t>
            </w:r>
          </w:p>
        </w:tc>
      </w:tr>
    </w:tbl>
    <w:p w:rsidR="00A34F4D" w:rsidRDefault="00A34F4D">
      <w:pPr>
        <w:wordWrap w:val="0"/>
        <w:overflowPunct w:val="0"/>
        <w:autoSpaceDE w:val="0"/>
        <w:autoSpaceDN w:val="0"/>
      </w:pPr>
      <w:r>
        <w:rPr>
          <w:rFonts w:hint="eastAsia"/>
        </w:rPr>
        <w:t xml:space="preserve">　</w:t>
      </w:r>
      <w:r>
        <w:t>25</w:t>
      </w:r>
      <w:r>
        <w:rPr>
          <w:rFonts w:hint="eastAsia"/>
        </w:rPr>
        <w:t xml:space="preserve">　放射線治療室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962"/>
        <w:gridCol w:w="1209"/>
        <w:gridCol w:w="1210"/>
        <w:gridCol w:w="1210"/>
        <w:gridCol w:w="4071"/>
      </w:tblGrid>
      <w:tr w:rsidR="00A34F4D">
        <w:trPr>
          <w:cantSplit/>
          <w:trHeight w:val="428"/>
        </w:trPr>
        <w:tc>
          <w:tcPr>
            <w:tcW w:w="962" w:type="dxa"/>
            <w:vAlign w:val="center"/>
          </w:tcPr>
          <w:p w:rsidR="00A34F4D" w:rsidRDefault="00A34F4D">
            <w:pPr>
              <w:wordWrap w:val="0"/>
              <w:autoSpaceDE w:val="0"/>
              <w:autoSpaceDN w:val="0"/>
              <w:ind w:left="113" w:right="113"/>
              <w:jc w:val="distribute"/>
            </w:pPr>
            <w:r>
              <w:rPr>
                <w:rFonts w:hint="eastAsia"/>
              </w:rPr>
              <w:t>棟別</w:t>
            </w:r>
          </w:p>
        </w:tc>
        <w:tc>
          <w:tcPr>
            <w:tcW w:w="962" w:type="dxa"/>
            <w:vAlign w:val="center"/>
          </w:tcPr>
          <w:p w:rsidR="00A34F4D" w:rsidRDefault="00A34F4D">
            <w:pPr>
              <w:wordWrap w:val="0"/>
              <w:autoSpaceDE w:val="0"/>
              <w:autoSpaceDN w:val="0"/>
              <w:ind w:left="113" w:right="113"/>
              <w:jc w:val="distribute"/>
            </w:pPr>
            <w:r>
              <w:rPr>
                <w:rFonts w:hint="eastAsia"/>
              </w:rPr>
              <w:t>階別</w:t>
            </w:r>
          </w:p>
        </w:tc>
        <w:tc>
          <w:tcPr>
            <w:tcW w:w="1209" w:type="dxa"/>
            <w:vAlign w:val="center"/>
          </w:tcPr>
          <w:p w:rsidR="00A34F4D" w:rsidRDefault="00A34F4D">
            <w:pPr>
              <w:wordWrap w:val="0"/>
              <w:autoSpaceDE w:val="0"/>
              <w:autoSpaceDN w:val="0"/>
              <w:ind w:left="113" w:right="113"/>
              <w:jc w:val="distribute"/>
            </w:pPr>
            <w:r>
              <w:rPr>
                <w:rFonts w:hint="eastAsia"/>
              </w:rPr>
              <w:t>病室番号</w:t>
            </w:r>
          </w:p>
        </w:tc>
        <w:tc>
          <w:tcPr>
            <w:tcW w:w="1210" w:type="dxa"/>
            <w:vAlign w:val="center"/>
          </w:tcPr>
          <w:p w:rsidR="00A34F4D" w:rsidRDefault="00A34F4D">
            <w:pPr>
              <w:wordWrap w:val="0"/>
              <w:autoSpaceDE w:val="0"/>
              <w:autoSpaceDN w:val="0"/>
              <w:ind w:left="113" w:right="113"/>
              <w:jc w:val="distribute"/>
            </w:pPr>
            <w:r>
              <w:rPr>
                <w:rFonts w:hint="eastAsia"/>
              </w:rPr>
              <w:t>定員</w:t>
            </w:r>
          </w:p>
        </w:tc>
        <w:tc>
          <w:tcPr>
            <w:tcW w:w="1210" w:type="dxa"/>
            <w:vAlign w:val="center"/>
          </w:tcPr>
          <w:p w:rsidR="00A34F4D" w:rsidRDefault="00A34F4D">
            <w:pPr>
              <w:wordWrap w:val="0"/>
              <w:autoSpaceDE w:val="0"/>
              <w:autoSpaceDN w:val="0"/>
              <w:ind w:left="113" w:right="113"/>
              <w:jc w:val="distribute"/>
            </w:pPr>
            <w:r>
              <w:rPr>
                <w:rFonts w:hint="eastAsia"/>
              </w:rPr>
              <w:t>面積</w:t>
            </w:r>
          </w:p>
        </w:tc>
        <w:tc>
          <w:tcPr>
            <w:tcW w:w="4071" w:type="dxa"/>
            <w:vAlign w:val="center"/>
          </w:tcPr>
          <w:p w:rsidR="00A34F4D" w:rsidRDefault="00A34F4D">
            <w:pPr>
              <w:wordWrap w:val="0"/>
              <w:autoSpaceDE w:val="0"/>
              <w:autoSpaceDN w:val="0"/>
              <w:ind w:left="113" w:right="113"/>
              <w:jc w:val="center"/>
            </w:pPr>
            <w:r>
              <w:rPr>
                <w:rFonts w:hint="eastAsia"/>
                <w:spacing w:val="158"/>
              </w:rPr>
              <w:t>構造設備の概</w:t>
            </w:r>
            <w:r>
              <w:rPr>
                <w:rFonts w:hint="eastAsia"/>
              </w:rPr>
              <w:t>要</w:t>
            </w:r>
          </w:p>
        </w:tc>
      </w:tr>
      <w:tr w:rsidR="00A34F4D">
        <w:trPr>
          <w:cantSplit/>
          <w:trHeight w:val="850"/>
        </w:trPr>
        <w:tc>
          <w:tcPr>
            <w:tcW w:w="962" w:type="dxa"/>
            <w:vAlign w:val="center"/>
          </w:tcPr>
          <w:p w:rsidR="00A34F4D" w:rsidRDefault="00A34F4D">
            <w:pPr>
              <w:wordWrap w:val="0"/>
              <w:autoSpaceDE w:val="0"/>
              <w:autoSpaceDN w:val="0"/>
              <w:ind w:left="113" w:right="113"/>
            </w:pPr>
            <w:r>
              <w:rPr>
                <w:rFonts w:hint="eastAsia"/>
              </w:rPr>
              <w:t xml:space="preserve">　</w:t>
            </w:r>
          </w:p>
        </w:tc>
        <w:tc>
          <w:tcPr>
            <w:tcW w:w="962" w:type="dxa"/>
            <w:vAlign w:val="center"/>
          </w:tcPr>
          <w:p w:rsidR="00A34F4D" w:rsidRDefault="00A34F4D">
            <w:pPr>
              <w:wordWrap w:val="0"/>
              <w:autoSpaceDE w:val="0"/>
              <w:autoSpaceDN w:val="0"/>
              <w:ind w:left="113" w:right="113"/>
            </w:pPr>
            <w:r>
              <w:rPr>
                <w:rFonts w:hint="eastAsia"/>
              </w:rPr>
              <w:t xml:space="preserve">　</w:t>
            </w:r>
          </w:p>
        </w:tc>
        <w:tc>
          <w:tcPr>
            <w:tcW w:w="1209" w:type="dxa"/>
            <w:vAlign w:val="center"/>
          </w:tcPr>
          <w:p w:rsidR="00A34F4D" w:rsidRDefault="00A34F4D">
            <w:pPr>
              <w:wordWrap w:val="0"/>
              <w:autoSpaceDE w:val="0"/>
              <w:autoSpaceDN w:val="0"/>
              <w:ind w:left="113" w:right="113"/>
            </w:pPr>
            <w:r>
              <w:rPr>
                <w:rFonts w:hint="eastAsia"/>
              </w:rPr>
              <w:t xml:space="preserve">　</w:t>
            </w:r>
          </w:p>
        </w:tc>
        <w:tc>
          <w:tcPr>
            <w:tcW w:w="1210" w:type="dxa"/>
          </w:tcPr>
          <w:p w:rsidR="00A34F4D" w:rsidRDefault="00A34F4D">
            <w:pPr>
              <w:wordWrap w:val="0"/>
              <w:autoSpaceDE w:val="0"/>
              <w:autoSpaceDN w:val="0"/>
              <w:ind w:left="113" w:right="113"/>
              <w:jc w:val="right"/>
            </w:pPr>
            <w:r>
              <w:rPr>
                <w:rFonts w:hint="eastAsia"/>
              </w:rPr>
              <w:t>人</w:t>
            </w:r>
          </w:p>
        </w:tc>
        <w:tc>
          <w:tcPr>
            <w:tcW w:w="1210" w:type="dxa"/>
          </w:tcPr>
          <w:p w:rsidR="00A34F4D" w:rsidRDefault="00A34F4D">
            <w:pPr>
              <w:wordWrap w:val="0"/>
              <w:autoSpaceDE w:val="0"/>
              <w:autoSpaceDN w:val="0"/>
              <w:ind w:left="113" w:right="113"/>
              <w:jc w:val="right"/>
            </w:pPr>
            <w:r>
              <w:t>m</w:t>
            </w:r>
            <w:r>
              <w:rPr>
                <w:vertAlign w:val="superscript"/>
              </w:rPr>
              <w:t>2</w:t>
            </w:r>
          </w:p>
        </w:tc>
        <w:tc>
          <w:tcPr>
            <w:tcW w:w="4071"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26</w:t>
      </w:r>
      <w:r>
        <w:rPr>
          <w:rFonts w:hint="eastAsia"/>
        </w:rPr>
        <w:t xml:space="preserve">　その他の施設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209"/>
        <w:gridCol w:w="1166"/>
        <w:gridCol w:w="1375"/>
        <w:gridCol w:w="687"/>
        <w:gridCol w:w="689"/>
        <w:gridCol w:w="895"/>
        <w:gridCol w:w="480"/>
        <w:gridCol w:w="1375"/>
        <w:gridCol w:w="1373"/>
      </w:tblGrid>
      <w:tr w:rsidR="00A34F4D">
        <w:trPr>
          <w:trHeight w:val="480"/>
        </w:trPr>
        <w:tc>
          <w:tcPr>
            <w:tcW w:w="1375" w:type="dxa"/>
            <w:vAlign w:val="center"/>
          </w:tcPr>
          <w:p w:rsidR="00A34F4D" w:rsidRDefault="00A34F4D">
            <w:pPr>
              <w:wordWrap w:val="0"/>
              <w:autoSpaceDE w:val="0"/>
              <w:autoSpaceDN w:val="0"/>
              <w:ind w:left="113" w:right="113"/>
              <w:jc w:val="distribute"/>
            </w:pPr>
            <w:r>
              <w:rPr>
                <w:rFonts w:hint="eastAsia"/>
              </w:rPr>
              <w:t>臨床検査室</w:t>
            </w:r>
          </w:p>
        </w:tc>
        <w:tc>
          <w:tcPr>
            <w:tcW w:w="1375" w:type="dxa"/>
            <w:gridSpan w:val="2"/>
            <w:vAlign w:val="center"/>
          </w:tcPr>
          <w:p w:rsidR="00A34F4D" w:rsidRDefault="00A34F4D">
            <w:pPr>
              <w:wordWrap w:val="0"/>
              <w:autoSpaceDE w:val="0"/>
              <w:autoSpaceDN w:val="0"/>
              <w:ind w:left="113" w:right="113"/>
              <w:jc w:val="distribute"/>
            </w:pPr>
            <w:r>
              <w:rPr>
                <w:rFonts w:hint="eastAsia"/>
              </w:rPr>
              <w:t>医局</w:t>
            </w:r>
          </w:p>
        </w:tc>
        <w:tc>
          <w:tcPr>
            <w:tcW w:w="1375" w:type="dxa"/>
            <w:vAlign w:val="center"/>
          </w:tcPr>
          <w:p w:rsidR="00A34F4D" w:rsidRDefault="00A34F4D">
            <w:pPr>
              <w:wordWrap w:val="0"/>
              <w:autoSpaceDE w:val="0"/>
              <w:autoSpaceDN w:val="0"/>
              <w:ind w:left="113" w:right="113"/>
              <w:jc w:val="distribute"/>
            </w:pPr>
            <w:r>
              <w:rPr>
                <w:rFonts w:hint="eastAsia"/>
              </w:rPr>
              <w:t>看護婦控室</w:t>
            </w:r>
          </w:p>
        </w:tc>
        <w:tc>
          <w:tcPr>
            <w:tcW w:w="1376" w:type="dxa"/>
            <w:gridSpan w:val="2"/>
            <w:vAlign w:val="center"/>
          </w:tcPr>
          <w:p w:rsidR="00A34F4D" w:rsidRDefault="00A34F4D">
            <w:pPr>
              <w:wordWrap w:val="0"/>
              <w:autoSpaceDE w:val="0"/>
              <w:autoSpaceDN w:val="0"/>
              <w:ind w:left="113" w:right="113"/>
              <w:jc w:val="distribute"/>
            </w:pPr>
            <w:r>
              <w:rPr>
                <w:rFonts w:hint="eastAsia"/>
              </w:rPr>
              <w:t>事務室</w:t>
            </w:r>
          </w:p>
        </w:tc>
        <w:tc>
          <w:tcPr>
            <w:tcW w:w="1375" w:type="dxa"/>
            <w:gridSpan w:val="2"/>
            <w:vAlign w:val="center"/>
          </w:tcPr>
          <w:p w:rsidR="00A34F4D" w:rsidRDefault="00A34F4D">
            <w:pPr>
              <w:wordWrap w:val="0"/>
              <w:autoSpaceDE w:val="0"/>
              <w:autoSpaceDN w:val="0"/>
              <w:ind w:left="113" w:right="113"/>
              <w:jc w:val="right"/>
            </w:pPr>
            <w:r>
              <w:rPr>
                <w:rFonts w:hint="eastAsia"/>
              </w:rPr>
              <w:t>室</w:t>
            </w:r>
          </w:p>
        </w:tc>
        <w:tc>
          <w:tcPr>
            <w:tcW w:w="1375" w:type="dxa"/>
            <w:vAlign w:val="center"/>
          </w:tcPr>
          <w:p w:rsidR="00A34F4D" w:rsidRDefault="00A34F4D">
            <w:pPr>
              <w:wordWrap w:val="0"/>
              <w:autoSpaceDE w:val="0"/>
              <w:autoSpaceDN w:val="0"/>
              <w:ind w:left="113" w:right="113"/>
              <w:jc w:val="right"/>
            </w:pPr>
            <w:r>
              <w:rPr>
                <w:rFonts w:hint="eastAsia"/>
              </w:rPr>
              <w:t>室</w:t>
            </w:r>
          </w:p>
        </w:tc>
        <w:tc>
          <w:tcPr>
            <w:tcW w:w="1373" w:type="dxa"/>
            <w:vAlign w:val="center"/>
          </w:tcPr>
          <w:p w:rsidR="00A34F4D" w:rsidRDefault="00A34F4D">
            <w:pPr>
              <w:wordWrap w:val="0"/>
              <w:autoSpaceDE w:val="0"/>
              <w:autoSpaceDN w:val="0"/>
              <w:ind w:left="113" w:right="113"/>
              <w:jc w:val="right"/>
            </w:pPr>
            <w:r>
              <w:rPr>
                <w:rFonts w:hint="eastAsia"/>
              </w:rPr>
              <w:t>室</w:t>
            </w:r>
          </w:p>
        </w:tc>
      </w:tr>
      <w:tr w:rsidR="00A34F4D">
        <w:trPr>
          <w:trHeight w:val="848"/>
        </w:trPr>
        <w:tc>
          <w:tcPr>
            <w:tcW w:w="1375" w:type="dxa"/>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5" w:type="dxa"/>
            <w:gridSpan w:val="2"/>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5" w:type="dxa"/>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6" w:type="dxa"/>
            <w:gridSpan w:val="2"/>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5" w:type="dxa"/>
            <w:gridSpan w:val="2"/>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5" w:type="dxa"/>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c>
          <w:tcPr>
            <w:tcW w:w="1373" w:type="dxa"/>
            <w:tcBorders>
              <w:bottom w:val="double" w:sz="4" w:space="0" w:color="auto"/>
            </w:tcBorders>
          </w:tcPr>
          <w:p w:rsidR="00A34F4D" w:rsidRDefault="00A34F4D">
            <w:pPr>
              <w:wordWrap w:val="0"/>
              <w:autoSpaceDE w:val="0"/>
              <w:autoSpaceDN w:val="0"/>
              <w:ind w:left="113" w:right="113"/>
              <w:jc w:val="right"/>
            </w:pPr>
            <w:r>
              <w:t>m</w:t>
            </w:r>
            <w:r>
              <w:rPr>
                <w:vertAlign w:val="superscript"/>
              </w:rPr>
              <w:t>2</w:t>
            </w:r>
          </w:p>
        </w:tc>
      </w:tr>
      <w:tr w:rsidR="00A34F4D">
        <w:trPr>
          <w:trHeight w:val="480"/>
        </w:trPr>
        <w:tc>
          <w:tcPr>
            <w:tcW w:w="4812" w:type="dxa"/>
            <w:gridSpan w:val="5"/>
            <w:tcBorders>
              <w:top w:val="double" w:sz="4" w:space="0" w:color="auto"/>
            </w:tcBorders>
            <w:vAlign w:val="center"/>
          </w:tcPr>
          <w:p w:rsidR="00A34F4D" w:rsidRDefault="00A34F4D">
            <w:pPr>
              <w:wordWrap w:val="0"/>
              <w:autoSpaceDE w:val="0"/>
              <w:autoSpaceDN w:val="0"/>
              <w:ind w:left="113" w:right="113"/>
              <w:jc w:val="center"/>
            </w:pPr>
            <w:r>
              <w:rPr>
                <w:rFonts w:hint="eastAsia"/>
                <w:spacing w:val="210"/>
              </w:rPr>
              <w:t>給食施</w:t>
            </w:r>
            <w:r>
              <w:rPr>
                <w:rFonts w:hint="eastAsia"/>
              </w:rPr>
              <w:t>設</w:t>
            </w:r>
          </w:p>
        </w:tc>
        <w:tc>
          <w:tcPr>
            <w:tcW w:w="4812" w:type="dxa"/>
            <w:gridSpan w:val="5"/>
            <w:tcBorders>
              <w:top w:val="double" w:sz="4" w:space="0" w:color="auto"/>
            </w:tcBorders>
            <w:vAlign w:val="center"/>
          </w:tcPr>
          <w:p w:rsidR="00A34F4D" w:rsidRDefault="00A34F4D">
            <w:pPr>
              <w:wordWrap w:val="0"/>
              <w:autoSpaceDE w:val="0"/>
              <w:autoSpaceDN w:val="0"/>
              <w:ind w:left="113" w:right="113"/>
              <w:jc w:val="center"/>
            </w:pPr>
            <w:r>
              <w:rPr>
                <w:rFonts w:hint="eastAsia"/>
                <w:spacing w:val="210"/>
              </w:rPr>
              <w:t>消毒施</w:t>
            </w:r>
            <w:r>
              <w:rPr>
                <w:rFonts w:hint="eastAsia"/>
              </w:rPr>
              <w:t>設</w:t>
            </w:r>
          </w:p>
        </w:tc>
      </w:tr>
      <w:tr w:rsidR="00A34F4D">
        <w:trPr>
          <w:cantSplit/>
          <w:trHeight w:val="480"/>
        </w:trPr>
        <w:tc>
          <w:tcPr>
            <w:tcW w:w="1584" w:type="dxa"/>
            <w:gridSpan w:val="2"/>
            <w:vAlign w:val="center"/>
          </w:tcPr>
          <w:p w:rsidR="00A34F4D" w:rsidRDefault="00A34F4D">
            <w:pPr>
              <w:wordWrap w:val="0"/>
              <w:autoSpaceDE w:val="0"/>
              <w:autoSpaceDN w:val="0"/>
              <w:ind w:left="113" w:right="113"/>
              <w:jc w:val="center"/>
            </w:pPr>
            <w:r>
              <w:rPr>
                <w:rFonts w:hint="eastAsia"/>
                <w:spacing w:val="105"/>
              </w:rPr>
              <w:t>室面</w:t>
            </w:r>
            <w:r>
              <w:rPr>
                <w:rFonts w:hint="eastAsia"/>
              </w:rPr>
              <w:t>積</w:t>
            </w:r>
          </w:p>
        </w:tc>
        <w:tc>
          <w:tcPr>
            <w:tcW w:w="3228" w:type="dxa"/>
            <w:gridSpan w:val="3"/>
            <w:vAlign w:val="center"/>
          </w:tcPr>
          <w:p w:rsidR="00A34F4D" w:rsidRDefault="00A34F4D">
            <w:pPr>
              <w:wordWrap w:val="0"/>
              <w:autoSpaceDE w:val="0"/>
              <w:autoSpaceDN w:val="0"/>
              <w:ind w:left="113" w:right="113"/>
              <w:jc w:val="center"/>
            </w:pPr>
            <w:r>
              <w:rPr>
                <w:rFonts w:hint="eastAsia"/>
                <w:spacing w:val="158"/>
              </w:rPr>
              <w:t>設備の概</w:t>
            </w:r>
            <w:r>
              <w:rPr>
                <w:rFonts w:hint="eastAsia"/>
              </w:rPr>
              <w:t>要</w:t>
            </w:r>
          </w:p>
        </w:tc>
        <w:tc>
          <w:tcPr>
            <w:tcW w:w="1584" w:type="dxa"/>
            <w:gridSpan w:val="2"/>
            <w:vAlign w:val="center"/>
          </w:tcPr>
          <w:p w:rsidR="00A34F4D" w:rsidRDefault="00A34F4D">
            <w:pPr>
              <w:wordWrap w:val="0"/>
              <w:autoSpaceDE w:val="0"/>
              <w:autoSpaceDN w:val="0"/>
              <w:ind w:left="113" w:right="113"/>
              <w:jc w:val="center"/>
            </w:pPr>
            <w:r>
              <w:rPr>
                <w:rFonts w:hint="eastAsia"/>
                <w:spacing w:val="320"/>
              </w:rPr>
              <w:t>面</w:t>
            </w:r>
            <w:r>
              <w:rPr>
                <w:rFonts w:hint="eastAsia"/>
              </w:rPr>
              <w:t>積</w:t>
            </w:r>
          </w:p>
        </w:tc>
        <w:tc>
          <w:tcPr>
            <w:tcW w:w="3228" w:type="dxa"/>
            <w:gridSpan w:val="3"/>
            <w:vAlign w:val="center"/>
          </w:tcPr>
          <w:p w:rsidR="00A34F4D" w:rsidRDefault="00A34F4D">
            <w:pPr>
              <w:wordWrap w:val="0"/>
              <w:autoSpaceDE w:val="0"/>
              <w:autoSpaceDN w:val="0"/>
              <w:ind w:left="113" w:right="113"/>
              <w:jc w:val="center"/>
            </w:pPr>
            <w:r>
              <w:rPr>
                <w:rFonts w:hint="eastAsia"/>
              </w:rPr>
              <w:t>消毒方法及び施設の概要</w:t>
            </w:r>
          </w:p>
        </w:tc>
      </w:tr>
      <w:tr w:rsidR="00A34F4D">
        <w:trPr>
          <w:cantSplit/>
          <w:trHeight w:val="1018"/>
        </w:trPr>
        <w:tc>
          <w:tcPr>
            <w:tcW w:w="1584" w:type="dxa"/>
            <w:gridSpan w:val="2"/>
          </w:tcPr>
          <w:p w:rsidR="00A34F4D" w:rsidRDefault="00A34F4D">
            <w:pPr>
              <w:wordWrap w:val="0"/>
              <w:autoSpaceDE w:val="0"/>
              <w:autoSpaceDN w:val="0"/>
              <w:ind w:left="113" w:right="113"/>
              <w:jc w:val="right"/>
            </w:pPr>
            <w:r>
              <w:t>m</w:t>
            </w:r>
            <w:r>
              <w:rPr>
                <w:vertAlign w:val="superscript"/>
              </w:rPr>
              <w:t>2</w:t>
            </w:r>
          </w:p>
        </w:tc>
        <w:tc>
          <w:tcPr>
            <w:tcW w:w="3228" w:type="dxa"/>
            <w:gridSpan w:val="3"/>
            <w:vAlign w:val="center"/>
          </w:tcPr>
          <w:p w:rsidR="00A34F4D" w:rsidRDefault="00A34F4D">
            <w:pPr>
              <w:wordWrap w:val="0"/>
              <w:autoSpaceDE w:val="0"/>
              <w:autoSpaceDN w:val="0"/>
              <w:ind w:left="113" w:right="113"/>
            </w:pPr>
            <w:r>
              <w:rPr>
                <w:rFonts w:hint="eastAsia"/>
              </w:rPr>
              <w:t xml:space="preserve">　</w:t>
            </w:r>
          </w:p>
        </w:tc>
        <w:tc>
          <w:tcPr>
            <w:tcW w:w="1584" w:type="dxa"/>
            <w:gridSpan w:val="2"/>
          </w:tcPr>
          <w:p w:rsidR="00A34F4D" w:rsidRDefault="00A34F4D">
            <w:pPr>
              <w:wordWrap w:val="0"/>
              <w:autoSpaceDE w:val="0"/>
              <w:autoSpaceDN w:val="0"/>
              <w:ind w:left="113" w:right="113"/>
              <w:jc w:val="right"/>
            </w:pPr>
            <w:r>
              <w:t>m</w:t>
            </w:r>
            <w:r>
              <w:rPr>
                <w:vertAlign w:val="superscript"/>
              </w:rPr>
              <w:t>2</w:t>
            </w:r>
          </w:p>
        </w:tc>
        <w:tc>
          <w:tcPr>
            <w:tcW w:w="3228" w:type="dxa"/>
            <w:gridSpan w:val="3"/>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27</w:t>
      </w:r>
      <w:r>
        <w:rPr>
          <w:rFonts w:hint="eastAsia"/>
        </w:rPr>
        <w:t xml:space="preserve">　病室を有する場合　　</w:t>
      </w:r>
      <w:r>
        <w:t>(</w:t>
      </w:r>
      <w:r>
        <w:rPr>
          <w:rFonts w:hint="eastAsia"/>
        </w:rPr>
        <w:t>定員　　　　　　　室　　　　　　　床</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
        <w:gridCol w:w="1048"/>
        <w:gridCol w:w="1048"/>
        <w:gridCol w:w="1049"/>
        <w:gridCol w:w="1048"/>
        <w:gridCol w:w="1048"/>
        <w:gridCol w:w="1049"/>
        <w:gridCol w:w="2286"/>
      </w:tblGrid>
      <w:tr w:rsidR="00A34F4D">
        <w:trPr>
          <w:cantSplit/>
          <w:trHeight w:val="1437"/>
        </w:trPr>
        <w:tc>
          <w:tcPr>
            <w:tcW w:w="1048" w:type="dxa"/>
            <w:textDirection w:val="tbRlV"/>
            <w:vAlign w:val="center"/>
          </w:tcPr>
          <w:p w:rsidR="00A34F4D" w:rsidRDefault="00A34F4D">
            <w:pPr>
              <w:wordWrap w:val="0"/>
              <w:autoSpaceDE w:val="0"/>
              <w:autoSpaceDN w:val="0"/>
              <w:ind w:left="113" w:right="113"/>
              <w:jc w:val="distribute"/>
            </w:pPr>
            <w:r>
              <w:rPr>
                <w:rFonts w:hint="eastAsia"/>
              </w:rPr>
              <w:t>階別</w:t>
            </w:r>
          </w:p>
        </w:tc>
        <w:tc>
          <w:tcPr>
            <w:tcW w:w="1048" w:type="dxa"/>
            <w:textDirection w:val="tbRlV"/>
            <w:vAlign w:val="center"/>
          </w:tcPr>
          <w:p w:rsidR="00A34F4D" w:rsidRDefault="00A34F4D">
            <w:pPr>
              <w:wordWrap w:val="0"/>
              <w:autoSpaceDE w:val="0"/>
              <w:autoSpaceDN w:val="0"/>
              <w:ind w:left="113" w:right="113"/>
              <w:jc w:val="distribute"/>
            </w:pPr>
            <w:r>
              <w:rPr>
                <w:rFonts w:hint="eastAsia"/>
              </w:rPr>
              <w:t>病室番号</w:t>
            </w:r>
          </w:p>
        </w:tc>
        <w:tc>
          <w:tcPr>
            <w:tcW w:w="1048" w:type="dxa"/>
            <w:textDirection w:val="tbRlV"/>
            <w:vAlign w:val="center"/>
          </w:tcPr>
          <w:p w:rsidR="00A34F4D" w:rsidRDefault="00A34F4D">
            <w:pPr>
              <w:wordWrap w:val="0"/>
              <w:autoSpaceDE w:val="0"/>
              <w:autoSpaceDN w:val="0"/>
              <w:ind w:left="113" w:right="113"/>
              <w:jc w:val="distribute"/>
            </w:pPr>
            <w:r>
              <w:rPr>
                <w:rFonts w:hint="eastAsia"/>
              </w:rPr>
              <w:t>床面積</w:t>
            </w:r>
          </w:p>
          <w:p w:rsidR="00A34F4D" w:rsidRDefault="00A34F4D">
            <w:pPr>
              <w:wordWrap w:val="0"/>
              <w:autoSpaceDE w:val="0"/>
              <w:autoSpaceDN w:val="0"/>
              <w:ind w:left="113" w:right="113"/>
              <w:jc w:val="distribute"/>
            </w:pPr>
            <w:r>
              <w:rPr>
                <w:rFonts w:hint="eastAsia"/>
              </w:rPr>
              <w:t>一室の</w:t>
            </w:r>
          </w:p>
        </w:tc>
        <w:tc>
          <w:tcPr>
            <w:tcW w:w="1049" w:type="dxa"/>
            <w:textDirection w:val="tbRlV"/>
            <w:vAlign w:val="center"/>
          </w:tcPr>
          <w:p w:rsidR="00A34F4D" w:rsidRDefault="00A34F4D">
            <w:pPr>
              <w:wordWrap w:val="0"/>
              <w:autoSpaceDE w:val="0"/>
              <w:autoSpaceDN w:val="0"/>
              <w:ind w:left="113" w:right="113"/>
              <w:jc w:val="distribute"/>
            </w:pPr>
            <w:r>
              <w:rPr>
                <w:rFonts w:hint="eastAsia"/>
              </w:rPr>
              <w:t>床面積</w:t>
            </w:r>
          </w:p>
          <w:p w:rsidR="00A34F4D" w:rsidRDefault="00A34F4D">
            <w:pPr>
              <w:wordWrap w:val="0"/>
              <w:autoSpaceDE w:val="0"/>
              <w:autoSpaceDN w:val="0"/>
              <w:ind w:left="113" w:right="113"/>
              <w:jc w:val="distribute"/>
            </w:pPr>
            <w:r>
              <w:rPr>
                <w:rFonts w:hint="eastAsia"/>
              </w:rPr>
              <w:t>一人当たり</w:t>
            </w:r>
          </w:p>
        </w:tc>
        <w:tc>
          <w:tcPr>
            <w:tcW w:w="1048" w:type="dxa"/>
            <w:textDirection w:val="tbRlV"/>
            <w:vAlign w:val="center"/>
          </w:tcPr>
          <w:p w:rsidR="00A34F4D" w:rsidRDefault="00A34F4D">
            <w:pPr>
              <w:wordWrap w:val="0"/>
              <w:autoSpaceDE w:val="0"/>
              <w:autoSpaceDN w:val="0"/>
              <w:ind w:left="113" w:right="113"/>
              <w:jc w:val="distribute"/>
            </w:pPr>
            <w:r>
              <w:rPr>
                <w:rFonts w:hint="eastAsia"/>
              </w:rPr>
              <w:t>採光面積</w:t>
            </w:r>
          </w:p>
          <w:p w:rsidR="00A34F4D" w:rsidRDefault="00A34F4D">
            <w:pPr>
              <w:wordWrap w:val="0"/>
              <w:autoSpaceDE w:val="0"/>
              <w:autoSpaceDN w:val="0"/>
              <w:ind w:left="113" w:right="113"/>
              <w:jc w:val="distribute"/>
            </w:pPr>
            <w:r>
              <w:rPr>
                <w:rFonts w:hint="eastAsia"/>
              </w:rPr>
              <w:t>一室の</w:t>
            </w:r>
          </w:p>
        </w:tc>
        <w:tc>
          <w:tcPr>
            <w:tcW w:w="1048" w:type="dxa"/>
            <w:textDirection w:val="tbRlV"/>
            <w:vAlign w:val="center"/>
          </w:tcPr>
          <w:p w:rsidR="00A34F4D" w:rsidRDefault="00A34F4D">
            <w:pPr>
              <w:wordWrap w:val="0"/>
              <w:autoSpaceDE w:val="0"/>
              <w:autoSpaceDN w:val="0"/>
              <w:ind w:left="113" w:right="113"/>
              <w:jc w:val="distribute"/>
            </w:pPr>
            <w:r>
              <w:rPr>
                <w:rFonts w:hint="eastAsia"/>
              </w:rPr>
              <w:t>開放面積</w:t>
            </w:r>
          </w:p>
          <w:p w:rsidR="00A34F4D" w:rsidRDefault="00A34F4D">
            <w:pPr>
              <w:wordWrap w:val="0"/>
              <w:autoSpaceDE w:val="0"/>
              <w:autoSpaceDN w:val="0"/>
              <w:ind w:left="113" w:right="113"/>
              <w:jc w:val="distribute"/>
            </w:pPr>
            <w:r>
              <w:rPr>
                <w:rFonts w:hint="eastAsia"/>
              </w:rPr>
              <w:t>直接外気</w:t>
            </w:r>
          </w:p>
          <w:p w:rsidR="00A34F4D" w:rsidRDefault="00A34F4D">
            <w:pPr>
              <w:wordWrap w:val="0"/>
              <w:autoSpaceDE w:val="0"/>
              <w:autoSpaceDN w:val="0"/>
              <w:ind w:left="113" w:right="113"/>
              <w:jc w:val="distribute"/>
            </w:pPr>
            <w:r>
              <w:rPr>
                <w:rFonts w:hint="eastAsia"/>
              </w:rPr>
              <w:t>一室の</w:t>
            </w:r>
          </w:p>
        </w:tc>
        <w:tc>
          <w:tcPr>
            <w:tcW w:w="1049" w:type="dxa"/>
            <w:textDirection w:val="tbRlV"/>
            <w:vAlign w:val="center"/>
          </w:tcPr>
          <w:p w:rsidR="00A34F4D" w:rsidRDefault="00A34F4D">
            <w:pPr>
              <w:wordWrap w:val="0"/>
              <w:autoSpaceDE w:val="0"/>
              <w:autoSpaceDN w:val="0"/>
              <w:ind w:left="113" w:right="113"/>
              <w:jc w:val="distribute"/>
            </w:pPr>
            <w:r>
              <w:rPr>
                <w:rFonts w:hint="eastAsia"/>
              </w:rPr>
              <w:t>天井の高さ</w:t>
            </w:r>
          </w:p>
        </w:tc>
        <w:tc>
          <w:tcPr>
            <w:tcW w:w="2286" w:type="dxa"/>
            <w:vAlign w:val="center"/>
          </w:tcPr>
          <w:p w:rsidR="00A34F4D" w:rsidRDefault="00A34F4D">
            <w:pPr>
              <w:wordWrap w:val="0"/>
              <w:autoSpaceDE w:val="0"/>
              <w:autoSpaceDN w:val="0"/>
              <w:ind w:left="113" w:right="113"/>
              <w:jc w:val="center"/>
            </w:pPr>
            <w:r>
              <w:rPr>
                <w:rFonts w:hint="eastAsia"/>
                <w:spacing w:val="600"/>
              </w:rPr>
              <w:t>備</w:t>
            </w:r>
            <w:r>
              <w:rPr>
                <w:rFonts w:hint="eastAsia"/>
              </w:rPr>
              <w:t>考</w:t>
            </w:r>
          </w:p>
        </w:tc>
      </w:tr>
      <w:tr w:rsidR="00A34F4D">
        <w:trPr>
          <w:cantSplit/>
          <w:trHeight w:val="600"/>
        </w:trPr>
        <w:tc>
          <w:tcPr>
            <w:tcW w:w="1048" w:type="dxa"/>
            <w:vAlign w:val="center"/>
          </w:tcPr>
          <w:p w:rsidR="00A34F4D" w:rsidRDefault="00A34F4D">
            <w:pPr>
              <w:wordWrap w:val="0"/>
              <w:autoSpaceDE w:val="0"/>
              <w:autoSpaceDN w:val="0"/>
              <w:ind w:left="113" w:right="113"/>
              <w:jc w:val="right"/>
            </w:pPr>
            <w:r>
              <w:rPr>
                <w:rFonts w:hint="eastAsia"/>
              </w:rPr>
              <w:t>階</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jc w:val="right"/>
            </w:pPr>
            <w:r>
              <w:t>m</w:t>
            </w:r>
            <w:r>
              <w:rPr>
                <w:vertAlign w:val="superscript"/>
              </w:rPr>
              <w:t>2</w:t>
            </w:r>
          </w:p>
        </w:tc>
        <w:tc>
          <w:tcPr>
            <w:tcW w:w="1049" w:type="dxa"/>
            <w:vAlign w:val="center"/>
          </w:tcPr>
          <w:p w:rsidR="00A34F4D" w:rsidRDefault="00A34F4D">
            <w:pPr>
              <w:wordWrap w:val="0"/>
              <w:autoSpaceDE w:val="0"/>
              <w:autoSpaceDN w:val="0"/>
              <w:ind w:left="113" w:right="113"/>
              <w:jc w:val="right"/>
            </w:pPr>
            <w:r>
              <w:t>m</w:t>
            </w:r>
            <w:r>
              <w:rPr>
                <w:vertAlign w:val="superscript"/>
              </w:rPr>
              <w:t>2</w:t>
            </w:r>
          </w:p>
        </w:tc>
        <w:tc>
          <w:tcPr>
            <w:tcW w:w="1048" w:type="dxa"/>
            <w:vAlign w:val="center"/>
          </w:tcPr>
          <w:p w:rsidR="00A34F4D" w:rsidRDefault="00A34F4D">
            <w:pPr>
              <w:wordWrap w:val="0"/>
              <w:autoSpaceDE w:val="0"/>
              <w:autoSpaceDN w:val="0"/>
              <w:ind w:left="113" w:right="113"/>
              <w:jc w:val="right"/>
            </w:pPr>
            <w:r>
              <w:t>m</w:t>
            </w:r>
            <w:r>
              <w:rPr>
                <w:vertAlign w:val="superscript"/>
              </w:rPr>
              <w:t>2</w:t>
            </w:r>
          </w:p>
        </w:tc>
        <w:tc>
          <w:tcPr>
            <w:tcW w:w="1048" w:type="dxa"/>
            <w:vAlign w:val="center"/>
          </w:tcPr>
          <w:p w:rsidR="00A34F4D" w:rsidRDefault="00A34F4D">
            <w:pPr>
              <w:wordWrap w:val="0"/>
              <w:autoSpaceDE w:val="0"/>
              <w:autoSpaceDN w:val="0"/>
              <w:ind w:left="113" w:right="113"/>
              <w:jc w:val="right"/>
            </w:pPr>
            <w:r>
              <w:t>m</w:t>
            </w:r>
            <w:r>
              <w:rPr>
                <w:vertAlign w:val="superscript"/>
              </w:rPr>
              <w:t>2</w:t>
            </w:r>
          </w:p>
        </w:tc>
        <w:tc>
          <w:tcPr>
            <w:tcW w:w="1049" w:type="dxa"/>
            <w:vAlign w:val="center"/>
          </w:tcPr>
          <w:p w:rsidR="00A34F4D" w:rsidRDefault="00A34F4D">
            <w:pPr>
              <w:wordWrap w:val="0"/>
              <w:autoSpaceDE w:val="0"/>
              <w:autoSpaceDN w:val="0"/>
              <w:ind w:left="113" w:right="113"/>
              <w:jc w:val="right"/>
            </w:pPr>
            <w:r>
              <w:t>m</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r w:rsidR="00A34F4D">
        <w:trPr>
          <w:cantSplit/>
          <w:trHeight w:val="600"/>
        </w:trPr>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8" w:type="dxa"/>
            <w:vAlign w:val="center"/>
          </w:tcPr>
          <w:p w:rsidR="00A34F4D" w:rsidRDefault="00A34F4D">
            <w:pPr>
              <w:wordWrap w:val="0"/>
              <w:autoSpaceDE w:val="0"/>
              <w:autoSpaceDN w:val="0"/>
              <w:ind w:left="113" w:right="113"/>
            </w:pPr>
            <w:r>
              <w:rPr>
                <w:rFonts w:hint="eastAsia"/>
              </w:rPr>
              <w:t xml:space="preserve">　</w:t>
            </w:r>
          </w:p>
        </w:tc>
        <w:tc>
          <w:tcPr>
            <w:tcW w:w="1049" w:type="dxa"/>
            <w:vAlign w:val="center"/>
          </w:tcPr>
          <w:p w:rsidR="00A34F4D" w:rsidRDefault="00A34F4D">
            <w:pPr>
              <w:wordWrap w:val="0"/>
              <w:autoSpaceDE w:val="0"/>
              <w:autoSpaceDN w:val="0"/>
              <w:ind w:left="113" w:right="113"/>
            </w:pPr>
            <w:r>
              <w:rPr>
                <w:rFonts w:hint="eastAsia"/>
              </w:rPr>
              <w:t xml:space="preserve">　</w:t>
            </w:r>
          </w:p>
        </w:tc>
        <w:tc>
          <w:tcPr>
            <w:tcW w:w="2286" w:type="dxa"/>
            <w:vAlign w:val="center"/>
          </w:tcPr>
          <w:p w:rsidR="00A34F4D" w:rsidRDefault="00A34F4D">
            <w:pPr>
              <w:wordWrap w:val="0"/>
              <w:autoSpaceDE w:val="0"/>
              <w:autoSpaceDN w:val="0"/>
              <w:ind w:left="113" w:right="113"/>
            </w:pPr>
            <w:r>
              <w:rPr>
                <w:rFonts w:hint="eastAsia"/>
              </w:rPr>
              <w:t xml:space="preserve">　</w:t>
            </w:r>
          </w:p>
        </w:tc>
      </w:tr>
    </w:tbl>
    <w:p w:rsidR="00A34F4D" w:rsidRDefault="00A34F4D">
      <w:pPr>
        <w:wordWrap w:val="0"/>
        <w:overflowPunct w:val="0"/>
        <w:autoSpaceDE w:val="0"/>
        <w:autoSpaceDN w:val="0"/>
      </w:pPr>
      <w:r>
        <w:rPr>
          <w:rFonts w:hint="eastAsia"/>
        </w:rPr>
        <w:t xml:space="preserve">　</w:t>
      </w:r>
      <w:r>
        <w:t>28</w:t>
      </w:r>
      <w:r>
        <w:rPr>
          <w:rFonts w:hint="eastAsia"/>
        </w:rPr>
        <w:t xml:space="preserve">　添付書類</w:t>
      </w:r>
    </w:p>
    <w:p w:rsidR="00A34F4D" w:rsidRDefault="00A34F4D">
      <w:pPr>
        <w:wordWrap w:val="0"/>
        <w:overflowPunct w:val="0"/>
        <w:autoSpaceDE w:val="0"/>
        <w:autoSpaceDN w:val="0"/>
        <w:ind w:left="735" w:hanging="735"/>
      </w:pPr>
      <w:r>
        <w:rPr>
          <w:rFonts w:hint="eastAsia"/>
        </w:rPr>
        <w:t xml:space="preserve">　　</w:t>
      </w:r>
      <w:r>
        <w:t>(1)</w:t>
      </w:r>
      <w:r>
        <w:rPr>
          <w:rFonts w:hint="eastAsia"/>
        </w:rPr>
        <w:t xml:space="preserve">　開設者が臨床研修等修了医師又は臨床研修等修了歯科医師であるときは，臨床研修等修了登録証の写し及び免許証の写し</w:t>
      </w:r>
    </w:p>
    <w:p w:rsidR="00A34F4D" w:rsidRDefault="00A34F4D">
      <w:pPr>
        <w:wordWrap w:val="0"/>
        <w:overflowPunct w:val="0"/>
        <w:autoSpaceDE w:val="0"/>
        <w:autoSpaceDN w:val="0"/>
        <w:ind w:left="735" w:hanging="735"/>
      </w:pPr>
      <w:r>
        <w:rPr>
          <w:rFonts w:hint="eastAsia"/>
        </w:rPr>
        <w:t xml:space="preserve">　　</w:t>
      </w:r>
      <w:r>
        <w:t>(2)</w:t>
      </w:r>
      <w:r>
        <w:rPr>
          <w:rFonts w:hint="eastAsia"/>
        </w:rPr>
        <w:t xml:space="preserve">　医師又は歯科医師の臨床研修等修了登録証の写し及び免許証の写し</w:t>
      </w:r>
    </w:p>
    <w:p w:rsidR="00A34F4D" w:rsidRDefault="00A34F4D">
      <w:pPr>
        <w:wordWrap w:val="0"/>
        <w:overflowPunct w:val="0"/>
        <w:autoSpaceDE w:val="0"/>
        <w:autoSpaceDN w:val="0"/>
        <w:ind w:left="735" w:hanging="735"/>
      </w:pPr>
      <w:r>
        <w:rPr>
          <w:rFonts w:hint="eastAsia"/>
        </w:rPr>
        <w:t xml:space="preserve">　　</w:t>
      </w:r>
      <w:r>
        <w:t>(3)</w:t>
      </w:r>
      <w:r>
        <w:rPr>
          <w:rFonts w:hint="eastAsia"/>
        </w:rPr>
        <w:t xml:space="preserve">　業務に従事する助産師の免許証の写し</w:t>
      </w:r>
    </w:p>
    <w:p w:rsidR="00A34F4D" w:rsidRDefault="00A34F4D">
      <w:pPr>
        <w:wordWrap w:val="0"/>
        <w:overflowPunct w:val="0"/>
        <w:autoSpaceDE w:val="0"/>
        <w:autoSpaceDN w:val="0"/>
        <w:ind w:left="735" w:hanging="735"/>
      </w:pPr>
      <w:r>
        <w:rPr>
          <w:rFonts w:hint="eastAsia"/>
        </w:rPr>
        <w:t xml:space="preserve">　　</w:t>
      </w:r>
      <w:r>
        <w:t>(4)</w:t>
      </w:r>
      <w:r>
        <w:rPr>
          <w:rFonts w:hint="eastAsia"/>
        </w:rPr>
        <w:t xml:space="preserve">　土地及び建物の</w:t>
      </w:r>
      <w:ins w:id="1" w:author="okayama" w:date="2017-04-04T16:09:00Z">
        <w:r w:rsidR="0030153F">
          <w:rPr>
            <w:rFonts w:hint="eastAsia"/>
          </w:rPr>
          <w:t>登記事項証明書</w:t>
        </w:r>
      </w:ins>
    </w:p>
    <w:p w:rsidR="00A34F4D" w:rsidRDefault="00A34F4D">
      <w:pPr>
        <w:wordWrap w:val="0"/>
        <w:overflowPunct w:val="0"/>
        <w:autoSpaceDE w:val="0"/>
        <w:autoSpaceDN w:val="0"/>
        <w:ind w:left="735" w:hanging="735"/>
      </w:pPr>
      <w:r>
        <w:rPr>
          <w:rFonts w:hint="eastAsia"/>
        </w:rPr>
        <w:t xml:space="preserve">　　</w:t>
      </w:r>
      <w:r>
        <w:t>(5)</w:t>
      </w:r>
      <w:r>
        <w:rPr>
          <w:rFonts w:hint="eastAsia"/>
        </w:rPr>
        <w:t xml:space="preserve">　土地又は建物を賃借するときは，賃貸借契約書の写し</w:t>
      </w:r>
    </w:p>
    <w:p w:rsidR="00A34F4D" w:rsidRDefault="00A34F4D">
      <w:pPr>
        <w:wordWrap w:val="0"/>
        <w:overflowPunct w:val="0"/>
        <w:autoSpaceDE w:val="0"/>
        <w:autoSpaceDN w:val="0"/>
        <w:ind w:left="735" w:hanging="735"/>
      </w:pPr>
      <w:r>
        <w:rPr>
          <w:rFonts w:hint="eastAsia"/>
        </w:rPr>
        <w:t xml:space="preserve">　　</w:t>
      </w:r>
      <w:r>
        <w:t>(6)</w:t>
      </w:r>
      <w:r>
        <w:rPr>
          <w:rFonts w:hint="eastAsia"/>
        </w:rPr>
        <w:t xml:space="preserve">　敷地及び建物の平面図</w:t>
      </w:r>
      <w:r>
        <w:t>(</w:t>
      </w:r>
      <w:r>
        <w:rPr>
          <w:rFonts w:hint="eastAsia"/>
        </w:rPr>
        <w:t>縮尺</w:t>
      </w:r>
      <w:r>
        <w:t>100</w:t>
      </w:r>
      <w:r>
        <w:rPr>
          <w:rFonts w:hint="eastAsia"/>
        </w:rPr>
        <w:t>分の</w:t>
      </w:r>
      <w:r>
        <w:t>1</w:t>
      </w:r>
      <w:r>
        <w:rPr>
          <w:rFonts w:hint="eastAsia"/>
        </w:rPr>
        <w:t>程度を用いて各室の名称又は用途を示し，病室にあっては室番号及び病床数をそれぞれ記入すること。</w:t>
      </w:r>
      <w:r>
        <w:t>)</w:t>
      </w:r>
    </w:p>
    <w:p w:rsidR="00A34F4D" w:rsidRDefault="00A34F4D">
      <w:pPr>
        <w:wordWrap w:val="0"/>
        <w:overflowPunct w:val="0"/>
        <w:autoSpaceDE w:val="0"/>
        <w:autoSpaceDN w:val="0"/>
        <w:ind w:left="735" w:hanging="735"/>
      </w:pPr>
      <w:r>
        <w:rPr>
          <w:rFonts w:hint="eastAsia"/>
        </w:rPr>
        <w:t xml:space="preserve">　　</w:t>
      </w:r>
      <w:r>
        <w:t>(7)</w:t>
      </w:r>
      <w:r>
        <w:rPr>
          <w:rFonts w:hint="eastAsia"/>
        </w:rPr>
        <w:t xml:space="preserve">　敷地周囲の見取図</w:t>
      </w:r>
    </w:p>
    <w:sectPr w:rsidR="00A34F4D">
      <w:pgSz w:w="11907" w:h="16840"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CE" w:rsidRDefault="00DC71CE" w:rsidP="003A18AC">
      <w:r>
        <w:separator/>
      </w:r>
    </w:p>
  </w:endnote>
  <w:endnote w:type="continuationSeparator" w:id="0">
    <w:p w:rsidR="00DC71CE" w:rsidRDefault="00DC71CE"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CE" w:rsidRDefault="00DC71CE" w:rsidP="003A18AC">
      <w:r>
        <w:separator/>
      </w:r>
    </w:p>
  </w:footnote>
  <w:footnote w:type="continuationSeparator" w:id="0">
    <w:p w:rsidR="00DC71CE" w:rsidRDefault="00DC71CE"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oNotTrackMoves/>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4D"/>
    <w:rsid w:val="000564DD"/>
    <w:rsid w:val="0030153F"/>
    <w:rsid w:val="003A18AC"/>
    <w:rsid w:val="007F2D4A"/>
    <w:rsid w:val="00A34F4D"/>
    <w:rsid w:val="00C1209D"/>
    <w:rsid w:val="00DC71CE"/>
    <w:rsid w:val="00EC5B2A"/>
    <w:rsid w:val="00ED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301CEE-160D-43D6-9A4F-3BE316BC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Revision"/>
    <w:hidden/>
    <w:uiPriority w:val="99"/>
    <w:semiHidden/>
    <w:rsid w:val="00ED42C0"/>
    <w:rPr>
      <w:rFonts w:ascii="ＭＳ 明朝" w:hAnsi="Courier New"/>
      <w:szCs w:val="20"/>
    </w:rPr>
  </w:style>
  <w:style w:type="paragraph" w:styleId="a9">
    <w:name w:val="Balloon Text"/>
    <w:basedOn w:val="a"/>
    <w:link w:val="aa"/>
    <w:uiPriority w:val="99"/>
    <w:semiHidden/>
    <w:unhideWhenUsed/>
    <w:rsid w:val="00ED42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こにし　くにひこ</cp:lastModifiedBy>
  <cp:revision>6</cp:revision>
  <cp:lastPrinted>2002-08-20T09:11:00Z</cp:lastPrinted>
  <dcterms:created xsi:type="dcterms:W3CDTF">2017-04-04T07:01:00Z</dcterms:created>
  <dcterms:modified xsi:type="dcterms:W3CDTF">2021-02-15T09:07:00Z</dcterms:modified>
</cp:coreProperties>
</file>