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0E1E" w14:textId="77777777" w:rsidR="001A5B2E" w:rsidRPr="002B28DC" w:rsidRDefault="001A5B2E" w:rsidP="00016FBF">
      <w:pPr>
        <w:jc w:val="center"/>
        <w:rPr>
          <w:rFonts w:ascii="ＭＳ ゴシック" w:eastAsia="ＭＳ ゴシック" w:hAnsi="ＭＳ ゴシック"/>
          <w:sz w:val="80"/>
          <w:szCs w:val="80"/>
        </w:rPr>
      </w:pPr>
    </w:p>
    <w:p w14:paraId="75688151" w14:textId="77777777" w:rsidR="0034254B" w:rsidRPr="002B28DC" w:rsidRDefault="00285D89" w:rsidP="00016FBF">
      <w:pPr>
        <w:jc w:val="center"/>
        <w:rPr>
          <w:rFonts w:ascii="ＭＳ ゴシック" w:eastAsia="ＭＳ ゴシック" w:hAnsi="ＭＳ ゴシック"/>
          <w:sz w:val="80"/>
          <w:szCs w:val="80"/>
        </w:rPr>
      </w:pPr>
      <w:r w:rsidRPr="002B28DC">
        <w:rPr>
          <w:rFonts w:ascii="ＭＳ ゴシック" w:eastAsia="ＭＳ ゴシック" w:hAnsi="ＭＳ ゴシック" w:hint="eastAsia"/>
          <w:sz w:val="80"/>
          <w:szCs w:val="80"/>
        </w:rPr>
        <w:t>学校</w:t>
      </w:r>
    </w:p>
    <w:p w14:paraId="4535FA56" w14:textId="77777777" w:rsidR="002B0718" w:rsidRPr="002B28DC" w:rsidRDefault="002B0718" w:rsidP="00016FBF">
      <w:pPr>
        <w:jc w:val="center"/>
        <w:rPr>
          <w:rFonts w:ascii="ＭＳ ゴシック" w:eastAsia="ＭＳ ゴシック" w:hAnsi="ＭＳ ゴシック"/>
          <w:sz w:val="80"/>
          <w:szCs w:val="80"/>
        </w:rPr>
      </w:pPr>
      <w:r w:rsidRPr="002B28DC">
        <w:rPr>
          <w:rFonts w:ascii="ＭＳ ゴシック" w:eastAsia="ＭＳ ゴシック" w:hAnsi="ＭＳ ゴシック" w:hint="eastAsia"/>
          <w:sz w:val="80"/>
          <w:szCs w:val="80"/>
        </w:rPr>
        <w:t>避難確保計画</w:t>
      </w:r>
    </w:p>
    <w:p w14:paraId="42D17D19" w14:textId="77777777" w:rsidR="00521887" w:rsidRPr="002B28DC" w:rsidRDefault="00521887">
      <w:pPr>
        <w:rPr>
          <w:rFonts w:ascii="ＭＳ ゴシック" w:eastAsia="ＭＳ ゴシック" w:hAnsi="ＭＳ ゴシック"/>
          <w:sz w:val="24"/>
          <w:szCs w:val="24"/>
        </w:rPr>
      </w:pPr>
    </w:p>
    <w:p w14:paraId="79B90956" w14:textId="77777777" w:rsidR="00016FBF" w:rsidRPr="002B28DC" w:rsidRDefault="00016FBF">
      <w:pPr>
        <w:rPr>
          <w:rFonts w:ascii="ＭＳ ゴシック" w:eastAsia="ＭＳ ゴシック" w:hAnsi="ＭＳ ゴシック"/>
          <w:sz w:val="24"/>
          <w:szCs w:val="24"/>
        </w:rPr>
      </w:pPr>
    </w:p>
    <w:p w14:paraId="4AA81F9A" w14:textId="77777777" w:rsidR="00016FBF" w:rsidRPr="002B28DC" w:rsidRDefault="00016FBF">
      <w:pPr>
        <w:rPr>
          <w:rFonts w:ascii="ＭＳ ゴシック" w:eastAsia="ＭＳ ゴシック" w:hAnsi="ＭＳ ゴシック"/>
          <w:sz w:val="24"/>
          <w:szCs w:val="24"/>
        </w:rPr>
      </w:pPr>
    </w:p>
    <w:p w14:paraId="2ED13E6C" w14:textId="77777777" w:rsidR="00016FBF" w:rsidRPr="002B28DC" w:rsidRDefault="00016FBF">
      <w:pPr>
        <w:rPr>
          <w:rFonts w:ascii="ＭＳ ゴシック" w:eastAsia="ＭＳ ゴシック" w:hAnsi="ＭＳ ゴシック"/>
          <w:sz w:val="24"/>
          <w:szCs w:val="24"/>
        </w:rPr>
      </w:pPr>
    </w:p>
    <w:p w14:paraId="2C548928" w14:textId="505C736D" w:rsidR="00521887" w:rsidRPr="002B28DC" w:rsidRDefault="00521887" w:rsidP="00016FBF">
      <w:pPr>
        <w:jc w:val="center"/>
        <w:rPr>
          <w:rFonts w:ascii="ＭＳ ゴシック" w:eastAsia="ＭＳ ゴシック" w:hAnsi="ＭＳ ゴシック"/>
          <w:sz w:val="48"/>
          <w:szCs w:val="48"/>
        </w:rPr>
      </w:pPr>
      <w:r w:rsidRPr="002B28DC">
        <w:rPr>
          <w:rFonts w:ascii="ＭＳ ゴシック" w:eastAsia="ＭＳ ゴシック" w:hAnsi="ＭＳ ゴシック" w:hint="eastAsia"/>
          <w:sz w:val="48"/>
          <w:szCs w:val="48"/>
        </w:rPr>
        <w:t>対象災害</w:t>
      </w:r>
      <w:r w:rsidR="000D5128">
        <w:rPr>
          <w:rFonts w:ascii="ＭＳ ゴシック" w:eastAsia="ＭＳ ゴシック" w:hAnsi="ＭＳ ゴシック" w:hint="eastAsia"/>
          <w:sz w:val="48"/>
          <w:szCs w:val="48"/>
        </w:rPr>
        <w:t>：</w:t>
      </w:r>
      <w:r w:rsidRPr="002B28DC">
        <w:rPr>
          <w:rFonts w:ascii="ＭＳ ゴシック" w:eastAsia="ＭＳ ゴシック" w:hAnsi="ＭＳ ゴシック" w:hint="eastAsia"/>
          <w:sz w:val="48"/>
          <w:szCs w:val="48"/>
        </w:rPr>
        <w:t>水害（洪水）</w:t>
      </w:r>
    </w:p>
    <w:p w14:paraId="421E87CB" w14:textId="1024D7E1" w:rsidR="005B44C8" w:rsidRPr="002B28DC" w:rsidRDefault="005B44C8" w:rsidP="00CE127D">
      <w:pPr>
        <w:tabs>
          <w:tab w:val="left" w:pos="4253"/>
        </w:tabs>
        <w:ind w:firstLine="4820"/>
        <w:rPr>
          <w:rFonts w:ascii="ＭＳ ゴシック" w:eastAsia="ＭＳ ゴシック" w:hAnsi="ＭＳ ゴシック"/>
          <w:sz w:val="48"/>
          <w:szCs w:val="48"/>
        </w:rPr>
      </w:pPr>
      <w:r w:rsidRPr="002B28DC">
        <w:rPr>
          <w:rFonts w:ascii="ＭＳ ゴシック" w:eastAsia="ＭＳ ゴシック" w:hAnsi="ＭＳ ゴシック" w:hint="eastAsia"/>
          <w:sz w:val="48"/>
          <w:szCs w:val="48"/>
        </w:rPr>
        <w:t>土砂災害</w:t>
      </w:r>
    </w:p>
    <w:p w14:paraId="284C3C6E" w14:textId="77777777" w:rsidR="00521887" w:rsidRPr="002B28DC" w:rsidRDefault="00521887">
      <w:pPr>
        <w:rPr>
          <w:rFonts w:ascii="ＭＳ ゴシック" w:eastAsia="ＭＳ ゴシック" w:hAnsi="ＭＳ ゴシック"/>
          <w:sz w:val="24"/>
          <w:szCs w:val="24"/>
        </w:rPr>
      </w:pPr>
    </w:p>
    <w:p w14:paraId="0FB71EF5" w14:textId="77777777" w:rsidR="00016FBF" w:rsidRPr="003C5A11" w:rsidRDefault="00016FBF">
      <w:pPr>
        <w:rPr>
          <w:rFonts w:ascii="ＭＳ ゴシック" w:eastAsia="ＭＳ ゴシック" w:hAnsi="ＭＳ ゴシック"/>
          <w:sz w:val="24"/>
          <w:szCs w:val="24"/>
        </w:rPr>
      </w:pPr>
    </w:p>
    <w:p w14:paraId="7F2B4C0E" w14:textId="704545F3" w:rsidR="00970D68" w:rsidRPr="002B28DC" w:rsidRDefault="00970D68" w:rsidP="00970D68">
      <w:pPr>
        <w:jc w:val="center"/>
        <w:rPr>
          <w:rFonts w:ascii="ＭＳ ゴシック" w:eastAsia="ＭＳ ゴシック" w:hAnsi="ＭＳ ゴシック"/>
          <w:sz w:val="40"/>
          <w:szCs w:val="40"/>
        </w:rPr>
      </w:pPr>
      <w:r w:rsidRPr="002B28DC">
        <w:rPr>
          <w:rFonts w:ascii="ＭＳ ゴシック" w:eastAsia="ＭＳ ゴシック" w:hAnsi="ＭＳ ゴシック" w:hint="eastAsia"/>
          <w:sz w:val="40"/>
          <w:szCs w:val="40"/>
        </w:rPr>
        <w:t>【施設名：</w:t>
      </w:r>
      <w:r w:rsidRPr="002B28DC">
        <w:rPr>
          <w:rFonts w:ascii="ＭＳ ゴシック" w:eastAsia="ＭＳ ゴシック" w:hAnsi="ＭＳ ゴシック" w:hint="eastAsia"/>
          <w:sz w:val="40"/>
          <w:szCs w:val="40"/>
          <w:shd w:val="clear" w:color="auto" w:fill="FBE4D5" w:themeFill="accent2" w:themeFillTint="33"/>
        </w:rPr>
        <w:t xml:space="preserve">　　　　　　　　　　　　　　　　</w:t>
      </w:r>
      <w:r w:rsidRPr="002B28DC">
        <w:rPr>
          <w:rFonts w:ascii="ＭＳ ゴシック" w:eastAsia="ＭＳ ゴシック" w:hAnsi="ＭＳ ゴシック"/>
          <w:sz w:val="40"/>
          <w:szCs w:val="40"/>
        </w:rPr>
        <w:t>】</w:t>
      </w:r>
    </w:p>
    <w:p w14:paraId="3B11B7FC" w14:textId="77777777" w:rsidR="00970D68" w:rsidRPr="002B28DC" w:rsidRDefault="00970D68" w:rsidP="00970D68">
      <w:pPr>
        <w:jc w:val="center"/>
        <w:rPr>
          <w:rFonts w:ascii="ＭＳ ゴシック" w:eastAsia="ＭＳ ゴシック" w:hAnsi="ＭＳ ゴシック"/>
          <w:sz w:val="24"/>
          <w:szCs w:val="24"/>
        </w:rPr>
      </w:pPr>
    </w:p>
    <w:p w14:paraId="31CC24FA" w14:textId="77777777" w:rsidR="00970D68" w:rsidRPr="002B28DC" w:rsidRDefault="00970D68" w:rsidP="00970D68">
      <w:pPr>
        <w:jc w:val="center"/>
        <w:rPr>
          <w:rFonts w:ascii="ＭＳ ゴシック" w:eastAsia="ＭＳ ゴシック" w:hAnsi="ＭＳ ゴシック"/>
          <w:sz w:val="40"/>
          <w:szCs w:val="40"/>
        </w:rPr>
      </w:pPr>
      <w:r w:rsidRPr="002B28DC">
        <w:rPr>
          <w:rFonts w:ascii="ＭＳ ゴシック" w:eastAsia="ＭＳ ゴシック" w:hAnsi="ＭＳ ゴシック" w:hint="eastAsia"/>
          <w:sz w:val="40"/>
          <w:szCs w:val="40"/>
        </w:rPr>
        <w:t>令和</w:t>
      </w:r>
      <w:r w:rsidRPr="002B28DC">
        <w:rPr>
          <w:rFonts w:ascii="ＭＳ ゴシック" w:eastAsia="ＭＳ ゴシック" w:hAnsi="ＭＳ ゴシック" w:hint="eastAsia"/>
          <w:sz w:val="40"/>
          <w:szCs w:val="40"/>
          <w:shd w:val="clear" w:color="auto" w:fill="FBE4D5" w:themeFill="accent2" w:themeFillTint="33"/>
        </w:rPr>
        <w:t xml:space="preserve">　　　</w:t>
      </w:r>
      <w:r w:rsidRPr="002B28DC">
        <w:rPr>
          <w:rFonts w:ascii="ＭＳ ゴシック" w:eastAsia="ＭＳ ゴシック" w:hAnsi="ＭＳ ゴシック"/>
          <w:sz w:val="40"/>
          <w:szCs w:val="40"/>
        </w:rPr>
        <w:t>年</w:t>
      </w:r>
      <w:r w:rsidRPr="002B28DC">
        <w:rPr>
          <w:rFonts w:ascii="ＭＳ ゴシック" w:eastAsia="ＭＳ ゴシック" w:hAnsi="ＭＳ ゴシック" w:hint="eastAsia"/>
          <w:sz w:val="40"/>
          <w:szCs w:val="40"/>
          <w:shd w:val="clear" w:color="auto" w:fill="FBE4D5" w:themeFill="accent2" w:themeFillTint="33"/>
        </w:rPr>
        <w:t xml:space="preserve">　　　</w:t>
      </w:r>
      <w:r w:rsidRPr="002B28DC">
        <w:rPr>
          <w:rFonts w:ascii="ＭＳ ゴシック" w:eastAsia="ＭＳ ゴシック" w:hAnsi="ＭＳ ゴシック"/>
          <w:sz w:val="40"/>
          <w:szCs w:val="40"/>
        </w:rPr>
        <w:t>月</w:t>
      </w:r>
      <w:r w:rsidRPr="002B28DC">
        <w:rPr>
          <w:rFonts w:ascii="ＭＳ ゴシック" w:eastAsia="ＭＳ ゴシック" w:hAnsi="ＭＳ ゴシック" w:hint="eastAsia"/>
          <w:sz w:val="40"/>
          <w:szCs w:val="40"/>
        </w:rPr>
        <w:t xml:space="preserve">　</w:t>
      </w:r>
      <w:r w:rsidRPr="002B28DC">
        <w:rPr>
          <w:rFonts w:ascii="ＭＳ ゴシック" w:eastAsia="ＭＳ ゴシック" w:hAnsi="ＭＳ ゴシック"/>
          <w:sz w:val="40"/>
          <w:szCs w:val="40"/>
        </w:rPr>
        <w:t>作成</w:t>
      </w:r>
    </w:p>
    <w:p w14:paraId="7FB349E8" w14:textId="77777777" w:rsidR="00521887" w:rsidRPr="002B28DC" w:rsidRDefault="00521887">
      <w:pPr>
        <w:rPr>
          <w:rFonts w:ascii="ＭＳ ゴシック" w:eastAsia="ＭＳ ゴシック" w:hAnsi="ＭＳ ゴシック"/>
          <w:sz w:val="24"/>
          <w:szCs w:val="24"/>
        </w:rPr>
      </w:pPr>
    </w:p>
    <w:p w14:paraId="1C27473D" w14:textId="77777777" w:rsidR="00521887" w:rsidRPr="002B28DC" w:rsidRDefault="00521887">
      <w:pPr>
        <w:rPr>
          <w:rFonts w:ascii="ＭＳ ゴシック" w:eastAsia="ＭＳ ゴシック" w:hAnsi="ＭＳ ゴシック"/>
          <w:sz w:val="24"/>
          <w:szCs w:val="24"/>
        </w:rPr>
      </w:pPr>
    </w:p>
    <w:p w14:paraId="29E4AFAD" w14:textId="77777777" w:rsidR="00521887" w:rsidRPr="002B28DC" w:rsidRDefault="00521887">
      <w:pPr>
        <w:rPr>
          <w:rFonts w:ascii="ＭＳ ゴシック" w:eastAsia="ＭＳ ゴシック" w:hAnsi="ＭＳ ゴシック"/>
          <w:sz w:val="24"/>
          <w:szCs w:val="24"/>
        </w:rPr>
      </w:pPr>
    </w:p>
    <w:p w14:paraId="45344262" w14:textId="77777777" w:rsidR="00521887" w:rsidRPr="002B28DC" w:rsidRDefault="00521887">
      <w:pPr>
        <w:rPr>
          <w:rFonts w:ascii="ＭＳ ゴシック" w:eastAsia="ＭＳ ゴシック" w:hAnsi="ＭＳ ゴシック"/>
          <w:sz w:val="24"/>
          <w:szCs w:val="24"/>
        </w:rPr>
      </w:pPr>
    </w:p>
    <w:p w14:paraId="00E38ED5" w14:textId="77777777" w:rsidR="00521887" w:rsidRPr="002B28DC" w:rsidRDefault="00521887">
      <w:pPr>
        <w:rPr>
          <w:rFonts w:ascii="ＭＳ ゴシック" w:eastAsia="ＭＳ ゴシック" w:hAnsi="ＭＳ ゴシック"/>
          <w:sz w:val="24"/>
          <w:szCs w:val="24"/>
        </w:rPr>
      </w:pPr>
    </w:p>
    <w:p w14:paraId="34EB4411" w14:textId="77777777" w:rsidR="00521887" w:rsidRPr="002B28DC" w:rsidRDefault="00521887">
      <w:pPr>
        <w:rPr>
          <w:rFonts w:ascii="ＭＳ ゴシック" w:eastAsia="ＭＳ ゴシック" w:hAnsi="ＭＳ ゴシック"/>
          <w:sz w:val="24"/>
          <w:szCs w:val="24"/>
        </w:rPr>
      </w:pPr>
    </w:p>
    <w:p w14:paraId="409F0CFB" w14:textId="77777777" w:rsidR="00521887" w:rsidRPr="002B28DC" w:rsidRDefault="00521887">
      <w:pPr>
        <w:rPr>
          <w:rFonts w:ascii="ＭＳ ゴシック" w:eastAsia="ＭＳ ゴシック" w:hAnsi="ＭＳ ゴシック"/>
          <w:sz w:val="24"/>
          <w:szCs w:val="24"/>
        </w:rPr>
      </w:pPr>
    </w:p>
    <w:p w14:paraId="30C1BF21" w14:textId="77777777" w:rsidR="00521887" w:rsidRPr="002B28DC" w:rsidRDefault="00521887">
      <w:pPr>
        <w:rPr>
          <w:rFonts w:ascii="ＭＳ ゴシック" w:eastAsia="ＭＳ ゴシック" w:hAnsi="ＭＳ ゴシック"/>
          <w:sz w:val="24"/>
          <w:szCs w:val="24"/>
        </w:rPr>
      </w:pPr>
    </w:p>
    <w:p w14:paraId="13CE3127" w14:textId="77777777" w:rsidR="00521887" w:rsidRPr="002B28DC" w:rsidRDefault="00521887">
      <w:pPr>
        <w:rPr>
          <w:rFonts w:ascii="ＭＳ ゴシック" w:eastAsia="ＭＳ ゴシック" w:hAnsi="ＭＳ ゴシック"/>
          <w:sz w:val="24"/>
          <w:szCs w:val="24"/>
        </w:rPr>
      </w:pPr>
    </w:p>
    <w:p w14:paraId="684068AD" w14:textId="77777777" w:rsidR="00521887" w:rsidRPr="002B28DC" w:rsidRDefault="00521887">
      <w:pPr>
        <w:rPr>
          <w:rFonts w:ascii="ＭＳ ゴシック" w:eastAsia="ＭＳ ゴシック" w:hAnsi="ＭＳ ゴシック"/>
          <w:sz w:val="24"/>
          <w:szCs w:val="24"/>
        </w:rPr>
      </w:pPr>
    </w:p>
    <w:p w14:paraId="09FCA7F1" w14:textId="77777777" w:rsidR="00521887" w:rsidRPr="002B28DC" w:rsidRDefault="00521887">
      <w:pPr>
        <w:rPr>
          <w:rFonts w:ascii="ＭＳ ゴシック" w:eastAsia="ＭＳ ゴシック" w:hAnsi="ＭＳ ゴシック"/>
          <w:sz w:val="24"/>
          <w:szCs w:val="24"/>
        </w:rPr>
      </w:pPr>
    </w:p>
    <w:p w14:paraId="3CC37C07" w14:textId="77777777" w:rsidR="00521887" w:rsidRPr="002B28DC" w:rsidRDefault="00521887">
      <w:pPr>
        <w:rPr>
          <w:rFonts w:ascii="ＭＳ ゴシック" w:eastAsia="ＭＳ ゴシック" w:hAnsi="ＭＳ ゴシック"/>
          <w:sz w:val="24"/>
          <w:szCs w:val="24"/>
        </w:rPr>
      </w:pPr>
    </w:p>
    <w:p w14:paraId="3279EA37" w14:textId="77777777" w:rsidR="00521887" w:rsidRPr="002B28DC" w:rsidRDefault="00521887">
      <w:pPr>
        <w:rPr>
          <w:rFonts w:ascii="ＭＳ ゴシック" w:eastAsia="ＭＳ ゴシック" w:hAnsi="ＭＳ ゴシック"/>
          <w:sz w:val="24"/>
          <w:szCs w:val="24"/>
        </w:rPr>
      </w:pPr>
    </w:p>
    <w:p w14:paraId="0A1B1960" w14:textId="77777777" w:rsidR="00521887" w:rsidRPr="002B28DC" w:rsidRDefault="00521887">
      <w:pPr>
        <w:rPr>
          <w:rFonts w:ascii="ＭＳ ゴシック" w:eastAsia="ＭＳ ゴシック" w:hAnsi="ＭＳ ゴシック"/>
          <w:sz w:val="24"/>
          <w:szCs w:val="24"/>
        </w:rPr>
      </w:pPr>
    </w:p>
    <w:p w14:paraId="4CA91FBD" w14:textId="77777777" w:rsidR="001A5B2E" w:rsidRPr="002B28DC" w:rsidRDefault="001A5B2E" w:rsidP="00970D68">
      <w:pPr>
        <w:rPr>
          <w:rFonts w:ascii="ＭＳ ゴシック" w:eastAsia="ＭＳ ゴシック" w:hAnsi="ＭＳ ゴシック"/>
          <w:sz w:val="24"/>
          <w:szCs w:val="24"/>
        </w:rPr>
        <w:sectPr w:rsidR="001A5B2E" w:rsidRPr="002B28DC" w:rsidSect="008B66CA">
          <w:footerReference w:type="default" r:id="rId8"/>
          <w:footerReference w:type="first" r:id="rId9"/>
          <w:pgSz w:w="11906" w:h="16838"/>
          <w:pgMar w:top="1134" w:right="907" w:bottom="1021" w:left="907" w:header="851" w:footer="992" w:gutter="0"/>
          <w:cols w:space="425"/>
          <w:titlePg/>
          <w:docGrid w:linePitch="360"/>
        </w:sectPr>
      </w:pPr>
      <w:bookmarkStart w:id="0" w:name="_Hlk77349329"/>
    </w:p>
    <w:p w14:paraId="329010FA" w14:textId="0CB6FE67" w:rsidR="001A5B2E" w:rsidRPr="002B28DC" w:rsidRDefault="00071144" w:rsidP="00970D68">
      <w:pPr>
        <w:rPr>
          <w:rFonts w:ascii="ＭＳ ゴシック" w:eastAsia="ＭＳ ゴシック" w:hAnsi="ＭＳ ゴシック"/>
          <w:sz w:val="24"/>
          <w:szCs w:val="24"/>
        </w:rPr>
        <w:sectPr w:rsidR="001A5B2E" w:rsidRPr="002B28DC" w:rsidSect="00832E11">
          <w:pgSz w:w="11906" w:h="16838"/>
          <w:pgMar w:top="1134" w:right="907" w:bottom="1021" w:left="907" w:header="851" w:footer="992" w:gutter="0"/>
          <w:cols w:space="425"/>
          <w:titlePg/>
          <w:docGrid w:linePitch="360"/>
        </w:sectPr>
      </w:pPr>
      <w:r>
        <w:rPr>
          <w:rFonts w:ascii="ＭＳ ゴシック" w:eastAsia="ＭＳ ゴシック" w:hAnsi="ＭＳ ゴシック"/>
          <w:noProof/>
          <w:sz w:val="24"/>
          <w:szCs w:val="24"/>
        </w:rPr>
        <w:lastRenderedPageBreak/>
        <w:drawing>
          <wp:inline distT="0" distB="0" distL="0" distR="0" wp14:anchorId="634A6A51" wp14:editId="3FE5F730">
            <wp:extent cx="6386510" cy="90504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01修正_図　目次：社会福祉施設◆自衛水防組織設置あり.emf"/>
                    <pic:cNvPicPr/>
                  </pic:nvPicPr>
                  <pic:blipFill>
                    <a:blip r:embed="rId10">
                      <a:extLst>
                        <a:ext uri="{28A0092B-C50C-407E-A947-70E740481C1C}">
                          <a14:useLocalDpi xmlns:a14="http://schemas.microsoft.com/office/drawing/2010/main" val="0"/>
                        </a:ext>
                      </a:extLst>
                    </a:blip>
                    <a:stretch>
                      <a:fillRect/>
                    </a:stretch>
                  </pic:blipFill>
                  <pic:spPr>
                    <a:xfrm>
                      <a:off x="0" y="0"/>
                      <a:ext cx="6409881" cy="9083520"/>
                    </a:xfrm>
                    <a:prstGeom prst="rect">
                      <a:avLst/>
                    </a:prstGeom>
                  </pic:spPr>
                </pic:pic>
              </a:graphicData>
            </a:graphic>
          </wp:inline>
        </w:drawing>
      </w:r>
    </w:p>
    <w:p w14:paraId="20FA051F" w14:textId="6F6C294D" w:rsidR="00656284" w:rsidRPr="002B28DC" w:rsidRDefault="00071144" w:rsidP="00970D68">
      <w:pPr>
        <w:rPr>
          <w:rFonts w:ascii="ＭＳ ゴシック" w:eastAsia="ＭＳ ゴシック" w:hAnsi="ＭＳ ゴシック"/>
          <w:sz w:val="24"/>
          <w:szCs w:val="24"/>
        </w:rPr>
        <w:sectPr w:rsidR="00656284" w:rsidRPr="002B28DC" w:rsidSect="00832E11">
          <w:pgSz w:w="11906" w:h="16838"/>
          <w:pgMar w:top="1134" w:right="907" w:bottom="1021" w:left="907" w:header="851" w:footer="284" w:gutter="0"/>
          <w:pgNumType w:start="1"/>
          <w:cols w:space="425"/>
          <w:titlePg/>
          <w:docGrid w:linePitch="360"/>
        </w:sectPr>
      </w:pPr>
      <w:r>
        <w:rPr>
          <w:rFonts w:ascii="ＭＳ ゴシック" w:eastAsia="ＭＳ ゴシック" w:hAnsi="ＭＳ ゴシック"/>
          <w:b/>
          <w:bCs/>
          <w:noProof/>
          <w:sz w:val="26"/>
          <w:szCs w:val="26"/>
        </w:rPr>
        <w:lastRenderedPageBreak/>
        <w:drawing>
          <wp:inline distT="0" distB="0" distL="0" distR="0" wp14:anchorId="30FB969D" wp14:editId="340A557A">
            <wp:extent cx="6264000" cy="8876791"/>
            <wp:effectExtent l="0" t="0" r="381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101修正_図　目次：社会福祉施設◆自衛水防組織設置なし.emf"/>
                    <pic:cNvPicPr/>
                  </pic:nvPicPr>
                  <pic:blipFill>
                    <a:blip r:embed="rId11">
                      <a:extLst>
                        <a:ext uri="{28A0092B-C50C-407E-A947-70E740481C1C}">
                          <a14:useLocalDpi xmlns:a14="http://schemas.microsoft.com/office/drawing/2010/main" val="0"/>
                        </a:ext>
                      </a:extLst>
                    </a:blip>
                    <a:stretch>
                      <a:fillRect/>
                    </a:stretch>
                  </pic:blipFill>
                  <pic:spPr>
                    <a:xfrm>
                      <a:off x="0" y="0"/>
                      <a:ext cx="6288951" cy="8912150"/>
                    </a:xfrm>
                    <a:prstGeom prst="rect">
                      <a:avLst/>
                    </a:prstGeom>
                  </pic:spPr>
                </pic:pic>
              </a:graphicData>
            </a:graphic>
          </wp:inline>
        </w:drawing>
      </w:r>
    </w:p>
    <w:p w14:paraId="1D06A606" w14:textId="77777777" w:rsidR="0043236E" w:rsidRDefault="0043236E" w:rsidP="00D950A0">
      <w:pPr>
        <w:rPr>
          <w:rFonts w:ascii="ＭＳ ゴシック" w:eastAsia="ＭＳ ゴシック" w:hAnsi="ＭＳ ゴシック"/>
          <w:b/>
          <w:bCs/>
          <w:sz w:val="26"/>
          <w:szCs w:val="26"/>
        </w:rPr>
        <w:sectPr w:rsidR="0043236E" w:rsidSect="00832E11">
          <w:footerReference w:type="default" r:id="rId12"/>
          <w:type w:val="continuous"/>
          <w:pgSz w:w="11906" w:h="16838"/>
          <w:pgMar w:top="1134" w:right="907" w:bottom="1021" w:left="907" w:header="737" w:footer="397" w:gutter="0"/>
          <w:pgNumType w:start="1"/>
          <w:cols w:space="425"/>
          <w:docGrid w:linePitch="360"/>
        </w:sectPr>
      </w:pPr>
    </w:p>
    <w:p w14:paraId="08E46FBE" w14:textId="129A219A" w:rsidR="00D950A0" w:rsidRDefault="002B28DC" w:rsidP="00D950A0">
      <w:pPr>
        <w:rPr>
          <w:rFonts w:ascii="ＭＳ ゴシック" w:eastAsia="ＭＳ ゴシック" w:hAnsi="ＭＳ ゴシック"/>
          <w:b/>
          <w:bCs/>
          <w:sz w:val="26"/>
          <w:szCs w:val="26"/>
        </w:rPr>
      </w:pPr>
      <w:r w:rsidRPr="002B28DC">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1632640" behindDoc="0" locked="1" layoutInCell="1" allowOverlap="1" wp14:anchorId="3E293FD4" wp14:editId="5F7423CB">
                <wp:simplePos x="0" y="0"/>
                <wp:positionH relativeFrom="column">
                  <wp:posOffset>5621655</wp:posOffset>
                </wp:positionH>
                <wp:positionV relativeFrom="paragraph">
                  <wp:posOffset>0</wp:posOffset>
                </wp:positionV>
                <wp:extent cx="791845" cy="323850"/>
                <wp:effectExtent l="0" t="0" r="27305" b="19050"/>
                <wp:wrapSquare wrapText="bothSides"/>
                <wp:docPr id="2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14FAC19F" w14:textId="01D5DDE7"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293FD4" id="_x0000_t202" coordsize="21600,21600" o:spt="202" path="m,l,21600r21600,l21600,xe">
                <v:stroke joinstyle="miter"/>
                <v:path gradientshapeok="t" o:connecttype="rect"/>
              </v:shapetype>
              <v:shape id="Text Box 162" o:spid="_x0000_s1026" type="#_x0000_t202" style="position:absolute;left:0;text-align:left;margin-left:442.65pt;margin-top:0;width:62.35pt;height:25.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" fillcolor="#ffff9b">
                <v:textbox>
                  <w:txbxContent>
                    <w:p w14:paraId="14FAC19F" w14:textId="01D5DDE7"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様式１</w:t>
                      </w:r>
                    </w:p>
                  </w:txbxContent>
                </v:textbox>
                <w10:wrap type="square"/>
                <w10:anchorlock/>
              </v:shape>
            </w:pict>
          </mc:Fallback>
        </mc:AlternateContent>
      </w:r>
      <w:bookmarkEnd w:id="0"/>
    </w:p>
    <w:p w14:paraId="05D551B0" w14:textId="55D28927" w:rsidR="00FE32B4" w:rsidRDefault="00016FBF" w:rsidP="00D950A0">
      <w:pPr>
        <w:rPr>
          <w:rFonts w:ascii="ＭＳ ゴシック" w:eastAsia="ＭＳ ゴシック" w:hAnsi="ＭＳ ゴシック"/>
          <w:b/>
          <w:bCs/>
          <w:sz w:val="26"/>
          <w:szCs w:val="26"/>
        </w:rPr>
      </w:pPr>
      <w:r w:rsidRPr="002B28DC">
        <w:rPr>
          <w:rFonts w:ascii="ＭＳ ゴシック" w:eastAsia="ＭＳ ゴシック" w:hAnsi="ＭＳ ゴシック" w:hint="eastAsia"/>
          <w:b/>
          <w:bCs/>
          <w:sz w:val="26"/>
          <w:szCs w:val="26"/>
        </w:rPr>
        <w:t>１　計画の目的</w:t>
      </w:r>
      <w:r w:rsidR="00FE32B4">
        <w:rPr>
          <w:rFonts w:ascii="ＭＳ ゴシック" w:eastAsia="ＭＳ ゴシック" w:hAnsi="ＭＳ ゴシック" w:hint="eastAsia"/>
          <w:b/>
          <w:bCs/>
          <w:sz w:val="26"/>
          <w:szCs w:val="26"/>
        </w:rPr>
        <w:t>・報告</w:t>
      </w:r>
    </w:p>
    <w:p w14:paraId="78B7A92D" w14:textId="77777777" w:rsidR="00D950A0" w:rsidRDefault="00D950A0" w:rsidP="00D950A0">
      <w:pPr>
        <w:pStyle w:val="a8"/>
        <w:widowControl/>
        <w:numPr>
          <w:ilvl w:val="0"/>
          <w:numId w:val="3"/>
        </w:numPr>
        <w:ind w:leftChars="0"/>
        <w:jc w:val="left"/>
        <w:rPr>
          <w:rFonts w:ascii="ＭＳ ゴシック" w:eastAsia="ＭＳ ゴシック" w:hAnsi="ＭＳ ゴシック"/>
          <w:bCs/>
          <w:sz w:val="24"/>
          <w:szCs w:val="24"/>
        </w:rPr>
      </w:pPr>
      <w:r w:rsidRPr="00BB6930">
        <w:rPr>
          <w:rFonts w:ascii="ＭＳ ゴシック" w:eastAsia="ＭＳ ゴシック" w:hAnsi="ＭＳ ゴシック" w:hint="eastAsia"/>
          <w:bCs/>
          <w:sz w:val="24"/>
          <w:szCs w:val="24"/>
        </w:rPr>
        <w:t>目的</w:t>
      </w:r>
    </w:p>
    <w:p w14:paraId="04519DB7" w14:textId="51957EE5" w:rsidR="00040EE5" w:rsidRDefault="00521887" w:rsidP="001D40E1">
      <w:pPr>
        <w:pStyle w:val="a8"/>
        <w:widowControl/>
        <w:spacing w:line="276" w:lineRule="auto"/>
        <w:ind w:leftChars="0" w:left="567" w:firstLineChars="100" w:firstLine="240"/>
        <w:jc w:val="left"/>
        <w:rPr>
          <w:rFonts w:ascii="ＭＳ ゴシック" w:eastAsia="ＭＳ ゴシック" w:hAnsi="ＭＳ ゴシック"/>
          <w:sz w:val="24"/>
          <w:szCs w:val="24"/>
        </w:rPr>
      </w:pPr>
      <w:bookmarkStart w:id="1" w:name="_Hlk118107458"/>
      <w:r w:rsidRPr="00D950A0">
        <w:rPr>
          <w:rFonts w:ascii="ＭＳ ゴシック" w:eastAsia="ＭＳ ゴシック" w:hAnsi="ＭＳ ゴシック"/>
          <w:sz w:val="24"/>
          <w:szCs w:val="24"/>
        </w:rPr>
        <w:t>この計画は、本施設の</w:t>
      </w:r>
      <w:r w:rsidR="003A4D00">
        <w:rPr>
          <w:rFonts w:ascii="ＭＳ ゴシック" w:eastAsia="ＭＳ ゴシック" w:hAnsi="ＭＳ ゴシック" w:hint="eastAsia"/>
          <w:sz w:val="24"/>
          <w:szCs w:val="24"/>
        </w:rPr>
        <w:t>幼児・児童・生徒</w:t>
      </w:r>
      <w:r w:rsidRPr="00D950A0">
        <w:rPr>
          <w:rFonts w:ascii="ＭＳ ゴシック" w:eastAsia="ＭＳ ゴシック" w:hAnsi="ＭＳ ゴシック"/>
          <w:sz w:val="24"/>
          <w:szCs w:val="24"/>
        </w:rPr>
        <w:t>の洪水時</w:t>
      </w:r>
      <w:r w:rsidR="008937AD" w:rsidRPr="00D950A0">
        <w:rPr>
          <w:rFonts w:ascii="ＭＳ ゴシック" w:eastAsia="ＭＳ ゴシック" w:hAnsi="ＭＳ ゴシック" w:hint="eastAsia"/>
          <w:sz w:val="24"/>
          <w:szCs w:val="24"/>
        </w:rPr>
        <w:t>・土砂災害</w:t>
      </w:r>
      <w:r w:rsidRPr="00D950A0">
        <w:rPr>
          <w:rFonts w:ascii="ＭＳ ゴシック" w:eastAsia="ＭＳ ゴシック" w:hAnsi="ＭＳ ゴシック"/>
          <w:sz w:val="24"/>
          <w:szCs w:val="24"/>
        </w:rPr>
        <w:t>の</w:t>
      </w:r>
      <w:r w:rsidR="008937AD" w:rsidRPr="00D950A0">
        <w:rPr>
          <w:rFonts w:ascii="ＭＳ ゴシック" w:eastAsia="ＭＳ ゴシック" w:hAnsi="ＭＳ ゴシック" w:hint="eastAsia"/>
          <w:sz w:val="24"/>
          <w:szCs w:val="24"/>
        </w:rPr>
        <w:t>発生時の</w:t>
      </w:r>
      <w:r w:rsidRPr="00D950A0">
        <w:rPr>
          <w:rFonts w:ascii="ＭＳ ゴシック" w:eastAsia="ＭＳ ゴシック" w:hAnsi="ＭＳ ゴシック"/>
          <w:sz w:val="24"/>
          <w:szCs w:val="24"/>
        </w:rPr>
        <w:t>円滑かつ迅速な避難の確保を図ることを目的とする。</w:t>
      </w:r>
    </w:p>
    <w:p w14:paraId="55A847E9" w14:textId="5CA1A51E" w:rsidR="00D950A0" w:rsidRPr="00040EE5" w:rsidRDefault="00521887" w:rsidP="001D40E1">
      <w:pPr>
        <w:pStyle w:val="a8"/>
        <w:widowControl/>
        <w:spacing w:line="276" w:lineRule="auto"/>
        <w:ind w:leftChars="0" w:left="567" w:firstLineChars="100" w:firstLine="240"/>
        <w:jc w:val="left"/>
        <w:rPr>
          <w:rFonts w:ascii="ＭＳ ゴシック" w:eastAsia="ＭＳ ゴシック" w:hAnsi="ＭＳ ゴシック"/>
          <w:sz w:val="24"/>
          <w:szCs w:val="24"/>
        </w:rPr>
      </w:pPr>
      <w:r w:rsidRPr="00040EE5">
        <w:rPr>
          <w:rFonts w:ascii="ＭＳ ゴシック" w:eastAsia="ＭＳ ゴシック" w:hAnsi="ＭＳ ゴシック" w:hint="eastAsia"/>
          <w:sz w:val="24"/>
          <w:szCs w:val="24"/>
        </w:rPr>
        <w:t>また、作成した避難確保計画に基づいて、安全な避難行動を確実に行うことができるよう、防災教育や訓練を行い、施設の職員や</w:t>
      </w:r>
      <w:r w:rsidR="00555C3A" w:rsidRPr="00040EE5">
        <w:rPr>
          <w:rFonts w:ascii="ＭＳ ゴシック" w:eastAsia="ＭＳ ゴシック" w:hAnsi="ＭＳ ゴシック" w:hint="eastAsia"/>
          <w:sz w:val="24"/>
          <w:szCs w:val="24"/>
        </w:rPr>
        <w:t>幼児・児童・生徒</w:t>
      </w:r>
      <w:r w:rsidRPr="00040EE5">
        <w:rPr>
          <w:rFonts w:ascii="ＭＳ ゴシック" w:eastAsia="ＭＳ ゴシック" w:hAnsi="ＭＳ ゴシック" w:hint="eastAsia"/>
          <w:sz w:val="24"/>
          <w:szCs w:val="24"/>
        </w:rPr>
        <w:t>に対して、洪水</w:t>
      </w:r>
      <w:r w:rsidR="006E621C" w:rsidRPr="00040EE5">
        <w:rPr>
          <w:rFonts w:ascii="ＭＳ ゴシック" w:eastAsia="ＭＳ ゴシック" w:hAnsi="ＭＳ ゴシック" w:hint="eastAsia"/>
          <w:sz w:val="24"/>
          <w:szCs w:val="24"/>
        </w:rPr>
        <w:t>・土砂災害</w:t>
      </w:r>
      <w:r w:rsidRPr="00040EE5">
        <w:rPr>
          <w:rFonts w:ascii="ＭＳ ゴシック" w:eastAsia="ＭＳ ゴシック" w:hAnsi="ＭＳ ゴシック" w:hint="eastAsia"/>
          <w:sz w:val="24"/>
          <w:szCs w:val="24"/>
        </w:rPr>
        <w:t>に関する知識を深めるとともに、訓練等を通して課題等を抽出し、必要に応じてこの計画を見直ししていくものとする。</w:t>
      </w:r>
    </w:p>
    <w:p w14:paraId="1C514787" w14:textId="6377A3EE" w:rsidR="008F695A" w:rsidRDefault="003A4D00" w:rsidP="003A4D00">
      <w:pPr>
        <w:spacing w:line="280" w:lineRule="exact"/>
        <w:ind w:firstLineChars="358" w:firstLine="859"/>
        <w:rPr>
          <w:rFonts w:ascii="ＭＳ ゴシック" w:eastAsia="ＭＳ ゴシック" w:hAnsi="ＭＳ ゴシック"/>
          <w:sz w:val="24"/>
          <w:szCs w:val="24"/>
        </w:rPr>
      </w:pPr>
      <w:r>
        <w:rPr>
          <w:rFonts w:ascii="ＭＳ ゴシック" w:eastAsia="ＭＳ ゴシック" w:hAnsi="ＭＳ ゴシック" w:hint="eastAsia"/>
          <w:sz w:val="24"/>
          <w:szCs w:val="24"/>
        </w:rPr>
        <w:t>関連法：水防法、土砂災害防止法</w:t>
      </w:r>
    </w:p>
    <w:p w14:paraId="7FD8C3C3" w14:textId="77777777" w:rsidR="003A4D00" w:rsidRDefault="003A4D00" w:rsidP="003A4D00">
      <w:pPr>
        <w:spacing w:line="280" w:lineRule="exact"/>
        <w:ind w:firstLineChars="358" w:firstLine="859"/>
        <w:rPr>
          <w:rFonts w:ascii="ＭＳ ゴシック" w:eastAsia="ＭＳ ゴシック" w:hAnsi="ＭＳ ゴシック"/>
          <w:bCs/>
          <w:sz w:val="24"/>
          <w:szCs w:val="24"/>
        </w:rPr>
      </w:pPr>
    </w:p>
    <w:bookmarkEnd w:id="1"/>
    <w:p w14:paraId="18D850C4" w14:textId="534F17CF" w:rsidR="00D950A0" w:rsidRPr="00D950A0" w:rsidRDefault="00D950A0" w:rsidP="003A4D00">
      <w:pPr>
        <w:spacing w:line="280" w:lineRule="exact"/>
        <w:ind w:firstLineChars="59" w:firstLine="142"/>
        <w:rPr>
          <w:rFonts w:ascii="ＭＳ ゴシック" w:eastAsia="ＭＳ ゴシック" w:hAnsi="ＭＳ ゴシック"/>
          <w:b/>
          <w:bCs/>
          <w:sz w:val="24"/>
          <w:szCs w:val="24"/>
        </w:rPr>
      </w:pPr>
      <w:r>
        <w:rPr>
          <w:rFonts w:ascii="ＭＳ ゴシック" w:eastAsia="ＭＳ ゴシック" w:hAnsi="ＭＳ ゴシック" w:hint="eastAsia"/>
          <w:bCs/>
          <w:sz w:val="24"/>
          <w:szCs w:val="24"/>
        </w:rPr>
        <w:t>（２）</w:t>
      </w:r>
      <w:r w:rsidRPr="00D950A0">
        <w:rPr>
          <w:rFonts w:ascii="ＭＳ ゴシック" w:eastAsia="ＭＳ ゴシック" w:hAnsi="ＭＳ ゴシック" w:hint="eastAsia"/>
          <w:bCs/>
          <w:sz w:val="24"/>
          <w:szCs w:val="24"/>
        </w:rPr>
        <w:t>報告</w:t>
      </w:r>
    </w:p>
    <w:p w14:paraId="1F565A5D" w14:textId="573B4BD0" w:rsidR="00521887" w:rsidRPr="00D950A0" w:rsidRDefault="00521887" w:rsidP="0043236E">
      <w:pPr>
        <w:pStyle w:val="a8"/>
        <w:spacing w:line="280" w:lineRule="exact"/>
        <w:ind w:leftChars="0" w:left="709" w:firstLine="142"/>
        <w:rPr>
          <w:rFonts w:ascii="ＭＳ ゴシック" w:eastAsia="ＭＳ ゴシック" w:hAnsi="ＭＳ ゴシック"/>
          <w:b/>
          <w:bCs/>
          <w:sz w:val="24"/>
          <w:szCs w:val="24"/>
        </w:rPr>
      </w:pPr>
      <w:r w:rsidRPr="00D950A0">
        <w:rPr>
          <w:rFonts w:ascii="ＭＳ ゴシック" w:eastAsia="ＭＳ ゴシック" w:hAnsi="ＭＳ ゴシック" w:hint="eastAsia"/>
          <w:sz w:val="24"/>
          <w:szCs w:val="24"/>
        </w:rPr>
        <w:t>計画を作成又は必要に応じて見直し・修正をしたときは、遅滞なく、当該計画を</w:t>
      </w:r>
      <w:r w:rsidR="000D5128" w:rsidRPr="00D950A0">
        <w:rPr>
          <w:rFonts w:ascii="ＭＳ ゴシック" w:eastAsia="ＭＳ ゴシック" w:hAnsi="ＭＳ ゴシック" w:hint="eastAsia"/>
          <w:sz w:val="24"/>
          <w:szCs w:val="24"/>
        </w:rPr>
        <w:t>岡山</w:t>
      </w:r>
      <w:r w:rsidRPr="00D950A0">
        <w:rPr>
          <w:rFonts w:ascii="ＭＳ ゴシック" w:eastAsia="ＭＳ ゴシック" w:hAnsi="ＭＳ ゴシック" w:hint="eastAsia"/>
          <w:sz w:val="24"/>
          <w:szCs w:val="24"/>
        </w:rPr>
        <w:t>市長へ報告する。</w:t>
      </w:r>
    </w:p>
    <w:p w14:paraId="4ED56D89" w14:textId="77777777" w:rsidR="00521887" w:rsidRPr="002B28DC" w:rsidRDefault="00521887" w:rsidP="0043236E">
      <w:pPr>
        <w:spacing w:line="280" w:lineRule="exact"/>
        <w:rPr>
          <w:rFonts w:ascii="ＭＳ ゴシック" w:eastAsia="ＭＳ ゴシック" w:hAnsi="ＭＳ ゴシック"/>
          <w:sz w:val="24"/>
          <w:szCs w:val="24"/>
        </w:rPr>
      </w:pPr>
    </w:p>
    <w:p w14:paraId="598E0501" w14:textId="655B321F" w:rsidR="00A4397C" w:rsidRPr="00CB2CB8" w:rsidRDefault="00D950A0" w:rsidP="0043236E">
      <w:pPr>
        <w:spacing w:line="280" w:lineRule="exact"/>
        <w:rPr>
          <w:rFonts w:ascii="ＭＳ ゴシック" w:eastAsia="ＭＳ ゴシック" w:hAnsi="ＭＳ ゴシック"/>
          <w:b/>
          <w:bCs/>
          <w:sz w:val="26"/>
          <w:szCs w:val="26"/>
        </w:rPr>
      </w:pPr>
      <w:bookmarkStart w:id="2" w:name="_Hlk118106737"/>
      <w:r>
        <w:rPr>
          <w:rFonts w:ascii="ＭＳ ゴシック" w:eastAsia="ＭＳ ゴシック" w:hAnsi="ＭＳ ゴシック" w:hint="eastAsia"/>
          <w:b/>
          <w:bCs/>
          <w:sz w:val="26"/>
          <w:szCs w:val="26"/>
        </w:rPr>
        <w:t>２</w:t>
      </w:r>
      <w:r w:rsidR="00016FBF" w:rsidRPr="002B28DC">
        <w:rPr>
          <w:rFonts w:ascii="ＭＳ ゴシック" w:eastAsia="ＭＳ ゴシック" w:hAnsi="ＭＳ ゴシック" w:hint="eastAsia"/>
          <w:b/>
          <w:bCs/>
          <w:sz w:val="26"/>
          <w:szCs w:val="26"/>
        </w:rPr>
        <w:t xml:space="preserve">　</w:t>
      </w:r>
      <w:r w:rsidR="00A4397C">
        <w:rPr>
          <w:rFonts w:ascii="ＭＳ ゴシック" w:eastAsia="ＭＳ ゴシック" w:hAnsi="ＭＳ ゴシック" w:hint="eastAsia"/>
          <w:b/>
          <w:bCs/>
          <w:sz w:val="26"/>
          <w:szCs w:val="26"/>
        </w:rPr>
        <w:t>施設の概要</w:t>
      </w:r>
    </w:p>
    <w:tbl>
      <w:tblPr>
        <w:tblStyle w:val="a3"/>
        <w:tblW w:w="0" w:type="auto"/>
        <w:tblInd w:w="562" w:type="dxa"/>
        <w:tblLook w:val="04A0" w:firstRow="1" w:lastRow="0" w:firstColumn="1" w:lastColumn="0" w:noHBand="0" w:noVBand="1"/>
      </w:tblPr>
      <w:tblGrid>
        <w:gridCol w:w="1560"/>
        <w:gridCol w:w="2268"/>
        <w:gridCol w:w="567"/>
        <w:gridCol w:w="1559"/>
        <w:gridCol w:w="567"/>
        <w:gridCol w:w="567"/>
      </w:tblGrid>
      <w:tr w:rsidR="006C5740" w14:paraId="78A3867F" w14:textId="77777777" w:rsidTr="00D950A0">
        <w:tc>
          <w:tcPr>
            <w:tcW w:w="1560" w:type="dxa"/>
            <w:vMerge w:val="restart"/>
            <w:vAlign w:val="center"/>
          </w:tcPr>
          <w:p w14:paraId="3862E92E" w14:textId="77777777" w:rsidR="006C5740" w:rsidRDefault="006C5740"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利用形態</w:t>
            </w:r>
          </w:p>
        </w:tc>
        <w:tc>
          <w:tcPr>
            <w:tcW w:w="2268" w:type="dxa"/>
            <w:vAlign w:val="center"/>
          </w:tcPr>
          <w:p w14:paraId="01AE8FB8" w14:textId="2B89BFD4" w:rsidR="006C5740" w:rsidRDefault="006C5740" w:rsidP="00D950A0">
            <w:pPr>
              <w:ind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　　学</w:t>
            </w:r>
          </w:p>
        </w:tc>
        <w:tc>
          <w:tcPr>
            <w:tcW w:w="567" w:type="dxa"/>
            <w:tcBorders>
              <w:top w:val="nil"/>
              <w:bottom w:val="nil"/>
            </w:tcBorders>
          </w:tcPr>
          <w:p w14:paraId="20CC3281" w14:textId="77777777" w:rsidR="006C5740" w:rsidRDefault="006C5740" w:rsidP="00D950A0">
            <w:pPr>
              <w:rPr>
                <w:rFonts w:ascii="ＭＳ ゴシック" w:eastAsia="ＭＳ ゴシック" w:hAnsi="ＭＳ ゴシック"/>
                <w:sz w:val="24"/>
                <w:szCs w:val="24"/>
              </w:rPr>
            </w:pPr>
          </w:p>
        </w:tc>
        <w:tc>
          <w:tcPr>
            <w:tcW w:w="1559" w:type="dxa"/>
            <w:vMerge w:val="restart"/>
            <w:vAlign w:val="center"/>
          </w:tcPr>
          <w:p w14:paraId="54BA3C3B" w14:textId="77777777" w:rsidR="006C5740" w:rsidRDefault="006C5740"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建物の階数</w:t>
            </w:r>
          </w:p>
        </w:tc>
        <w:tc>
          <w:tcPr>
            <w:tcW w:w="567" w:type="dxa"/>
            <w:vMerge w:val="restart"/>
            <w:vAlign w:val="center"/>
          </w:tcPr>
          <w:p w14:paraId="07A58B37" w14:textId="3D403D6A" w:rsidR="006C5740" w:rsidRPr="00CE127D" w:rsidRDefault="006C5740"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shd w:val="clear" w:color="auto" w:fill="FBE4D5" w:themeFill="accent2" w:themeFillTint="33"/>
              </w:rPr>
              <w:t>３</w:t>
            </w:r>
            <w:r w:rsidRPr="00CE127D">
              <w:rPr>
                <w:rFonts w:ascii="ＭＳ ゴシック" w:eastAsia="ＭＳ ゴシック" w:hAnsi="ＭＳ ゴシック" w:hint="eastAsia"/>
                <w:sz w:val="24"/>
                <w:szCs w:val="24"/>
                <w:shd w:val="clear" w:color="auto" w:fill="FBE4D5" w:themeFill="accent2" w:themeFillTint="33"/>
              </w:rPr>
              <w:t xml:space="preserve">　　</w:t>
            </w:r>
            <w:r w:rsidRPr="00CE127D">
              <w:rPr>
                <w:rFonts w:ascii="ＭＳ ゴシック" w:eastAsia="ＭＳ ゴシック" w:hAnsi="ＭＳ ゴシック" w:hint="eastAsia"/>
                <w:sz w:val="24"/>
                <w:szCs w:val="24"/>
              </w:rPr>
              <w:t xml:space="preserve">　</w:t>
            </w:r>
          </w:p>
        </w:tc>
        <w:tc>
          <w:tcPr>
            <w:tcW w:w="567" w:type="dxa"/>
            <w:vMerge w:val="restart"/>
            <w:vAlign w:val="center"/>
          </w:tcPr>
          <w:p w14:paraId="74DA600B" w14:textId="77777777" w:rsidR="006C5740" w:rsidRDefault="006C5740"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階</w:t>
            </w:r>
          </w:p>
        </w:tc>
      </w:tr>
      <w:tr w:rsidR="006C5740" w14:paraId="45BC86F8" w14:textId="77777777" w:rsidTr="008F695A">
        <w:trPr>
          <w:trHeight w:val="481"/>
        </w:trPr>
        <w:tc>
          <w:tcPr>
            <w:tcW w:w="1560" w:type="dxa"/>
            <w:vMerge/>
          </w:tcPr>
          <w:p w14:paraId="346BA3C2" w14:textId="77777777" w:rsidR="006C5740" w:rsidRDefault="006C5740" w:rsidP="00D950A0">
            <w:pPr>
              <w:rPr>
                <w:rFonts w:ascii="ＭＳ ゴシック" w:eastAsia="ＭＳ ゴシック" w:hAnsi="ＭＳ ゴシック"/>
                <w:sz w:val="24"/>
                <w:szCs w:val="24"/>
              </w:rPr>
            </w:pPr>
          </w:p>
        </w:tc>
        <w:tc>
          <w:tcPr>
            <w:tcW w:w="2268" w:type="dxa"/>
            <w:vAlign w:val="center"/>
          </w:tcPr>
          <w:p w14:paraId="6DBA3D2B" w14:textId="5EBE120C" w:rsidR="006C5740" w:rsidRPr="00CE127D" w:rsidRDefault="006C5740" w:rsidP="006C5740">
            <w:pPr>
              <w:rPr>
                <w:rFonts w:ascii="ＭＳ ゴシック" w:eastAsia="ＭＳ ゴシック" w:hAnsi="ＭＳ ゴシック"/>
                <w:color w:val="808080" w:themeColor="background1" w:themeShade="80"/>
                <w:sz w:val="24"/>
                <w:szCs w:val="24"/>
              </w:rPr>
            </w:pPr>
            <w:r w:rsidRPr="00CE127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Pr>
                <w:rFonts w:ascii="ＭＳ ゴシック" w:eastAsia="ＭＳ ゴシック" w:hAnsi="ＭＳ ゴシック" w:hint="eastAsia"/>
                <w:color w:val="808080" w:themeColor="background1" w:themeShade="80"/>
                <w:sz w:val="24"/>
                <w:szCs w:val="24"/>
                <w:shd w:val="clear" w:color="auto" w:fill="FBE4D5" w:themeFill="accent2" w:themeFillTint="33"/>
              </w:rPr>
              <w:t>○</w:t>
            </w:r>
            <w:r w:rsidRPr="00CE127D">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CE127D">
              <w:rPr>
                <w:rFonts w:ascii="ＭＳ ゴシック" w:eastAsia="ＭＳ ゴシック" w:hAnsi="ＭＳ ゴシック" w:hint="eastAsia"/>
                <w:color w:val="808080" w:themeColor="background1" w:themeShade="80"/>
                <w:sz w:val="24"/>
                <w:szCs w:val="24"/>
              </w:rPr>
              <w:t xml:space="preserve">　</w:t>
            </w:r>
          </w:p>
        </w:tc>
        <w:tc>
          <w:tcPr>
            <w:tcW w:w="567" w:type="dxa"/>
            <w:tcBorders>
              <w:top w:val="nil"/>
              <w:bottom w:val="nil"/>
            </w:tcBorders>
          </w:tcPr>
          <w:p w14:paraId="1CC97AE8" w14:textId="77777777" w:rsidR="006C5740" w:rsidRDefault="006C5740" w:rsidP="00D950A0">
            <w:pPr>
              <w:rPr>
                <w:rFonts w:ascii="ＭＳ ゴシック" w:eastAsia="ＭＳ ゴシック" w:hAnsi="ＭＳ ゴシック"/>
                <w:sz w:val="24"/>
                <w:szCs w:val="24"/>
              </w:rPr>
            </w:pPr>
          </w:p>
        </w:tc>
        <w:tc>
          <w:tcPr>
            <w:tcW w:w="1559" w:type="dxa"/>
            <w:vMerge/>
          </w:tcPr>
          <w:p w14:paraId="787CD97D" w14:textId="77777777" w:rsidR="006C5740" w:rsidRDefault="006C5740" w:rsidP="00D950A0">
            <w:pPr>
              <w:rPr>
                <w:rFonts w:ascii="ＭＳ ゴシック" w:eastAsia="ＭＳ ゴシック" w:hAnsi="ＭＳ ゴシック"/>
                <w:sz w:val="24"/>
                <w:szCs w:val="24"/>
              </w:rPr>
            </w:pPr>
          </w:p>
        </w:tc>
        <w:tc>
          <w:tcPr>
            <w:tcW w:w="567" w:type="dxa"/>
            <w:vMerge/>
          </w:tcPr>
          <w:p w14:paraId="68B08DFD" w14:textId="77777777" w:rsidR="006C5740" w:rsidRDefault="006C5740" w:rsidP="00D950A0">
            <w:pPr>
              <w:rPr>
                <w:rFonts w:ascii="ＭＳ ゴシック" w:eastAsia="ＭＳ ゴシック" w:hAnsi="ＭＳ ゴシック"/>
                <w:sz w:val="24"/>
                <w:szCs w:val="24"/>
              </w:rPr>
            </w:pPr>
          </w:p>
        </w:tc>
        <w:tc>
          <w:tcPr>
            <w:tcW w:w="567" w:type="dxa"/>
            <w:vMerge/>
          </w:tcPr>
          <w:p w14:paraId="58440D3B" w14:textId="77777777" w:rsidR="006C5740" w:rsidRDefault="006C5740" w:rsidP="00D950A0">
            <w:pPr>
              <w:rPr>
                <w:rFonts w:ascii="ＭＳ ゴシック" w:eastAsia="ＭＳ ゴシック" w:hAnsi="ＭＳ ゴシック"/>
                <w:sz w:val="24"/>
                <w:szCs w:val="24"/>
              </w:rPr>
            </w:pPr>
          </w:p>
        </w:tc>
      </w:tr>
    </w:tbl>
    <w:p w14:paraId="3DA1BEE5" w14:textId="256B041A" w:rsidR="00B75E5A" w:rsidRDefault="00A4397C" w:rsidP="006C5740">
      <w:pPr>
        <w:spacing w:line="280" w:lineRule="exact"/>
        <w:ind w:firstLine="5040"/>
        <w:rPr>
          <w:rFonts w:ascii="ＭＳ ゴシック" w:eastAsia="ＭＳ ゴシック" w:hAnsi="ＭＳ ゴシック"/>
          <w:sz w:val="24"/>
          <w:szCs w:val="24"/>
        </w:rPr>
      </w:pPr>
      <w:r>
        <w:rPr>
          <w:rFonts w:ascii="ＭＳ ゴシック" w:eastAsia="ＭＳ ゴシック" w:hAnsi="ＭＳ ゴシック" w:hint="eastAsia"/>
          <w:sz w:val="24"/>
          <w:szCs w:val="24"/>
        </w:rPr>
        <w:t>※建物の階数を記載</w:t>
      </w:r>
    </w:p>
    <w:bookmarkEnd w:id="2"/>
    <w:p w14:paraId="56B81DDF" w14:textId="77777777" w:rsidR="00B75E5A" w:rsidRDefault="00B75E5A" w:rsidP="008F695A">
      <w:pPr>
        <w:spacing w:line="280" w:lineRule="exact"/>
        <w:jc w:val="center"/>
        <w:rPr>
          <w:rFonts w:ascii="ＭＳ ゴシック" w:eastAsia="ＭＳ ゴシック" w:hAnsi="ＭＳ ゴシック"/>
          <w:b/>
          <w:sz w:val="24"/>
          <w:szCs w:val="24"/>
        </w:rPr>
      </w:pPr>
    </w:p>
    <w:p w14:paraId="1E3B45BD" w14:textId="77777777" w:rsidR="00B75E5A" w:rsidRPr="007C0F78" w:rsidRDefault="00B75E5A" w:rsidP="00B75E5A">
      <w:pPr>
        <w:spacing w:line="320" w:lineRule="exact"/>
        <w:jc w:val="center"/>
        <w:rPr>
          <w:rFonts w:ascii="ＭＳ ゴシック" w:eastAsia="ＭＳ ゴシック" w:hAnsi="ＭＳ ゴシック"/>
          <w:b/>
          <w:bCs/>
          <w:sz w:val="24"/>
          <w:szCs w:val="24"/>
        </w:rPr>
      </w:pPr>
      <w:r w:rsidRPr="007C0F78">
        <w:rPr>
          <w:rFonts w:ascii="ＭＳ ゴシック" w:eastAsia="ＭＳ ゴシック" w:hAnsi="ＭＳ ゴシック" w:hint="eastAsia"/>
          <w:b/>
          <w:bCs/>
          <w:sz w:val="24"/>
          <w:szCs w:val="24"/>
        </w:rPr>
        <w:t>施設の人数</w:t>
      </w:r>
    </w:p>
    <w:tbl>
      <w:tblPr>
        <w:tblStyle w:val="a3"/>
        <w:tblW w:w="0" w:type="auto"/>
        <w:tblInd w:w="562" w:type="dxa"/>
        <w:tblLayout w:type="fixed"/>
        <w:tblLook w:val="04A0" w:firstRow="1" w:lastRow="0" w:firstColumn="1" w:lastColumn="0" w:noHBand="0" w:noVBand="1"/>
      </w:tblPr>
      <w:tblGrid>
        <w:gridCol w:w="704"/>
        <w:gridCol w:w="425"/>
        <w:gridCol w:w="1701"/>
        <w:gridCol w:w="425"/>
        <w:gridCol w:w="426"/>
        <w:gridCol w:w="992"/>
        <w:gridCol w:w="425"/>
        <w:gridCol w:w="425"/>
        <w:gridCol w:w="1701"/>
        <w:gridCol w:w="426"/>
        <w:gridCol w:w="425"/>
        <w:gridCol w:w="992"/>
        <w:gridCol w:w="442"/>
      </w:tblGrid>
      <w:tr w:rsidR="00B75E5A" w14:paraId="51F64818" w14:textId="77777777" w:rsidTr="00F55B60">
        <w:tc>
          <w:tcPr>
            <w:tcW w:w="704" w:type="dxa"/>
            <w:vMerge w:val="restart"/>
          </w:tcPr>
          <w:p w14:paraId="62EF176F" w14:textId="77777777" w:rsidR="00B75E5A" w:rsidRDefault="00B75E5A" w:rsidP="00F55B60">
            <w:pPr>
              <w:rPr>
                <w:rFonts w:ascii="ＭＳ ゴシック" w:eastAsia="ＭＳ ゴシック" w:hAnsi="ＭＳ ゴシック"/>
                <w:sz w:val="24"/>
                <w:szCs w:val="24"/>
              </w:rPr>
            </w:pPr>
          </w:p>
        </w:tc>
        <w:tc>
          <w:tcPr>
            <w:tcW w:w="4394" w:type="dxa"/>
            <w:gridSpan w:val="6"/>
          </w:tcPr>
          <w:p w14:paraId="0962EADF" w14:textId="77777777" w:rsidR="00B75E5A" w:rsidRPr="007C0F78" w:rsidRDefault="00B75E5A" w:rsidP="00F55B6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平　　　日</w:t>
            </w:r>
          </w:p>
        </w:tc>
        <w:tc>
          <w:tcPr>
            <w:tcW w:w="4394" w:type="dxa"/>
            <w:gridSpan w:val="6"/>
          </w:tcPr>
          <w:p w14:paraId="32D935EB" w14:textId="77777777" w:rsidR="00B75E5A" w:rsidRPr="007C0F78" w:rsidRDefault="00B75E5A" w:rsidP="00F55B6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休　　　日</w:t>
            </w:r>
          </w:p>
        </w:tc>
      </w:tr>
      <w:tr w:rsidR="00B75E5A" w14:paraId="2C67FAD1" w14:textId="77777777" w:rsidTr="00F55B60">
        <w:tc>
          <w:tcPr>
            <w:tcW w:w="704" w:type="dxa"/>
            <w:vMerge/>
          </w:tcPr>
          <w:p w14:paraId="7038A4BF" w14:textId="77777777" w:rsidR="00B75E5A" w:rsidRDefault="00B75E5A" w:rsidP="00F55B60">
            <w:pPr>
              <w:rPr>
                <w:rFonts w:ascii="ＭＳ ゴシック" w:eastAsia="ＭＳ ゴシック" w:hAnsi="ＭＳ ゴシック"/>
                <w:sz w:val="24"/>
                <w:szCs w:val="24"/>
              </w:rPr>
            </w:pPr>
          </w:p>
        </w:tc>
        <w:tc>
          <w:tcPr>
            <w:tcW w:w="2551" w:type="dxa"/>
            <w:gridSpan w:val="3"/>
          </w:tcPr>
          <w:p w14:paraId="48152008" w14:textId="59FA570A" w:rsidR="00B75E5A" w:rsidRDefault="00B75E5A" w:rsidP="00F55B60">
            <w:pPr>
              <w:jc w:val="center"/>
              <w:rPr>
                <w:rFonts w:ascii="ＭＳ ゴシック" w:eastAsia="ＭＳ ゴシック" w:hAnsi="ＭＳ ゴシック"/>
                <w:sz w:val="24"/>
                <w:szCs w:val="24"/>
              </w:rPr>
            </w:pPr>
            <w:r w:rsidRPr="00CE127D">
              <w:rPr>
                <w:rFonts w:ascii="ＭＳ ゴシック" w:eastAsia="ＭＳ ゴシック" w:hAnsi="ＭＳ ゴシック" w:hint="eastAsia"/>
                <w:sz w:val="24"/>
                <w:szCs w:val="24"/>
              </w:rPr>
              <w:t>幼児・児童・生徒</w:t>
            </w:r>
          </w:p>
        </w:tc>
        <w:tc>
          <w:tcPr>
            <w:tcW w:w="1843" w:type="dxa"/>
            <w:gridSpan w:val="3"/>
          </w:tcPr>
          <w:p w14:paraId="6D7ABB6E" w14:textId="77777777" w:rsidR="00B75E5A" w:rsidRPr="007C0F78" w:rsidRDefault="00B75E5A" w:rsidP="00F55B6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施設職員</w:t>
            </w:r>
          </w:p>
        </w:tc>
        <w:tc>
          <w:tcPr>
            <w:tcW w:w="2552" w:type="dxa"/>
            <w:gridSpan w:val="3"/>
          </w:tcPr>
          <w:p w14:paraId="187553B7" w14:textId="28286152" w:rsidR="00B75E5A" w:rsidRPr="007C0F78" w:rsidRDefault="00B75E5A" w:rsidP="00F55B60">
            <w:pPr>
              <w:jc w:val="center"/>
              <w:rPr>
                <w:rFonts w:ascii="ＭＳ ゴシック" w:eastAsia="ＭＳ ゴシック" w:hAnsi="ＭＳ ゴシック"/>
                <w:sz w:val="24"/>
                <w:szCs w:val="24"/>
              </w:rPr>
            </w:pPr>
            <w:r w:rsidRPr="00CE127D">
              <w:rPr>
                <w:rFonts w:ascii="ＭＳ ゴシック" w:eastAsia="ＭＳ ゴシック" w:hAnsi="ＭＳ ゴシック" w:hint="eastAsia"/>
                <w:sz w:val="24"/>
                <w:szCs w:val="24"/>
              </w:rPr>
              <w:t>幼児・児童・生徒</w:t>
            </w:r>
          </w:p>
        </w:tc>
        <w:tc>
          <w:tcPr>
            <w:tcW w:w="1859" w:type="dxa"/>
            <w:gridSpan w:val="3"/>
          </w:tcPr>
          <w:p w14:paraId="6819448E" w14:textId="77777777" w:rsidR="00B75E5A" w:rsidRPr="007C0F78" w:rsidRDefault="00B75E5A" w:rsidP="00F55B60">
            <w:pPr>
              <w:jc w:val="cente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施設職員</w:t>
            </w:r>
          </w:p>
        </w:tc>
      </w:tr>
      <w:tr w:rsidR="00B75E5A" w14:paraId="04FA32F8" w14:textId="77777777" w:rsidTr="00B75E5A">
        <w:trPr>
          <w:trHeight w:val="444"/>
        </w:trPr>
        <w:tc>
          <w:tcPr>
            <w:tcW w:w="704" w:type="dxa"/>
            <w:vAlign w:val="center"/>
          </w:tcPr>
          <w:p w14:paraId="2C0DE7BD" w14:textId="77777777" w:rsidR="00B75E5A" w:rsidRDefault="00B75E5A" w:rsidP="00F55B60">
            <w:pPr>
              <w:rPr>
                <w:rFonts w:ascii="ＭＳ ゴシック" w:eastAsia="ＭＳ ゴシック" w:hAnsi="ＭＳ ゴシック"/>
                <w:sz w:val="24"/>
                <w:szCs w:val="24"/>
              </w:rPr>
            </w:pPr>
            <w:r>
              <w:rPr>
                <w:rFonts w:ascii="ＭＳ ゴシック" w:eastAsia="ＭＳ ゴシック" w:hAnsi="ＭＳ ゴシック" w:hint="eastAsia"/>
                <w:sz w:val="24"/>
                <w:szCs w:val="24"/>
              </w:rPr>
              <w:t>昼間</w:t>
            </w:r>
          </w:p>
        </w:tc>
        <w:tc>
          <w:tcPr>
            <w:tcW w:w="425" w:type="dxa"/>
            <w:vAlign w:val="center"/>
          </w:tcPr>
          <w:p w14:paraId="2C7FFFE6" w14:textId="77777777" w:rsidR="00B75E5A" w:rsidRDefault="00B75E5A" w:rsidP="00F55B60">
            <w:pPr>
              <w:rPr>
                <w:rFonts w:ascii="ＭＳ ゴシック" w:eastAsia="ＭＳ ゴシック" w:hAnsi="ＭＳ ゴシック"/>
                <w:sz w:val="24"/>
                <w:szCs w:val="24"/>
              </w:rPr>
            </w:pPr>
            <w:r>
              <w:rPr>
                <w:rFonts w:ascii="ＭＳ ゴシック" w:eastAsia="ＭＳ ゴシック" w:hAnsi="ＭＳ ゴシック" w:hint="eastAsia"/>
                <w:sz w:val="24"/>
                <w:szCs w:val="24"/>
              </w:rPr>
              <w:t>約</w:t>
            </w:r>
          </w:p>
        </w:tc>
        <w:tc>
          <w:tcPr>
            <w:tcW w:w="1701" w:type="dxa"/>
            <w:vAlign w:val="center"/>
          </w:tcPr>
          <w:p w14:paraId="4588E3E9" w14:textId="10C9DA1F" w:rsidR="00B75E5A" w:rsidRPr="005524CB" w:rsidRDefault="00C6121A" w:rsidP="00F55B60">
            <w:pPr>
              <w:rPr>
                <w:rFonts w:ascii="BIZ UDPゴシック" w:eastAsia="BIZ UDPゴシック" w:hAnsi="BIZ UDPゴシック"/>
                <w:b/>
                <w:bCs/>
                <w:szCs w:val="21"/>
              </w:rPr>
            </w:pPr>
            <w:r>
              <w:rPr>
                <w:rFonts w:ascii="BIZ UDPゴシック" w:eastAsia="BIZ UDPゴシック" w:hAnsi="BIZ UDPゴシック" w:hint="eastAsia"/>
                <w:b/>
                <w:bCs/>
                <w:color w:val="808080" w:themeColor="background1" w:themeShade="80"/>
                <w:kern w:val="0"/>
                <w:szCs w:val="21"/>
                <w:shd w:val="clear" w:color="auto" w:fill="FBE4D5" w:themeFill="accent2" w:themeFillTint="33"/>
              </w:rPr>
              <w:t xml:space="preserve">　　　320</w:t>
            </w:r>
            <w:r>
              <w:rPr>
                <w:rFonts w:ascii="BIZ UDPゴシック" w:eastAsia="BIZ UDPゴシック" w:hAnsi="BIZ UDPゴシック" w:hint="eastAsia"/>
                <w:b/>
                <w:bCs/>
                <w:szCs w:val="21"/>
                <w:shd w:val="clear" w:color="auto" w:fill="FBE4D5" w:themeFill="accent2" w:themeFillTint="33"/>
              </w:rPr>
              <w:t xml:space="preserve">　　　　</w:t>
            </w:r>
          </w:p>
        </w:tc>
        <w:tc>
          <w:tcPr>
            <w:tcW w:w="425" w:type="dxa"/>
            <w:vAlign w:val="center"/>
          </w:tcPr>
          <w:p w14:paraId="2F9C34D1" w14:textId="77777777" w:rsidR="00B75E5A" w:rsidRDefault="00B75E5A" w:rsidP="00F55B60">
            <w:pP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p>
        </w:tc>
        <w:tc>
          <w:tcPr>
            <w:tcW w:w="426" w:type="dxa"/>
            <w:vAlign w:val="center"/>
          </w:tcPr>
          <w:p w14:paraId="16A3013B"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vAlign w:val="center"/>
          </w:tcPr>
          <w:p w14:paraId="0672FCF8" w14:textId="25D454A0"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color w:val="0D0D0D" w:themeColor="text1" w:themeTint="F2"/>
                <w:sz w:val="24"/>
                <w:szCs w:val="24"/>
                <w:shd w:val="clear" w:color="auto" w:fill="FBE4D5" w:themeFill="accent2" w:themeFillTint="33"/>
              </w:rPr>
              <w:t xml:space="preserve">　</w:t>
            </w:r>
            <w:r w:rsidR="00C6121A">
              <w:rPr>
                <w:rFonts w:ascii="ＭＳ ゴシック" w:eastAsia="ＭＳ ゴシック" w:hAnsi="ＭＳ ゴシック" w:hint="eastAsia"/>
                <w:color w:val="808080" w:themeColor="background1" w:themeShade="80"/>
                <w:sz w:val="24"/>
                <w:szCs w:val="24"/>
                <w:shd w:val="clear" w:color="auto" w:fill="FBE4D5" w:themeFill="accent2" w:themeFillTint="33"/>
              </w:rPr>
              <w:t>24</w:t>
            </w:r>
            <w:r w:rsidRPr="007C0F78">
              <w:rPr>
                <w:rFonts w:ascii="ＭＳ ゴシック" w:eastAsia="ＭＳ ゴシック" w:hAnsi="ＭＳ ゴシック" w:hint="eastAsia"/>
                <w:color w:val="0D0D0D" w:themeColor="text1" w:themeTint="F2"/>
                <w:sz w:val="24"/>
                <w:szCs w:val="24"/>
                <w:shd w:val="clear" w:color="auto" w:fill="FBE4D5" w:themeFill="accent2" w:themeFillTint="33"/>
              </w:rPr>
              <w:t xml:space="preserve">　</w:t>
            </w: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vAlign w:val="center"/>
          </w:tcPr>
          <w:p w14:paraId="045F62FB"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vAlign w:val="center"/>
          </w:tcPr>
          <w:p w14:paraId="5A64E317"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1701" w:type="dxa"/>
            <w:vAlign w:val="center"/>
          </w:tcPr>
          <w:p w14:paraId="6B68D420"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6" w:type="dxa"/>
            <w:vAlign w:val="center"/>
          </w:tcPr>
          <w:p w14:paraId="2F9EC99C"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vAlign w:val="center"/>
          </w:tcPr>
          <w:p w14:paraId="79A9346B"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vAlign w:val="center"/>
          </w:tcPr>
          <w:p w14:paraId="6B4CE966"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vAlign w:val="center"/>
          </w:tcPr>
          <w:p w14:paraId="00A2EA11"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r>
      <w:tr w:rsidR="00B75E5A" w14:paraId="3F148C3C" w14:textId="77777777" w:rsidTr="00B75E5A">
        <w:trPr>
          <w:trHeight w:val="421"/>
        </w:trPr>
        <w:tc>
          <w:tcPr>
            <w:tcW w:w="704" w:type="dxa"/>
            <w:vAlign w:val="center"/>
          </w:tcPr>
          <w:p w14:paraId="0D820EB1" w14:textId="77777777" w:rsidR="00B75E5A" w:rsidRDefault="00B75E5A" w:rsidP="00F55B60">
            <w:pPr>
              <w:rPr>
                <w:rFonts w:ascii="ＭＳ ゴシック" w:eastAsia="ＭＳ ゴシック" w:hAnsi="ＭＳ ゴシック"/>
                <w:sz w:val="24"/>
                <w:szCs w:val="24"/>
              </w:rPr>
            </w:pPr>
            <w:r>
              <w:rPr>
                <w:rFonts w:ascii="ＭＳ ゴシック" w:eastAsia="ＭＳ ゴシック" w:hAnsi="ＭＳ ゴシック" w:hint="eastAsia"/>
                <w:sz w:val="24"/>
                <w:szCs w:val="24"/>
              </w:rPr>
              <w:t>夜間</w:t>
            </w:r>
          </w:p>
        </w:tc>
        <w:tc>
          <w:tcPr>
            <w:tcW w:w="425" w:type="dxa"/>
            <w:vAlign w:val="center"/>
          </w:tcPr>
          <w:p w14:paraId="517A5CEC" w14:textId="77777777" w:rsidR="00B75E5A" w:rsidRDefault="00B75E5A" w:rsidP="00F55B60">
            <w:pPr>
              <w:rPr>
                <w:rFonts w:ascii="ＭＳ ゴシック" w:eastAsia="ＭＳ ゴシック" w:hAnsi="ＭＳ ゴシック"/>
                <w:sz w:val="24"/>
                <w:szCs w:val="24"/>
              </w:rPr>
            </w:pPr>
            <w:r>
              <w:rPr>
                <w:rFonts w:ascii="ＭＳ ゴシック" w:eastAsia="ＭＳ ゴシック" w:hAnsi="ＭＳ ゴシック" w:hint="eastAsia"/>
                <w:sz w:val="24"/>
                <w:szCs w:val="24"/>
              </w:rPr>
              <w:t>約</w:t>
            </w:r>
          </w:p>
        </w:tc>
        <w:tc>
          <w:tcPr>
            <w:tcW w:w="1701" w:type="dxa"/>
            <w:vAlign w:val="center"/>
          </w:tcPr>
          <w:p w14:paraId="5E4BA248" w14:textId="5DBF344C" w:rsidR="00B75E5A" w:rsidRDefault="00B75E5A" w:rsidP="00F55B60">
            <w:pPr>
              <w:rPr>
                <w:rFonts w:ascii="ＭＳ ゴシック" w:eastAsia="ＭＳ ゴシック" w:hAnsi="ＭＳ ゴシック"/>
                <w:sz w:val="24"/>
                <w:szCs w:val="24"/>
              </w:rPr>
            </w:pPr>
            <w:r w:rsidRPr="00BF1A7C">
              <w:rPr>
                <w:rFonts w:ascii="ＭＳ ゴシック" w:eastAsia="ＭＳ ゴシック" w:hAnsi="ＭＳ ゴシック" w:hint="eastAsia"/>
                <w:sz w:val="26"/>
                <w:szCs w:val="26"/>
                <w:shd w:val="clear" w:color="auto" w:fill="FBE4D5" w:themeFill="accent2" w:themeFillTint="33"/>
              </w:rPr>
              <w:t xml:space="preserve">　</w:t>
            </w:r>
            <w:r w:rsidRPr="009639E4">
              <w:rPr>
                <w:rFonts w:ascii="ＭＳ ゴシック" w:eastAsia="ＭＳ ゴシック" w:hAnsi="ＭＳ ゴシック" w:hint="eastAsia"/>
                <w:color w:val="808080" w:themeColor="background1" w:themeShade="80"/>
                <w:sz w:val="26"/>
                <w:szCs w:val="26"/>
                <w:shd w:val="clear" w:color="auto" w:fill="FBE4D5" w:themeFill="accent2" w:themeFillTint="33"/>
              </w:rPr>
              <w:t xml:space="preserve">　　　</w:t>
            </w:r>
            <w:r>
              <w:rPr>
                <w:rFonts w:ascii="ＭＳ ゴシック" w:eastAsia="ＭＳ ゴシック" w:hAnsi="ＭＳ ゴシック" w:hint="eastAsia"/>
                <w:sz w:val="26"/>
                <w:szCs w:val="26"/>
                <w:shd w:val="clear" w:color="auto" w:fill="FBE4D5" w:themeFill="accent2" w:themeFillTint="33"/>
              </w:rPr>
              <w:t xml:space="preserve">　　</w:t>
            </w:r>
          </w:p>
        </w:tc>
        <w:tc>
          <w:tcPr>
            <w:tcW w:w="425" w:type="dxa"/>
            <w:vAlign w:val="center"/>
          </w:tcPr>
          <w:p w14:paraId="169D7A54" w14:textId="77777777" w:rsidR="00B75E5A" w:rsidRDefault="00B75E5A" w:rsidP="00F55B60">
            <w:pP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p>
        </w:tc>
        <w:tc>
          <w:tcPr>
            <w:tcW w:w="426" w:type="dxa"/>
            <w:vAlign w:val="center"/>
          </w:tcPr>
          <w:p w14:paraId="326A97A6"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vAlign w:val="center"/>
          </w:tcPr>
          <w:p w14:paraId="3E487872" w14:textId="0B462DF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r w:rsidRPr="007C0F78">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vAlign w:val="center"/>
          </w:tcPr>
          <w:p w14:paraId="7D418FA4"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vAlign w:val="center"/>
          </w:tcPr>
          <w:p w14:paraId="57308BCD"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1701" w:type="dxa"/>
            <w:vAlign w:val="center"/>
          </w:tcPr>
          <w:p w14:paraId="7C700FCF"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6" w:type="dxa"/>
            <w:vAlign w:val="center"/>
          </w:tcPr>
          <w:p w14:paraId="721B7E51"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c>
          <w:tcPr>
            <w:tcW w:w="425" w:type="dxa"/>
            <w:vAlign w:val="center"/>
          </w:tcPr>
          <w:p w14:paraId="23C9EF06"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約</w:t>
            </w:r>
          </w:p>
        </w:tc>
        <w:tc>
          <w:tcPr>
            <w:tcW w:w="992" w:type="dxa"/>
            <w:vAlign w:val="center"/>
          </w:tcPr>
          <w:p w14:paraId="14E38DED"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shd w:val="clear" w:color="auto" w:fill="FBE4D5" w:themeFill="accent2" w:themeFillTint="33"/>
              </w:rPr>
              <w:t xml:space="preserve">　　　</w:t>
            </w:r>
          </w:p>
        </w:tc>
        <w:tc>
          <w:tcPr>
            <w:tcW w:w="425" w:type="dxa"/>
            <w:vAlign w:val="center"/>
          </w:tcPr>
          <w:p w14:paraId="78C88147" w14:textId="77777777" w:rsidR="00B75E5A" w:rsidRPr="007C0F78" w:rsidRDefault="00B75E5A" w:rsidP="00F55B60">
            <w:pPr>
              <w:rPr>
                <w:rFonts w:ascii="ＭＳ ゴシック" w:eastAsia="ＭＳ ゴシック" w:hAnsi="ＭＳ ゴシック"/>
                <w:sz w:val="24"/>
                <w:szCs w:val="24"/>
              </w:rPr>
            </w:pPr>
            <w:r w:rsidRPr="007C0F78">
              <w:rPr>
                <w:rFonts w:ascii="ＭＳ ゴシック" w:eastAsia="ＭＳ ゴシック" w:hAnsi="ＭＳ ゴシック" w:hint="eastAsia"/>
                <w:sz w:val="24"/>
                <w:szCs w:val="24"/>
              </w:rPr>
              <w:t>名</w:t>
            </w:r>
          </w:p>
        </w:tc>
      </w:tr>
    </w:tbl>
    <w:p w14:paraId="4381294A" w14:textId="77777777" w:rsidR="00040EE5" w:rsidRDefault="006A6FA8" w:rsidP="00040EE5">
      <w:pPr>
        <w:spacing w:line="280" w:lineRule="exact"/>
        <w:ind w:left="920" w:hanging="240"/>
        <w:rPr>
          <w:rFonts w:ascii="ＭＳ ゴシック" w:eastAsia="ＭＳ ゴシック" w:hAnsi="ＭＳ ゴシック"/>
          <w:sz w:val="24"/>
          <w:szCs w:val="24"/>
        </w:rPr>
      </w:pPr>
      <w:r w:rsidRPr="00CE127D">
        <w:rPr>
          <w:rFonts w:ascii="ＭＳ ゴシック" w:eastAsia="ＭＳ ゴシック" w:hAnsi="ＭＳ ゴシック" w:hint="eastAsia"/>
          <w:sz w:val="24"/>
          <w:szCs w:val="24"/>
        </w:rPr>
        <w:t>※幼児・児童・生徒数は最大の幼児・児童・生徒数を記載（おおよその幼児・児童・生徒数でもよい）</w:t>
      </w:r>
    </w:p>
    <w:p w14:paraId="743A5B30" w14:textId="77777777" w:rsidR="00040EE5" w:rsidRDefault="00A4397C" w:rsidP="00040EE5">
      <w:pPr>
        <w:spacing w:line="280" w:lineRule="exact"/>
        <w:ind w:left="92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※昼間は</w:t>
      </w:r>
      <w:r w:rsidR="00AB4649">
        <w:rPr>
          <w:rFonts w:ascii="ＭＳ ゴシック" w:eastAsia="ＭＳ ゴシック" w:hAnsi="ＭＳ ゴシック" w:hint="eastAsia"/>
          <w:sz w:val="24"/>
          <w:szCs w:val="24"/>
        </w:rPr>
        <w:t>通学部門の人数を記載</w:t>
      </w:r>
    </w:p>
    <w:p w14:paraId="7712A5BA" w14:textId="77777777" w:rsidR="00040EE5" w:rsidRDefault="00AB4649" w:rsidP="00040EE5">
      <w:pPr>
        <w:spacing w:line="280" w:lineRule="exact"/>
        <w:ind w:left="92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※夜間は幼児・児童・生徒はいない</w:t>
      </w:r>
    </w:p>
    <w:p w14:paraId="3F89C009" w14:textId="29748B59" w:rsidR="00AB4649" w:rsidRDefault="00AB4649" w:rsidP="00040EE5">
      <w:pPr>
        <w:spacing w:line="280" w:lineRule="exact"/>
        <w:ind w:left="92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※市民などが施設を利用する場合など、施設管理者が別の部署（市役所等）になる時は、含めない</w:t>
      </w:r>
    </w:p>
    <w:p w14:paraId="45A81C55" w14:textId="722E5917" w:rsidR="00AD54BC" w:rsidRDefault="00AD54BC" w:rsidP="00521887">
      <w:pPr>
        <w:rPr>
          <w:rFonts w:ascii="ＭＳ ゴシック" w:eastAsia="ＭＳ ゴシック" w:hAnsi="ＭＳ ゴシック"/>
          <w:sz w:val="24"/>
          <w:szCs w:val="24"/>
        </w:rPr>
      </w:pPr>
    </w:p>
    <w:p w14:paraId="70420A4A" w14:textId="77777777" w:rsidR="00AB4649" w:rsidRDefault="00AB4649" w:rsidP="00AB4649">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 xml:space="preserve">３　</w:t>
      </w:r>
      <w:r>
        <w:rPr>
          <w:rFonts w:ascii="ＭＳ ゴシック" w:eastAsia="ＭＳ ゴシック" w:hAnsi="ＭＳ ゴシック" w:hint="eastAsia"/>
          <w:b/>
          <w:bCs/>
          <w:sz w:val="26"/>
          <w:szCs w:val="26"/>
        </w:rPr>
        <w:t>施設が有する災害リスク</w:t>
      </w:r>
    </w:p>
    <w:p w14:paraId="3091A588" w14:textId="589966CF" w:rsidR="00AB4649" w:rsidRPr="005629FA" w:rsidRDefault="00AB4649" w:rsidP="00BF71C6">
      <w:pPr>
        <w:spacing w:line="280" w:lineRule="exact"/>
        <w:ind w:firstLine="720"/>
        <w:rPr>
          <w:rFonts w:ascii="ＭＳ ゴシック" w:eastAsia="ＭＳ ゴシック" w:hAnsi="ＭＳ ゴシック"/>
          <w:sz w:val="22"/>
        </w:rPr>
      </w:pPr>
      <w:bookmarkStart w:id="3" w:name="_Hlk110618475"/>
      <w:r>
        <w:rPr>
          <w:rFonts w:ascii="ＭＳ ゴシック" w:eastAsia="ＭＳ ゴシック" w:hAnsi="ＭＳ ゴシック" w:hint="eastAsia"/>
          <w:sz w:val="24"/>
          <w:szCs w:val="24"/>
        </w:rPr>
        <w:t>施設において想定されている災害の種別や災害の大きさ等を記載しましょう。</w:t>
      </w:r>
      <w:bookmarkEnd w:id="3"/>
    </w:p>
    <w:p w14:paraId="5E881491" w14:textId="68616418" w:rsidR="00AB4649" w:rsidRDefault="00AB4649" w:rsidP="00AB4649">
      <w:pPr>
        <w:spacing w:line="280" w:lineRule="exact"/>
        <w:rPr>
          <w:rFonts w:ascii="ＭＳ ゴシック" w:eastAsia="ＭＳ ゴシック" w:hAnsi="ＭＳ ゴシック"/>
          <w:sz w:val="24"/>
          <w:szCs w:val="24"/>
        </w:rPr>
      </w:pPr>
    </w:p>
    <w:p w14:paraId="2589E76D" w14:textId="77777777" w:rsidR="00AB4649" w:rsidRPr="00876FED" w:rsidRDefault="00AB4649" w:rsidP="00AB4649">
      <w:pPr>
        <w:spacing w:line="280" w:lineRule="exact"/>
        <w:ind w:firstLine="480"/>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水害（洪水）</w:t>
      </w:r>
    </w:p>
    <w:tbl>
      <w:tblPr>
        <w:tblStyle w:val="a3"/>
        <w:tblW w:w="0" w:type="auto"/>
        <w:tblInd w:w="562" w:type="dxa"/>
        <w:tblLook w:val="04A0" w:firstRow="1" w:lastRow="0" w:firstColumn="1" w:lastColumn="0" w:noHBand="0" w:noVBand="1"/>
      </w:tblPr>
      <w:tblGrid>
        <w:gridCol w:w="2694"/>
        <w:gridCol w:w="1417"/>
        <w:gridCol w:w="2693"/>
        <w:gridCol w:w="2716"/>
      </w:tblGrid>
      <w:tr w:rsidR="00AB4649" w14:paraId="1E3315A3" w14:textId="77777777" w:rsidTr="00D950A0">
        <w:tc>
          <w:tcPr>
            <w:tcW w:w="2694" w:type="dxa"/>
          </w:tcPr>
          <w:p w14:paraId="368017E4" w14:textId="77777777" w:rsidR="00AB4649" w:rsidRPr="00040EE5" w:rsidRDefault="00AB4649" w:rsidP="00D950A0">
            <w:pPr>
              <w:rPr>
                <w:rFonts w:ascii="ＭＳ ゴシック" w:eastAsia="ＭＳ ゴシック" w:hAnsi="ＭＳ ゴシック"/>
                <w:b/>
                <w:bCs/>
                <w:sz w:val="24"/>
                <w:szCs w:val="24"/>
              </w:rPr>
            </w:pPr>
            <w:bookmarkStart w:id="4" w:name="_Hlk110620813"/>
            <w:r w:rsidRPr="00040EE5">
              <w:rPr>
                <w:rFonts w:ascii="ＭＳ ゴシック" w:eastAsia="ＭＳ ゴシック" w:hAnsi="ＭＳ ゴシック" w:hint="eastAsia"/>
                <w:b/>
                <w:bCs/>
                <w:sz w:val="24"/>
                <w:szCs w:val="24"/>
              </w:rPr>
              <w:t>洪水浸水想定区域</w:t>
            </w:r>
          </w:p>
          <w:p w14:paraId="6B2150C1" w14:textId="77777777" w:rsidR="00AB4649" w:rsidRPr="00040EE5" w:rsidRDefault="00AB4649" w:rsidP="00D950A0">
            <w:pPr>
              <w:rPr>
                <w:rFonts w:ascii="ＭＳ ゴシック" w:eastAsia="ＭＳ ゴシック" w:hAnsi="ＭＳ ゴシック"/>
                <w:b/>
                <w:bCs/>
                <w:sz w:val="24"/>
                <w:szCs w:val="24"/>
              </w:rPr>
            </w:pPr>
            <w:r w:rsidRPr="00040EE5">
              <w:rPr>
                <w:rFonts w:ascii="ＭＳ ゴシック" w:eastAsia="ＭＳ ゴシック" w:hAnsi="ＭＳ ゴシック" w:hint="eastAsia"/>
                <w:b/>
                <w:bCs/>
                <w:sz w:val="24"/>
                <w:szCs w:val="24"/>
              </w:rPr>
              <w:t>（洪水）</w:t>
            </w:r>
            <w:r w:rsidRPr="00040EE5">
              <w:rPr>
                <w:rFonts w:ascii="ＭＳ ゴシック" w:eastAsia="ＭＳ ゴシック" w:hAnsi="ＭＳ ゴシック"/>
                <w:b/>
                <w:bCs/>
                <w:sz w:val="24"/>
                <w:szCs w:val="24"/>
              </w:rPr>
              <w:tab/>
            </w:r>
          </w:p>
        </w:tc>
        <w:tc>
          <w:tcPr>
            <w:tcW w:w="1417" w:type="dxa"/>
          </w:tcPr>
          <w:p w14:paraId="7823EE87" w14:textId="77777777" w:rsidR="00AB4649" w:rsidRPr="00040EE5" w:rsidRDefault="00AB4649" w:rsidP="00D950A0">
            <w:pPr>
              <w:rPr>
                <w:rFonts w:ascii="ＭＳ ゴシック" w:eastAsia="ＭＳ ゴシック" w:hAnsi="ＭＳ ゴシック"/>
                <w:sz w:val="24"/>
                <w:szCs w:val="24"/>
              </w:rPr>
            </w:pPr>
            <w:r w:rsidRPr="00040EE5">
              <w:rPr>
                <w:rFonts w:ascii="ＭＳ ゴシック" w:eastAsia="ＭＳ ゴシック" w:hAnsi="ＭＳ ゴシック" w:hint="eastAsia"/>
                <w:sz w:val="24"/>
                <w:szCs w:val="24"/>
              </w:rPr>
              <w:t>□該当なし</w:t>
            </w:r>
          </w:p>
        </w:tc>
        <w:tc>
          <w:tcPr>
            <w:tcW w:w="2693" w:type="dxa"/>
          </w:tcPr>
          <w:p w14:paraId="158298F9" w14:textId="77777777" w:rsidR="00AB4649" w:rsidRPr="00040EE5" w:rsidRDefault="00AB4649" w:rsidP="00D950A0">
            <w:pPr>
              <w:rPr>
                <w:rFonts w:ascii="ＭＳ ゴシック" w:eastAsia="ＭＳ ゴシック" w:hAnsi="ＭＳ ゴシック"/>
                <w:sz w:val="24"/>
                <w:szCs w:val="24"/>
              </w:rPr>
            </w:pPr>
            <w:r w:rsidRPr="00040EE5">
              <w:rPr>
                <w:rFonts w:ascii="ＭＳ ゴシック" w:eastAsia="ＭＳ ゴシック" w:hAnsi="ＭＳ ゴシック" w:hint="eastAsia"/>
                <w:sz w:val="24"/>
                <w:szCs w:val="24"/>
              </w:rPr>
              <w:t>□該当　最大浸水深</w:t>
            </w:r>
          </w:p>
        </w:tc>
        <w:tc>
          <w:tcPr>
            <w:tcW w:w="2716" w:type="dxa"/>
          </w:tcPr>
          <w:p w14:paraId="4E333989" w14:textId="77777777" w:rsidR="00AB4649" w:rsidRPr="00040EE5" w:rsidRDefault="00AB4649" w:rsidP="00D950A0">
            <w:pPr>
              <w:rPr>
                <w:rFonts w:ascii="ＭＳ ゴシック" w:eastAsia="ＭＳ ゴシック" w:hAnsi="ＭＳ ゴシック"/>
                <w:color w:val="808080" w:themeColor="background1" w:themeShade="80"/>
                <w:sz w:val="24"/>
                <w:szCs w:val="24"/>
              </w:rPr>
            </w:pPr>
            <w:r w:rsidRPr="00040EE5">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0.5ｍ～3ｍ　　　　　　　　</w:t>
            </w:r>
          </w:p>
        </w:tc>
      </w:tr>
      <w:bookmarkEnd w:id="4"/>
    </w:tbl>
    <w:p w14:paraId="28D1D207" w14:textId="77777777" w:rsidR="00AB4649" w:rsidRDefault="00AB4649" w:rsidP="0043236E">
      <w:pPr>
        <w:spacing w:line="280" w:lineRule="exact"/>
        <w:ind w:firstLineChars="200" w:firstLine="482"/>
        <w:rPr>
          <w:rFonts w:ascii="ＭＳ ゴシック" w:eastAsia="ＭＳ ゴシック" w:hAnsi="ＭＳ ゴシック"/>
          <w:b/>
          <w:bCs/>
          <w:sz w:val="24"/>
          <w:szCs w:val="24"/>
        </w:rPr>
      </w:pPr>
    </w:p>
    <w:p w14:paraId="147318C8" w14:textId="77777777" w:rsidR="00AB4649" w:rsidRPr="00876FED" w:rsidRDefault="00AB4649" w:rsidP="0043236E">
      <w:pPr>
        <w:spacing w:line="280" w:lineRule="exact"/>
        <w:ind w:firstLineChars="200" w:firstLine="482"/>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土砂災害</w:t>
      </w:r>
    </w:p>
    <w:tbl>
      <w:tblPr>
        <w:tblStyle w:val="a3"/>
        <w:tblW w:w="0" w:type="auto"/>
        <w:tblInd w:w="562" w:type="dxa"/>
        <w:tblLook w:val="04A0" w:firstRow="1" w:lastRow="0" w:firstColumn="1" w:lastColumn="0" w:noHBand="0" w:noVBand="1"/>
      </w:tblPr>
      <w:tblGrid>
        <w:gridCol w:w="2694"/>
        <w:gridCol w:w="1417"/>
        <w:gridCol w:w="5409"/>
      </w:tblGrid>
      <w:tr w:rsidR="00AB4649" w14:paraId="124F6435" w14:textId="77777777" w:rsidTr="00D950A0">
        <w:tc>
          <w:tcPr>
            <w:tcW w:w="2694" w:type="dxa"/>
            <w:vMerge w:val="restart"/>
          </w:tcPr>
          <w:p w14:paraId="1E8A7A03" w14:textId="77777777" w:rsidR="00AB4649" w:rsidRPr="00876FED" w:rsidRDefault="00AB4649" w:rsidP="00D950A0">
            <w:pPr>
              <w:rPr>
                <w:rFonts w:ascii="ＭＳ ゴシック" w:eastAsia="ＭＳ ゴシック" w:hAnsi="ＭＳ ゴシック"/>
                <w:b/>
                <w:bCs/>
                <w:sz w:val="24"/>
                <w:szCs w:val="24"/>
              </w:rPr>
            </w:pPr>
            <w:r w:rsidRPr="00876FED">
              <w:rPr>
                <w:rFonts w:ascii="ＭＳ ゴシック" w:eastAsia="ＭＳ ゴシック" w:hAnsi="ＭＳ ゴシック" w:hint="eastAsia"/>
                <w:b/>
                <w:bCs/>
                <w:sz w:val="24"/>
                <w:szCs w:val="24"/>
              </w:rPr>
              <w:t>土砂災害特別警戒区域</w:t>
            </w:r>
          </w:p>
          <w:p w14:paraId="41779843" w14:textId="77777777" w:rsidR="00AB4649" w:rsidRPr="00242F30" w:rsidRDefault="00AB4649" w:rsidP="00D950A0">
            <w:pPr>
              <w:rPr>
                <w:rFonts w:ascii="ＭＳ ゴシック" w:eastAsia="ＭＳ ゴシック" w:hAnsi="ＭＳ ゴシック"/>
                <w:sz w:val="24"/>
                <w:szCs w:val="24"/>
              </w:rPr>
            </w:pPr>
            <w:r w:rsidRPr="00876FED">
              <w:rPr>
                <w:rFonts w:ascii="ＭＳ ゴシック" w:eastAsia="ＭＳ ゴシック" w:hAnsi="ＭＳ ゴシック" w:hint="eastAsia"/>
                <w:b/>
                <w:bCs/>
                <w:sz w:val="24"/>
                <w:szCs w:val="24"/>
              </w:rPr>
              <w:t>土砂災害警戒区域</w:t>
            </w:r>
            <w:r w:rsidRPr="00242F30">
              <w:rPr>
                <w:rFonts w:ascii="ＭＳ ゴシック" w:eastAsia="ＭＳ ゴシック" w:hAnsi="ＭＳ ゴシック"/>
                <w:sz w:val="24"/>
                <w:szCs w:val="24"/>
              </w:rPr>
              <w:tab/>
            </w:r>
          </w:p>
        </w:tc>
        <w:tc>
          <w:tcPr>
            <w:tcW w:w="1417" w:type="dxa"/>
            <w:vMerge w:val="restart"/>
          </w:tcPr>
          <w:p w14:paraId="24190DA5" w14:textId="77777777" w:rsidR="00AB4649" w:rsidRDefault="00AB4649"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□該当なし</w:t>
            </w:r>
          </w:p>
        </w:tc>
        <w:tc>
          <w:tcPr>
            <w:tcW w:w="5409" w:type="dxa"/>
          </w:tcPr>
          <w:p w14:paraId="702D3B78" w14:textId="77777777" w:rsidR="00AB4649" w:rsidRDefault="00AB4649"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　（以下の該当する分類に</w:t>
            </w:r>
            <w:r w:rsidRPr="00F23D3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AB4649" w14:paraId="22A4DAFA" w14:textId="77777777" w:rsidTr="00D950A0">
        <w:tc>
          <w:tcPr>
            <w:tcW w:w="2694" w:type="dxa"/>
            <w:vMerge/>
          </w:tcPr>
          <w:p w14:paraId="0AC3F13E" w14:textId="77777777" w:rsidR="00AB4649" w:rsidRDefault="00AB4649" w:rsidP="00D950A0">
            <w:pPr>
              <w:rPr>
                <w:rFonts w:ascii="ＭＳ ゴシック" w:eastAsia="ＭＳ ゴシック" w:hAnsi="ＭＳ ゴシック"/>
                <w:sz w:val="24"/>
                <w:szCs w:val="24"/>
              </w:rPr>
            </w:pPr>
          </w:p>
        </w:tc>
        <w:tc>
          <w:tcPr>
            <w:tcW w:w="1417" w:type="dxa"/>
            <w:vMerge/>
          </w:tcPr>
          <w:p w14:paraId="1A0A7C8A" w14:textId="77777777" w:rsidR="00AB4649" w:rsidRDefault="00AB4649" w:rsidP="00D950A0">
            <w:pPr>
              <w:rPr>
                <w:rFonts w:ascii="ＭＳ ゴシック" w:eastAsia="ＭＳ ゴシック" w:hAnsi="ＭＳ ゴシック"/>
                <w:sz w:val="24"/>
                <w:szCs w:val="24"/>
              </w:rPr>
            </w:pPr>
          </w:p>
        </w:tc>
        <w:tc>
          <w:tcPr>
            <w:tcW w:w="5409" w:type="dxa"/>
          </w:tcPr>
          <w:p w14:paraId="1F5889A2" w14:textId="77777777" w:rsidR="00AB4649" w:rsidRDefault="00AB4649"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□がけ崩れ（急傾斜地の崩壊）</w:t>
            </w:r>
          </w:p>
        </w:tc>
      </w:tr>
      <w:tr w:rsidR="00AB4649" w14:paraId="3425BD70" w14:textId="77777777" w:rsidTr="00D950A0">
        <w:tc>
          <w:tcPr>
            <w:tcW w:w="2694" w:type="dxa"/>
            <w:vMerge/>
          </w:tcPr>
          <w:p w14:paraId="29717B78" w14:textId="77777777" w:rsidR="00AB4649" w:rsidRDefault="00AB4649" w:rsidP="00D950A0">
            <w:pPr>
              <w:rPr>
                <w:rFonts w:ascii="ＭＳ ゴシック" w:eastAsia="ＭＳ ゴシック" w:hAnsi="ＭＳ ゴシック"/>
                <w:sz w:val="24"/>
                <w:szCs w:val="24"/>
              </w:rPr>
            </w:pPr>
          </w:p>
        </w:tc>
        <w:tc>
          <w:tcPr>
            <w:tcW w:w="1417" w:type="dxa"/>
            <w:vMerge/>
          </w:tcPr>
          <w:p w14:paraId="019A6B7C" w14:textId="77777777" w:rsidR="00AB4649" w:rsidRDefault="00AB4649" w:rsidP="00D950A0">
            <w:pPr>
              <w:rPr>
                <w:rFonts w:ascii="ＭＳ ゴシック" w:eastAsia="ＭＳ ゴシック" w:hAnsi="ＭＳ ゴシック"/>
                <w:sz w:val="24"/>
                <w:szCs w:val="24"/>
              </w:rPr>
            </w:pPr>
          </w:p>
        </w:tc>
        <w:tc>
          <w:tcPr>
            <w:tcW w:w="5409" w:type="dxa"/>
          </w:tcPr>
          <w:p w14:paraId="1C1A3310" w14:textId="77777777" w:rsidR="00AB4649" w:rsidRDefault="00AB4649"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□土石流</w:t>
            </w:r>
          </w:p>
        </w:tc>
      </w:tr>
      <w:tr w:rsidR="00AB4649" w14:paraId="41734AC7" w14:textId="77777777" w:rsidTr="00D950A0">
        <w:tc>
          <w:tcPr>
            <w:tcW w:w="2694" w:type="dxa"/>
            <w:vMerge/>
          </w:tcPr>
          <w:p w14:paraId="26E141C0" w14:textId="77777777" w:rsidR="00AB4649" w:rsidRDefault="00AB4649" w:rsidP="00D950A0">
            <w:pPr>
              <w:rPr>
                <w:rFonts w:ascii="ＭＳ ゴシック" w:eastAsia="ＭＳ ゴシック" w:hAnsi="ＭＳ ゴシック"/>
                <w:sz w:val="24"/>
                <w:szCs w:val="24"/>
              </w:rPr>
            </w:pPr>
          </w:p>
        </w:tc>
        <w:tc>
          <w:tcPr>
            <w:tcW w:w="1417" w:type="dxa"/>
            <w:vMerge/>
          </w:tcPr>
          <w:p w14:paraId="2AA42C98" w14:textId="77777777" w:rsidR="00AB4649" w:rsidRDefault="00AB4649" w:rsidP="00D950A0">
            <w:pPr>
              <w:rPr>
                <w:rFonts w:ascii="ＭＳ ゴシック" w:eastAsia="ＭＳ ゴシック" w:hAnsi="ＭＳ ゴシック"/>
                <w:sz w:val="24"/>
                <w:szCs w:val="24"/>
              </w:rPr>
            </w:pPr>
          </w:p>
        </w:tc>
        <w:tc>
          <w:tcPr>
            <w:tcW w:w="5409" w:type="dxa"/>
          </w:tcPr>
          <w:p w14:paraId="774F8A23" w14:textId="77777777" w:rsidR="00AB4649" w:rsidRDefault="00AB4649" w:rsidP="00D950A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□地すべり（地滑り）</w:t>
            </w:r>
          </w:p>
        </w:tc>
      </w:tr>
    </w:tbl>
    <w:p w14:paraId="15C5A3A4" w14:textId="27A3B6CD" w:rsidR="00A76DC8" w:rsidRPr="002B28DC" w:rsidRDefault="00A76DC8" w:rsidP="004B1540">
      <w:pPr>
        <w:rPr>
          <w:rFonts w:ascii="ＭＳ ゴシック" w:eastAsia="ＭＳ ゴシック" w:hAnsi="ＭＳ ゴシック"/>
          <w:sz w:val="24"/>
          <w:szCs w:val="24"/>
        </w:rPr>
        <w:sectPr w:rsidR="00A76DC8" w:rsidRPr="002B28DC" w:rsidSect="00832E11">
          <w:type w:val="continuous"/>
          <w:pgSz w:w="11906" w:h="16838"/>
          <w:pgMar w:top="1134" w:right="907" w:bottom="1021" w:left="907" w:header="737" w:footer="397" w:gutter="0"/>
          <w:pgNumType w:start="1"/>
          <w:cols w:space="425"/>
          <w:docGrid w:linePitch="360"/>
        </w:sectPr>
      </w:pPr>
      <w:bookmarkStart w:id="5" w:name="_Hlk79066314"/>
    </w:p>
    <w:tbl>
      <w:tblPr>
        <w:tblStyle w:val="a3"/>
        <w:tblpPr w:leftFromText="142" w:rightFromText="142" w:vertAnchor="text" w:horzAnchor="margin" w:tblpX="108" w:tblpY="17"/>
        <w:tblW w:w="7938"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7938"/>
      </w:tblGrid>
      <w:tr w:rsidR="00DD7FF8" w:rsidRPr="00445F37" w14:paraId="330AC505" w14:textId="77777777" w:rsidTr="00DD7FF8">
        <w:trPr>
          <w:trHeight w:val="700"/>
        </w:trPr>
        <w:tc>
          <w:tcPr>
            <w:tcW w:w="7938" w:type="dxa"/>
            <w:shd w:val="clear" w:color="auto" w:fill="69B4FF"/>
            <w:vAlign w:val="center"/>
          </w:tcPr>
          <w:p w14:paraId="55798C5E" w14:textId="77777777" w:rsidR="00DD7FF8" w:rsidRPr="007B06D5" w:rsidRDefault="00DD7FF8" w:rsidP="00647EAF">
            <w:pPr>
              <w:ind w:right="-109" w:firstLine="320"/>
              <w:rPr>
                <w:rFonts w:ascii="ＭＳ ゴシック" w:eastAsia="ＭＳ ゴシック" w:hAnsi="ＭＳ ゴシック"/>
                <w:sz w:val="36"/>
                <w:szCs w:val="36"/>
              </w:rPr>
            </w:pPr>
            <w:bookmarkStart w:id="6" w:name="_Hlk79066377"/>
            <w:r w:rsidRPr="007B06D5">
              <w:rPr>
                <w:rFonts w:ascii="ＭＳ ゴシック" w:eastAsia="ＭＳ ゴシック" w:hAnsi="ＭＳ ゴシック"/>
                <w:sz w:val="36"/>
                <w:szCs w:val="36"/>
              </w:rPr>
              <w:lastRenderedPageBreak/>
              <w:t>洪</w:t>
            </w:r>
            <w:r>
              <w:rPr>
                <w:rFonts w:ascii="ＭＳ ゴシック" w:eastAsia="ＭＳ ゴシック" w:hAnsi="ＭＳ ゴシック" w:hint="eastAsia"/>
                <w:sz w:val="36"/>
                <w:szCs w:val="36"/>
              </w:rPr>
              <w:t xml:space="preserve">　</w:t>
            </w:r>
            <w:r w:rsidRPr="007B06D5">
              <w:rPr>
                <w:rFonts w:ascii="ＭＳ ゴシック" w:eastAsia="ＭＳ ゴシック" w:hAnsi="ＭＳ ゴシック"/>
                <w:sz w:val="36"/>
                <w:szCs w:val="36"/>
              </w:rPr>
              <w:t>水</w:t>
            </w:r>
          </w:p>
        </w:tc>
      </w:tr>
    </w:tbl>
    <w:bookmarkEnd w:id="6"/>
    <w:p w14:paraId="6DB730DF" w14:textId="6076D0D8" w:rsidR="001B3A0C" w:rsidRPr="002B28DC" w:rsidRDefault="002B28DC" w:rsidP="001B3A0C">
      <w:pPr>
        <w:rPr>
          <w:rFonts w:ascii="ＭＳ ゴシック" w:eastAsia="ＭＳ ゴシック" w:hAnsi="ＭＳ ゴシック"/>
          <w:sz w:val="24"/>
          <w:szCs w:val="24"/>
        </w:rPr>
      </w:pPr>
      <w:r w:rsidRPr="002B28DC">
        <w:rPr>
          <w:rFonts w:ascii="ＭＳ ゴシック" w:eastAsia="ＭＳ ゴシック" w:hAnsi="ＭＳ ゴシック"/>
          <w:noProof/>
        </w:rPr>
        <mc:AlternateContent>
          <mc:Choice Requires="wps">
            <w:drawing>
              <wp:anchor distT="45720" distB="45720" distL="114300" distR="114300" simplePos="0" relativeHeight="251866112" behindDoc="0" locked="1" layoutInCell="1" allowOverlap="1" wp14:anchorId="4A2AF694" wp14:editId="76423D7B">
                <wp:simplePos x="0" y="0"/>
                <wp:positionH relativeFrom="margin">
                  <wp:posOffset>5621655</wp:posOffset>
                </wp:positionH>
                <wp:positionV relativeFrom="paragraph">
                  <wp:posOffset>-8255</wp:posOffset>
                </wp:positionV>
                <wp:extent cx="791845" cy="323850"/>
                <wp:effectExtent l="0" t="0" r="27305" b="19050"/>
                <wp:wrapNone/>
                <wp:docPr id="281"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D7209D2" w14:textId="0F300408"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AF694" id="テキスト ボックス 325" o:spid="_x0000_s1027" type="#_x0000_t202" style="position:absolute;left:0;text-align:left;margin-left:442.65pt;margin-top:-.65pt;width:62.35pt;height:25.5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" fillcolor="#ffff9b">
                <v:textbox>
                  <w:txbxContent>
                    <w:p w14:paraId="2D7209D2" w14:textId="0F300408"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様式２</w:t>
                      </w:r>
                    </w:p>
                  </w:txbxContent>
                </v:textbox>
                <w10:wrap anchorx="margin"/>
                <w10:anchorlock/>
              </v:shape>
            </w:pict>
          </mc:Fallback>
        </mc:AlternateContent>
      </w:r>
    </w:p>
    <w:p w14:paraId="27DAD453" w14:textId="77777777" w:rsidR="001B3A0C" w:rsidRPr="002B28DC" w:rsidRDefault="001B3A0C" w:rsidP="001B3A0C">
      <w:pPr>
        <w:rPr>
          <w:rFonts w:ascii="ＭＳ ゴシック" w:eastAsia="ＭＳ ゴシック" w:hAnsi="ＭＳ ゴシック"/>
          <w:b/>
          <w:bCs/>
          <w:sz w:val="26"/>
          <w:szCs w:val="26"/>
        </w:rPr>
      </w:pPr>
    </w:p>
    <w:p w14:paraId="11102AA1" w14:textId="77777777" w:rsidR="001B3A0C" w:rsidRPr="002B28DC" w:rsidRDefault="001B3A0C" w:rsidP="001B3A0C">
      <w:pPr>
        <w:rPr>
          <w:rFonts w:ascii="ＭＳ ゴシック" w:eastAsia="ＭＳ ゴシック" w:hAnsi="ＭＳ ゴシック"/>
          <w:b/>
          <w:bCs/>
          <w:sz w:val="26"/>
          <w:szCs w:val="26"/>
        </w:rPr>
      </w:pPr>
    </w:p>
    <w:p w14:paraId="7F7955A2" w14:textId="372A1893" w:rsidR="00BF71C6" w:rsidRDefault="001B3A0C" w:rsidP="001B3A0C">
      <w:pPr>
        <w:rPr>
          <w:rFonts w:ascii="ＭＳ ゴシック" w:eastAsia="ＭＳ ゴシック" w:hAnsi="ＭＳ ゴシック"/>
          <w:b/>
          <w:bCs/>
          <w:sz w:val="26"/>
          <w:szCs w:val="26"/>
        </w:rPr>
      </w:pPr>
      <w:r w:rsidRPr="002B28DC">
        <w:rPr>
          <w:rFonts w:ascii="ＭＳ ゴシック" w:eastAsia="ＭＳ ゴシック" w:hAnsi="ＭＳ ゴシック" w:hint="eastAsia"/>
          <w:b/>
          <w:bCs/>
          <w:sz w:val="26"/>
          <w:szCs w:val="26"/>
        </w:rPr>
        <w:t>４　防災体制</w:t>
      </w:r>
      <w:r w:rsidR="00BF71C6">
        <w:rPr>
          <w:rFonts w:ascii="ＭＳ ゴシック" w:eastAsia="ＭＳ ゴシック" w:hAnsi="ＭＳ ゴシック" w:hint="eastAsia"/>
          <w:b/>
          <w:bCs/>
          <w:sz w:val="26"/>
          <w:szCs w:val="26"/>
        </w:rPr>
        <w:t>（活動体制）</w:t>
      </w:r>
    </w:p>
    <w:p w14:paraId="041351DC" w14:textId="6CD72188" w:rsidR="001B3A0C" w:rsidRDefault="001B3A0C" w:rsidP="00BF71C6">
      <w:pPr>
        <w:ind w:left="480" w:firstLine="240"/>
        <w:rPr>
          <w:rFonts w:ascii="ＭＳ ゴシック" w:eastAsia="ＭＳ ゴシック" w:hAnsi="ＭＳ ゴシック"/>
          <w:sz w:val="24"/>
          <w:szCs w:val="24"/>
        </w:rPr>
      </w:pPr>
      <w:r w:rsidRPr="002B28DC">
        <w:rPr>
          <w:rFonts w:ascii="ＭＳ ゴシック" w:eastAsia="ＭＳ ゴシック" w:hAnsi="ＭＳ ゴシック" w:hint="eastAsia"/>
          <w:sz w:val="24"/>
          <w:szCs w:val="24"/>
        </w:rPr>
        <w:t>防災体制確立の判断時期に基づき、注意、警戒、非常の体制をとり、管理権限者が定めた統括管理者のもと、総括・情報班、避難誘導班が避難誘導等の活動を行う。</w:t>
      </w:r>
    </w:p>
    <w:p w14:paraId="142E5E03" w14:textId="77777777" w:rsidR="00BF71C6" w:rsidRPr="00BF71C6" w:rsidRDefault="00BF71C6" w:rsidP="00BF71C6">
      <w:pPr>
        <w:ind w:left="480" w:firstLine="240"/>
        <w:rPr>
          <w:rFonts w:ascii="ＭＳ ゴシック" w:eastAsia="ＭＳ ゴシック" w:hAnsi="ＭＳ ゴシック"/>
          <w:b/>
          <w:bCs/>
          <w:sz w:val="26"/>
          <w:szCs w:val="26"/>
        </w:rPr>
      </w:pPr>
    </w:p>
    <w:p w14:paraId="743816E5" w14:textId="656E6D95" w:rsidR="001B3A0C" w:rsidRDefault="001B3A0C" w:rsidP="001B3A0C">
      <w:pPr>
        <w:ind w:firstLineChars="54" w:firstLine="173"/>
        <w:rPr>
          <w:rFonts w:ascii="ＭＳ ゴシック" w:eastAsia="ＭＳ ゴシック" w:hAnsi="ＭＳ ゴシック"/>
          <w:b/>
          <w:bCs/>
          <w:sz w:val="32"/>
          <w:szCs w:val="32"/>
        </w:rPr>
      </w:pPr>
      <w:bookmarkStart w:id="7" w:name="_Hlk75867047"/>
      <w:bookmarkStart w:id="8" w:name="_Hlk77241930"/>
      <w:bookmarkStart w:id="9" w:name="_Hlk78988068"/>
      <w:bookmarkStart w:id="10" w:name="_Hlk79066487"/>
      <w:r w:rsidRPr="002B28DC">
        <w:rPr>
          <w:rFonts w:ascii="ＭＳ ゴシック" w:eastAsia="ＭＳ ゴシック" w:hAnsi="ＭＳ ゴシック" w:hint="eastAsia"/>
          <w:b/>
          <w:bCs/>
          <w:sz w:val="32"/>
          <w:szCs w:val="32"/>
        </w:rPr>
        <w:t>【防災体制確立の判断時期及び役割分担】</w:t>
      </w: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4A54BE" w:rsidRPr="00445F37" w14:paraId="373B550D" w14:textId="77777777" w:rsidTr="003C5A11">
        <w:trPr>
          <w:trHeight w:val="10580"/>
        </w:trPr>
        <w:tc>
          <w:tcPr>
            <w:tcW w:w="9900" w:type="dxa"/>
          </w:tcPr>
          <w:bookmarkStart w:id="11" w:name="_Hlk79047731"/>
          <w:bookmarkStart w:id="12" w:name="_Hlk79047779"/>
          <w:bookmarkStart w:id="13" w:name="_Hlk83903536"/>
          <w:bookmarkStart w:id="14" w:name="_Hlk83903022"/>
          <w:p w14:paraId="5B5DC42A" w14:textId="3F4A71BD" w:rsidR="004A54BE" w:rsidRPr="00445F37" w:rsidRDefault="00212316" w:rsidP="003C5A11">
            <w:pPr>
              <w:rPr>
                <w:rFonts w:ascii="ＭＳ ゴシック" w:eastAsia="ＭＳ ゴシック" w:hAnsi="ＭＳ ゴシック"/>
                <w:sz w:val="26"/>
                <w:szCs w:val="26"/>
              </w:rPr>
            </w:pPr>
            <w:r w:rsidRPr="00445F37">
              <w:rPr>
                <w:rFonts w:ascii="ＭＳ ゴシック" w:eastAsia="ＭＳ ゴシック" w:hAnsi="ＭＳ ゴシック"/>
                <w:noProof/>
              </w:rPr>
              <mc:AlternateContent>
                <mc:Choice Requires="wps">
                  <w:drawing>
                    <wp:anchor distT="45720" distB="45720" distL="114300" distR="114300" simplePos="0" relativeHeight="252052480" behindDoc="0" locked="0" layoutInCell="1" allowOverlap="1" wp14:anchorId="3EEF542A" wp14:editId="52957145">
                      <wp:simplePos x="0" y="0"/>
                      <wp:positionH relativeFrom="column">
                        <wp:posOffset>4378960</wp:posOffset>
                      </wp:positionH>
                      <wp:positionV relativeFrom="paragraph">
                        <wp:posOffset>213995</wp:posOffset>
                      </wp:positionV>
                      <wp:extent cx="1703705" cy="308610"/>
                      <wp:effectExtent l="0" t="0" r="10795" b="15240"/>
                      <wp:wrapSquare wrapText="bothSides"/>
                      <wp:docPr id="34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8610"/>
                              </a:xfrm>
                              <a:prstGeom prst="rect">
                                <a:avLst/>
                              </a:prstGeom>
                              <a:solidFill>
                                <a:srgbClr val="FFFFFF"/>
                              </a:solidFill>
                              <a:ln w="15875">
                                <a:solidFill>
                                  <a:srgbClr val="000000"/>
                                </a:solidFill>
                                <a:miter lim="800000"/>
                                <a:headEnd/>
                                <a:tailEnd/>
                              </a:ln>
                            </wps:spPr>
                            <wps:txbx>
                              <w:txbxContent>
                                <w:p w14:paraId="27A0D1D2"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F542A" id="Text Box 181" o:spid="_x0000_s1028" type="#_x0000_t202" style="position:absolute;left:0;text-align:left;margin-left:344.8pt;margin-top:16.85pt;width:134.15pt;height:24.3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TXHAIAADMEAAAOAAAAZHJzL2Uyb0RvYy54bWysU9tu2zAMfR+wfxD0vthJkyYz4hRdugwD&#10;ugvQ7QMUWY6FyaJGKbGzry8lp2nQbS/D/CCIJnVIHh4ub/rWsINCr8GWfDzKOVNWQqXtruTfv23e&#10;LDj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" strokeweight="1.25pt">
                      <v:textbox>
                        <w:txbxContent>
                          <w:p w14:paraId="27A0D1D2"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v:textbox>
                      <w10:wrap type="square"/>
                    </v:shape>
                  </w:pict>
                </mc:Fallback>
              </mc:AlternateContent>
            </w:r>
            <w:r w:rsidR="00BA5436" w:rsidRPr="00445F37">
              <w:rPr>
                <w:rFonts w:ascii="ＭＳ ゴシック" w:eastAsia="ＭＳ ゴシック" w:hAnsi="ＭＳ ゴシック"/>
                <w:noProof/>
                <w:sz w:val="26"/>
                <w:szCs w:val="26"/>
              </w:rPr>
              <mc:AlternateContent>
                <mc:Choice Requires="wps">
                  <w:drawing>
                    <wp:anchor distT="0" distB="0" distL="114300" distR="114300" simplePos="0" relativeHeight="252046336" behindDoc="0" locked="0" layoutInCell="1" allowOverlap="1" wp14:anchorId="39F07998" wp14:editId="3A0DE86B">
                      <wp:simplePos x="0" y="0"/>
                      <wp:positionH relativeFrom="column">
                        <wp:posOffset>4383503</wp:posOffset>
                      </wp:positionH>
                      <wp:positionV relativeFrom="paragraph">
                        <wp:posOffset>4833620</wp:posOffset>
                      </wp:positionV>
                      <wp:extent cx="1691640" cy="1691640"/>
                      <wp:effectExtent l="0" t="0" r="22860" b="22860"/>
                      <wp:wrapNone/>
                      <wp:docPr id="32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1751386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1EE307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C55B8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35458C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5DDA56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07998" id="テキスト ボックス 22" o:spid="_x0000_s1029" type="#_x0000_t202" style="position:absolute;left:0;text-align:left;margin-left:345.15pt;margin-top:380.6pt;width:133.2pt;height:133.2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ZqHQIAADQ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" fillcolor="#f5e7ff" strokecolor="#8e57fb" strokeweight="1.5pt">
                      <v:textbox>
                        <w:txbxContent>
                          <w:p w14:paraId="1751386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1EE307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C55B8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35458C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5DDA56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v:shape>
                  </w:pict>
                </mc:Fallback>
              </mc:AlternateContent>
            </w:r>
            <w:r w:rsidR="00BA5436" w:rsidRPr="00445F37">
              <w:rPr>
                <w:rFonts w:ascii="ＭＳ ゴシック" w:eastAsia="ＭＳ ゴシック" w:hAnsi="ＭＳ ゴシック"/>
                <w:noProof/>
                <w:sz w:val="26"/>
                <w:szCs w:val="26"/>
              </w:rPr>
              <mc:AlternateContent>
                <mc:Choice Requires="wps">
                  <w:drawing>
                    <wp:anchor distT="0" distB="0" distL="114300" distR="114300" simplePos="0" relativeHeight="252045312" behindDoc="0" locked="0" layoutInCell="1" allowOverlap="1" wp14:anchorId="4EAA06E4" wp14:editId="5AC952F9">
                      <wp:simplePos x="0" y="0"/>
                      <wp:positionH relativeFrom="column">
                        <wp:posOffset>2697480</wp:posOffset>
                      </wp:positionH>
                      <wp:positionV relativeFrom="paragraph">
                        <wp:posOffset>4836160</wp:posOffset>
                      </wp:positionV>
                      <wp:extent cx="1691640" cy="1691640"/>
                      <wp:effectExtent l="0" t="0" r="22860" b="22860"/>
                      <wp:wrapNone/>
                      <wp:docPr id="3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789DEF1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5DEAF3E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99C43D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1AE3047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22F2B0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3691ED8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A06E4" id="テキスト ボックス 21" o:spid="_x0000_s1030" type="#_x0000_t202" style="position:absolute;left:0;text-align:left;margin-left:212.4pt;margin-top:380.8pt;width:133.2pt;height:133.2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BHAIAADQ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" fillcolor="#f5e7ff" strokecolor="#8e57fb" strokeweight="1.5pt">
                      <v:textbox>
                        <w:txbxContent>
                          <w:p w14:paraId="789DEF1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5DEAF3E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99C43D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1AE3047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22F2B0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3691ED8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v:shape>
                  </w:pict>
                </mc:Fallback>
              </mc:AlternateContent>
            </w:r>
            <w:r w:rsidR="003C5A11" w:rsidRPr="00445F37">
              <w:rPr>
                <w:rFonts w:ascii="ＭＳ ゴシック" w:eastAsia="ＭＳ ゴシック" w:hAnsi="ＭＳ ゴシック"/>
                <w:noProof/>
                <w:sz w:val="26"/>
                <w:szCs w:val="26"/>
              </w:rPr>
              <mc:AlternateContent>
                <mc:Choice Requires="wps">
                  <w:drawing>
                    <wp:anchor distT="0" distB="0" distL="114300" distR="114300" simplePos="0" relativeHeight="252042240" behindDoc="0" locked="0" layoutInCell="1" allowOverlap="1" wp14:anchorId="182AD909" wp14:editId="5B75AFC2">
                      <wp:simplePos x="0" y="0"/>
                      <wp:positionH relativeFrom="column">
                        <wp:posOffset>14507</wp:posOffset>
                      </wp:positionH>
                      <wp:positionV relativeFrom="paragraph">
                        <wp:posOffset>4836795</wp:posOffset>
                      </wp:positionV>
                      <wp:extent cx="1691640" cy="1691640"/>
                      <wp:effectExtent l="0" t="0" r="22860" b="22860"/>
                      <wp:wrapNone/>
                      <wp:docPr id="14"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631E35BB"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900295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363DCEDC" w14:textId="68318786"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7C359DDE"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2FF64696" w14:textId="0F9594CE"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15"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16"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危険度分布</w:delText>
                                    </w:r>
                                  </w:del>
                                </w:p>
                                <w:p w14:paraId="15FEA29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64AF3F62" w14:textId="77777777" w:rsidR="00F55B60" w:rsidRPr="0053662C" w:rsidRDefault="00F55B60" w:rsidP="004A54BE">
                                  <w:pPr>
                                    <w:spacing w:line="360" w:lineRule="auto"/>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AD909" id="_x0000_t202" coordsize="21600,21600" o:spt="202" path="m,l,21600r21600,l21600,xe">
                      <v:stroke joinstyle="miter"/>
                      <v:path gradientshapeok="t" o:connecttype="rect"/>
                    </v:shapetype>
                    <v:shape id="テキスト ボックス 18" o:spid="_x0000_s1031" type="#_x0000_t202" style="position:absolute;left:0;text-align:left;margin-left:1.15pt;margin-top:380.85pt;width:133.2pt;height:133.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ptHAIAADQ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" fillcolor="#f5e7ff" strokecolor="#8e57fb" strokeweight="1.5pt">
                      <v:textbox>
                        <w:txbxContent>
                          <w:p w14:paraId="631E35BB"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900295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363DCEDC" w14:textId="68318786"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7C359DDE"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2FF64696" w14:textId="0F9594CE"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17"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18"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危険度分布</w:delText>
                              </w:r>
                            </w:del>
                          </w:p>
                          <w:p w14:paraId="15FEA291"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64AF3F62" w14:textId="77777777" w:rsidR="00F55B60" w:rsidRPr="0053662C" w:rsidRDefault="00F55B60" w:rsidP="004A54BE">
                            <w:pPr>
                              <w:spacing w:line="360" w:lineRule="auto"/>
                              <w:rPr>
                                <w:rFonts w:ascii="ＭＳ ゴシック" w:eastAsia="ＭＳ ゴシック" w:hAnsi="ＭＳ ゴシック"/>
                                <w:color w:val="A6A6A6" w:themeColor="background1" w:themeShade="A6"/>
                                <w:sz w:val="16"/>
                                <w:szCs w:val="16"/>
                              </w:rPr>
                            </w:pPr>
                          </w:p>
                        </w:txbxContent>
                      </v:textbox>
                    </v:shape>
                  </w:pict>
                </mc:Fallback>
              </mc:AlternateContent>
            </w:r>
            <w:r w:rsidR="00533753" w:rsidRPr="00445F37">
              <w:rPr>
                <w:rFonts w:ascii="ＭＳ ゴシック" w:eastAsia="ＭＳ ゴシック" w:hAnsi="ＭＳ ゴシック"/>
                <w:noProof/>
                <w:sz w:val="26"/>
                <w:szCs w:val="26"/>
              </w:rPr>
              <mc:AlternateContent>
                <mc:Choice Requires="wps">
                  <w:drawing>
                    <wp:anchor distT="0" distB="0" distL="114300" distR="114300" simplePos="0" relativeHeight="252044288" behindDoc="0" locked="0" layoutInCell="1" allowOverlap="1" wp14:anchorId="058A4C85" wp14:editId="25FA2712">
                      <wp:simplePos x="0" y="0"/>
                      <wp:positionH relativeFrom="column">
                        <wp:posOffset>4401185</wp:posOffset>
                      </wp:positionH>
                      <wp:positionV relativeFrom="paragraph">
                        <wp:posOffset>2905125</wp:posOffset>
                      </wp:positionV>
                      <wp:extent cx="1691640" cy="1691640"/>
                      <wp:effectExtent l="0" t="0" r="22860" b="22860"/>
                      <wp:wrapNone/>
                      <wp:docPr id="33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28F328D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373BAF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9D797C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EE67A2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AE9AB6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6161317C"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A4C85" id="テキスト ボックス 20" o:spid="_x0000_s1032" type="#_x0000_t202" style="position:absolute;left:0;text-align:left;margin-left:346.55pt;margin-top:228.75pt;width:133.2pt;height:133.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KIOwIAAHI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" fillcolor="#fbe4d5 [661]" strokecolor="#eb4635" strokeweight="1.5pt">
                      <v:textbox>
                        <w:txbxContent>
                          <w:p w14:paraId="28F328D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373BAF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9D797C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EE67A2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AE9AB6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6161317C"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43264" behindDoc="0" locked="0" layoutInCell="1" allowOverlap="1" wp14:anchorId="7A3AACBC" wp14:editId="3801A068">
                      <wp:simplePos x="0" y="0"/>
                      <wp:positionH relativeFrom="column">
                        <wp:posOffset>2715148</wp:posOffset>
                      </wp:positionH>
                      <wp:positionV relativeFrom="paragraph">
                        <wp:posOffset>2903855</wp:posOffset>
                      </wp:positionV>
                      <wp:extent cx="1691640" cy="1691640"/>
                      <wp:effectExtent l="0" t="0" r="22860" b="22860"/>
                      <wp:wrapNone/>
                      <wp:docPr id="33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55A765F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12001FE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29D5CDD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A45BB66"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p w14:paraId="3032DDD2"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p>
                                <w:p w14:paraId="2A7489BF" w14:textId="77777777" w:rsidR="00F55B60" w:rsidRPr="0053662C" w:rsidRDefault="00F55B60" w:rsidP="004A54BE">
                                  <w:pPr>
                                    <w:rPr>
                                      <w:rFonts w:ascii="ＭＳ ゴシック" w:eastAsia="ＭＳ ゴシック" w:hAnsi="ＭＳ ゴシック"/>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AACBC" id="テキスト ボックス 19" o:spid="_x0000_s1033" type="#_x0000_t202" style="position:absolute;left:0;text-align:left;margin-left:213.8pt;margin-top:228.65pt;width:133.2pt;height:133.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" fillcolor="#fbe4d5 [661]" strokecolor="#eb4635" strokeweight="1.5pt">
                      <v:textbox>
                        <w:txbxContent>
                          <w:p w14:paraId="55A765F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12001FE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29D5CDD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A45BB66"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p w14:paraId="3032DDD2" w14:textId="77777777" w:rsidR="00F55B60" w:rsidRPr="0053662C" w:rsidRDefault="00F55B60" w:rsidP="004A54BE">
                            <w:pPr>
                              <w:spacing w:line="480" w:lineRule="auto"/>
                              <w:rPr>
                                <w:rFonts w:ascii="ＭＳ ゴシック" w:eastAsia="ＭＳ ゴシック" w:hAnsi="ＭＳ ゴシック"/>
                                <w:color w:val="808080" w:themeColor="background1" w:themeShade="80"/>
                              </w:rPr>
                            </w:pPr>
                          </w:p>
                          <w:p w14:paraId="2A7489BF" w14:textId="77777777" w:rsidR="00F55B60" w:rsidRPr="0053662C" w:rsidRDefault="00F55B60" w:rsidP="004A54BE">
                            <w:pPr>
                              <w:rPr>
                                <w:rFonts w:ascii="ＭＳ ゴシック" w:eastAsia="ＭＳ ゴシック" w:hAnsi="ＭＳ ゴシック"/>
                                <w:color w:val="808080" w:themeColor="background1" w:themeShade="80"/>
                              </w:rPr>
                            </w:pPr>
                          </w:p>
                        </w:txbxContent>
                      </v:textbox>
                    </v:shape>
                  </w:pict>
                </mc:Fallback>
              </mc:AlternateContent>
            </w:r>
            <w:r w:rsidR="004A54BE">
              <w:rPr>
                <w:rFonts w:ascii="ＭＳ ゴシック" w:eastAsia="ＭＳ ゴシック" w:hAnsi="ＭＳ ゴシック"/>
                <w:noProof/>
                <w:sz w:val="26"/>
                <w:szCs w:val="26"/>
              </w:rPr>
              <mc:AlternateContent>
                <mc:Choice Requires="wpg">
                  <w:drawing>
                    <wp:anchor distT="0" distB="0" distL="114300" distR="114300" simplePos="0" relativeHeight="252054528" behindDoc="0" locked="0" layoutInCell="1" allowOverlap="1" wp14:anchorId="31739637" wp14:editId="3A568D0E">
                      <wp:simplePos x="0" y="0"/>
                      <wp:positionH relativeFrom="column">
                        <wp:posOffset>1859915</wp:posOffset>
                      </wp:positionH>
                      <wp:positionV relativeFrom="paragraph">
                        <wp:posOffset>2974975</wp:posOffset>
                      </wp:positionV>
                      <wp:extent cx="753110" cy="1547495"/>
                      <wp:effectExtent l="0" t="0" r="0" b="14605"/>
                      <wp:wrapNone/>
                      <wp:docPr id="25" name="グループ化 25"/>
                      <wp:cNvGraphicFramePr/>
                      <a:graphic xmlns:a="http://schemas.openxmlformats.org/drawingml/2006/main">
                        <a:graphicData uri="http://schemas.microsoft.com/office/word/2010/wordprocessingGroup">
                          <wpg:wgp>
                            <wpg:cNvGrpSpPr/>
                            <wpg:grpSpPr>
                              <a:xfrm>
                                <a:off x="0" y="0"/>
                                <a:ext cx="753110" cy="1547495"/>
                                <a:chOff x="0" y="0"/>
                                <a:chExt cx="753110" cy="1548000"/>
                              </a:xfrm>
                            </wpg:grpSpPr>
                            <wps:wsp>
                              <wps:cNvPr id="226" name="AutoShape 3"/>
                              <wps:cNvSpPr>
                                <a:spLocks noChangeArrowheads="1"/>
                              </wps:cNvSpPr>
                              <wps:spPr bwMode="auto">
                                <a:xfrm>
                                  <a:off x="151200" y="0"/>
                                  <a:ext cx="528480" cy="1548000"/>
                                </a:xfrm>
                                <a:prstGeom prst="roundRect">
                                  <a:avLst>
                                    <a:gd name="adj" fmla="val 16667"/>
                                  </a:avLst>
                                </a:prstGeom>
                                <a:solidFill>
                                  <a:srgbClr val="F23F0E"/>
                                </a:solidFill>
                                <a:ln w="19050">
                                  <a:solidFill>
                                    <a:srgbClr val="000000"/>
                                  </a:solidFill>
                                  <a:miter lim="800000"/>
                                  <a:headEnd/>
                                  <a:tailEnd/>
                                </a:ln>
                              </wps:spPr>
                              <wps:txbx>
                                <w:txbxContent>
                                  <w:p w14:paraId="53D530AA"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34B8C027"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2EB05C34"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3ECE0E0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29" name="テキスト ボックス 226"/>
                              <wps:cNvSpPr txBox="1">
                                <a:spLocks noChangeArrowheads="1"/>
                              </wps:cNvSpPr>
                              <wps:spPr bwMode="auto">
                                <a:xfrm>
                                  <a:off x="0" y="79200"/>
                                  <a:ext cx="75311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D2C44"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6897DAA2"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w:pict>
                    <v:group w14:anchorId="31739637" id="グループ化 25" o:spid="_x0000_s1034" style="position:absolute;left:0;text-align:left;margin-left:146.45pt;margin-top:234.25pt;width:59.3pt;height:121.85pt;z-index:252054528" coordsize="7531,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">
                      <v:roundrect id="AutoShape 3" o:spid="_x0000_s1035" style="position:absolute;left:1512;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" fillcolor="#f23f0e" strokeweight="1.5pt">
                        <v:stroke joinstyle="miter"/>
                        <v:textbox style="layout-flow:vertical-ideographic" inset="1mm">
                          <w:txbxContent>
                            <w:p w14:paraId="53D530AA"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34B8C027"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2EB05C34"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3ECE0E0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36" type="#_x0000_t202" style="position:absolute;top:792;width:7531;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" filled="f" stroked="f">
                        <v:textbox style="layout-flow:vertical-ideographic">
                          <w:txbxContent>
                            <w:p w14:paraId="01FD2C44"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6897DAA2"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4A54BE">
              <w:rPr>
                <w:rFonts w:ascii="ＭＳ ゴシック" w:eastAsia="ＭＳ ゴシック" w:hAnsi="ＭＳ ゴシック"/>
                <w:noProof/>
                <w:sz w:val="26"/>
                <w:szCs w:val="26"/>
              </w:rPr>
              <mc:AlternateContent>
                <mc:Choice Requires="wpg">
                  <w:drawing>
                    <wp:anchor distT="0" distB="0" distL="114300" distR="114300" simplePos="0" relativeHeight="252055552" behindDoc="0" locked="0" layoutInCell="1" allowOverlap="1" wp14:anchorId="256E1A18" wp14:editId="0BEBD38D">
                      <wp:simplePos x="0" y="0"/>
                      <wp:positionH relativeFrom="column">
                        <wp:posOffset>1983955</wp:posOffset>
                      </wp:positionH>
                      <wp:positionV relativeFrom="paragraph">
                        <wp:posOffset>4889500</wp:posOffset>
                      </wp:positionV>
                      <wp:extent cx="572770" cy="1760855"/>
                      <wp:effectExtent l="0" t="0" r="0" b="0"/>
                      <wp:wrapNone/>
                      <wp:docPr id="231" name="グループ化 231"/>
                      <wp:cNvGraphicFramePr/>
                      <a:graphic xmlns:a="http://schemas.openxmlformats.org/drawingml/2006/main">
                        <a:graphicData uri="http://schemas.microsoft.com/office/word/2010/wordprocessingGroup">
                          <wpg:wgp>
                            <wpg:cNvGrpSpPr/>
                            <wpg:grpSpPr>
                              <a:xfrm>
                                <a:off x="0" y="0"/>
                                <a:ext cx="572770" cy="1760855"/>
                                <a:chOff x="0" y="0"/>
                                <a:chExt cx="572770" cy="1761110"/>
                              </a:xfrm>
                            </wpg:grpSpPr>
                            <wps:wsp>
                              <wps:cNvPr id="36" name="四角形: 角を丸くする 327"/>
                              <wps:cNvSpPr>
                                <a:spLocks noChangeArrowheads="1"/>
                              </wps:cNvSpPr>
                              <wps:spPr bwMode="auto">
                                <a:xfrm>
                                  <a:off x="0" y="0"/>
                                  <a:ext cx="528788" cy="1548000"/>
                                </a:xfrm>
                                <a:prstGeom prst="roundRect">
                                  <a:avLst>
                                    <a:gd name="adj" fmla="val 16667"/>
                                  </a:avLst>
                                </a:prstGeom>
                                <a:solidFill>
                                  <a:srgbClr val="AF79F7"/>
                                </a:solidFill>
                                <a:ln w="19050">
                                  <a:solidFill>
                                    <a:srgbClr val="000000"/>
                                  </a:solidFill>
                                  <a:miter lim="800000"/>
                                  <a:headEnd/>
                                  <a:tailEnd/>
                                </a:ln>
                              </wps:spPr>
                              <wps:txbx>
                                <w:txbxContent>
                                  <w:p w14:paraId="24AB5FF5"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38" name="テキスト ボックス 236"/>
                              <wps:cNvSpPr txBox="1">
                                <a:spLocks noChangeArrowheads="1"/>
                              </wps:cNvSpPr>
                              <wps:spPr bwMode="auto">
                                <a:xfrm>
                                  <a:off x="0" y="93600"/>
                                  <a:ext cx="572770" cy="1667510"/>
                                </a:xfrm>
                                <a:prstGeom prst="rect">
                                  <a:avLst/>
                                </a:prstGeom>
                                <a:noFill/>
                                <a:ln>
                                  <a:noFill/>
                                </a:ln>
                              </wps:spPr>
                              <wps:txbx>
                                <w:txbxContent>
                                  <w:p w14:paraId="5D8D0215"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0595D5CB"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60379161"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ED11EC3"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47960797"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61AE0325"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256E1A18" id="グループ化 231" o:spid="_x0000_s1037" style="position:absolute;left:0;text-align:left;margin-left:156.2pt;margin-top:385pt;width:45.1pt;height:138.65pt;z-index:252055552" coordsize="5727,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">
                      <v:roundrect id="四角形: 角を丸くする 327" o:spid="_x0000_s1038" style="position:absolute;width:5287;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" fillcolor="#af79f7" strokeweight="1.5pt">
                        <v:stroke joinstyle="miter"/>
                        <v:textbox style="layout-flow:vertical-ideographic" inset="1mm">
                          <w:txbxContent>
                            <w:p w14:paraId="24AB5FF5"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v:textbox>
                      </v:roundrect>
                      <v:shape id="テキスト ボックス 236" o:spid="_x0000_s1039" type="#_x0000_t202" style="position:absolute;top:936;width:5727;height:1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" filled="f" stroked="f">
                        <v:textbox style="layout-flow:vertical-ideographic">
                          <w:txbxContent>
                            <w:p w14:paraId="5D8D0215"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0595D5CB"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60379161"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ED11EC3"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47960797"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61AE0325"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Pr>
                <w:rFonts w:ascii="ＭＳ ゴシック" w:eastAsia="ＭＳ ゴシック" w:hAnsi="ＭＳ ゴシック"/>
                <w:noProof/>
                <w:sz w:val="26"/>
                <w:szCs w:val="26"/>
              </w:rPr>
              <mc:AlternateContent>
                <mc:Choice Requires="wpg">
                  <w:drawing>
                    <wp:anchor distT="0" distB="0" distL="114300" distR="114300" simplePos="0" relativeHeight="252053504" behindDoc="0" locked="0" layoutInCell="1" allowOverlap="1" wp14:anchorId="711F90FA" wp14:editId="01327178">
                      <wp:simplePos x="0" y="0"/>
                      <wp:positionH relativeFrom="column">
                        <wp:posOffset>2013700</wp:posOffset>
                      </wp:positionH>
                      <wp:positionV relativeFrom="paragraph">
                        <wp:posOffset>815655</wp:posOffset>
                      </wp:positionV>
                      <wp:extent cx="572770" cy="1747202"/>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572770" cy="1747202"/>
                                <a:chOff x="0" y="0"/>
                                <a:chExt cx="572770" cy="1747202"/>
                              </a:xfrm>
                            </wpg:grpSpPr>
                            <wps:wsp>
                              <wps:cNvPr id="18" name="AutoShape 3"/>
                              <wps:cNvSpPr>
                                <a:spLocks noChangeArrowheads="1"/>
                              </wps:cNvSpPr>
                              <wps:spPr bwMode="auto">
                                <a:xfrm>
                                  <a:off x="0" y="0"/>
                                  <a:ext cx="528480" cy="1548000"/>
                                </a:xfrm>
                                <a:prstGeom prst="roundRect">
                                  <a:avLst>
                                    <a:gd name="adj" fmla="val 16667"/>
                                  </a:avLst>
                                </a:prstGeom>
                                <a:solidFill>
                                  <a:srgbClr val="FFFF00"/>
                                </a:solidFill>
                                <a:ln w="19050">
                                  <a:solidFill>
                                    <a:srgbClr val="000000"/>
                                  </a:solidFill>
                                  <a:miter lim="800000"/>
                                  <a:headEnd/>
                                  <a:tailEnd/>
                                </a:ln>
                              </wps:spPr>
                              <wps:txbx>
                                <w:txbxContent>
                                  <w:p w14:paraId="6BBB93BB"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61F5F5A"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4C99C142"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197D85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1" name="テキスト ボックス 236"/>
                              <wps:cNvSpPr txBox="1">
                                <a:spLocks noChangeArrowheads="1"/>
                              </wps:cNvSpPr>
                              <wps:spPr bwMode="auto">
                                <a:xfrm>
                                  <a:off x="0" y="79200"/>
                                  <a:ext cx="572770" cy="1668002"/>
                                </a:xfrm>
                                <a:prstGeom prst="rect">
                                  <a:avLst/>
                                </a:prstGeom>
                                <a:noFill/>
                                <a:ln>
                                  <a:noFill/>
                                </a:ln>
                              </wps:spPr>
                              <wps:txbx>
                                <w:txbxContent>
                                  <w:p w14:paraId="795379DD"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12770195"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7A8472FD"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63C472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118264BC"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525F314D"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711F90FA" id="グループ化 10" o:spid="_x0000_s1040" style="position:absolute;left:0;text-align:left;margin-left:158.55pt;margin-top:64.2pt;width:45.1pt;height:137.55pt;z-index:252053504" coordsize="5727,1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">
                      <v:roundrect id="AutoShape 3" o:spid="_x0000_s1041" style="position:absolute;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" fillcolor="yellow" strokeweight="1.5pt">
                        <v:stroke joinstyle="miter"/>
                        <v:textbox style="layout-flow:vertical-ideographic" inset="1mm">
                          <w:txbxContent>
                            <w:p w14:paraId="6BBB93BB"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61F5F5A"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4C99C142"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197D858"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36" o:spid="_x0000_s1042" type="#_x0000_t202" style="position:absolute;top:792;width:5727;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" filled="f" stroked="f">
                        <v:textbox style="layout-flow:vertical-ideographic">
                          <w:txbxContent>
                            <w:p w14:paraId="795379DD"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12770195"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7A8472FD"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463C472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118264BC"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525F314D"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41216" behindDoc="0" locked="0" layoutInCell="1" allowOverlap="1" wp14:anchorId="74A91168" wp14:editId="150DC78F">
                      <wp:simplePos x="0" y="0"/>
                      <wp:positionH relativeFrom="column">
                        <wp:posOffset>26670</wp:posOffset>
                      </wp:positionH>
                      <wp:positionV relativeFrom="paragraph">
                        <wp:posOffset>2898990</wp:posOffset>
                      </wp:positionV>
                      <wp:extent cx="1691640" cy="1691640"/>
                      <wp:effectExtent l="0" t="0" r="22860" b="22860"/>
                      <wp:wrapNone/>
                      <wp:docPr id="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68B43C2F"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bookmarkStart w:id="19"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19"/>
                                <w:p w14:paraId="6575C49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04D0AA"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3DC5FFD8" w14:textId="38922B6C"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6FF4E57F"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211525C9" w14:textId="1AD1B1A3"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20"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21"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危険度分布</w:delText>
                                    </w:r>
                                  </w:del>
                                </w:p>
                                <w:p w14:paraId="4357522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07F89777"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66D76128"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91168" id="テキスト ボックス 17" o:spid="_x0000_s1043" type="#_x0000_t202" style="position:absolute;left:0;text-align:left;margin-left:2.1pt;margin-top:228.25pt;width:133.2pt;height:133.2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0Ow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" fillcolor="#fbe4d5 [661]" strokecolor="#eb4635" strokeweight="1.5pt">
                      <v:textbox>
                        <w:txbxContent>
                          <w:p w14:paraId="68B43C2F"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bookmarkStart w:id="22"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22"/>
                          <w:p w14:paraId="6575C49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04D0AA"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3DC5FFD8" w14:textId="38922B6C" w:rsidR="00F55B60" w:rsidRPr="003A4D00" w:rsidRDefault="003A4D00" w:rsidP="006C5740">
                            <w:pPr>
                              <w:spacing w:line="276"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6FF4E57F" w14:textId="77777777" w:rsidR="00F55B60" w:rsidRPr="0053662C" w:rsidRDefault="00F55B60" w:rsidP="006C5740">
                            <w:pPr>
                              <w:spacing w:line="480" w:lineRule="auto"/>
                              <w:ind w:firstLineChars="100"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211525C9" w14:textId="1AD1B1A3"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w:t>
                            </w:r>
                            <w:ins w:id="23"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24"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危険度分布</w:delText>
                              </w:r>
                            </w:del>
                          </w:p>
                          <w:p w14:paraId="4357522E"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07F89777" w14:textId="77777777" w:rsidR="00F55B60" w:rsidRPr="0053662C" w:rsidRDefault="00F55B60" w:rsidP="006C5740">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66D76128"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40192" behindDoc="0" locked="1" layoutInCell="1" allowOverlap="1" wp14:anchorId="4CAD6754" wp14:editId="018904D4">
                      <wp:simplePos x="0" y="0"/>
                      <wp:positionH relativeFrom="column">
                        <wp:posOffset>4398645</wp:posOffset>
                      </wp:positionH>
                      <wp:positionV relativeFrom="paragraph">
                        <wp:posOffset>812165</wp:posOffset>
                      </wp:positionV>
                      <wp:extent cx="1691640" cy="1691640"/>
                      <wp:effectExtent l="0" t="0" r="22860" b="22860"/>
                      <wp:wrapNone/>
                      <wp:docPr id="1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6FB72CD2"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13F66B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853EF5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710CDCB"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AB3B6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B729FDF" w14:textId="77777777" w:rsidR="00F55B60" w:rsidRPr="0053662C" w:rsidRDefault="00F55B60" w:rsidP="004A54BE">
                                  <w:pPr>
                                    <w:spacing w:line="600" w:lineRule="auto"/>
                                    <w:rPr>
                                      <w:rFonts w:ascii="ＭＳ ゴシック" w:eastAsia="ＭＳ ゴシック" w:hAnsi="ＭＳ ゴシック"/>
                                      <w:color w:val="808080" w:themeColor="background1" w:themeShade="80"/>
                                      <w:sz w:val="16"/>
                                      <w:szCs w:val="16"/>
                                    </w:rPr>
                                  </w:pPr>
                                </w:p>
                                <w:p w14:paraId="276C163D"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D6754" id="テキスト ボックス 16" o:spid="_x0000_s1044" type="#_x0000_t202" style="position:absolute;left:0;text-align:left;margin-left:346.35pt;margin-top:63.95pt;width:133.2pt;height:133.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0KHA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" fillcolor="#fcfdd5" strokecolor="#ffc000" strokeweight="1.5pt">
                      <v:textbox>
                        <w:txbxContent>
                          <w:p w14:paraId="6FB72CD2"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13F66B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853EF5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710CDCB"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AB3B6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B729FDF" w14:textId="77777777" w:rsidR="00F55B60" w:rsidRPr="0053662C" w:rsidRDefault="00F55B60" w:rsidP="004A54BE">
                            <w:pPr>
                              <w:spacing w:line="600" w:lineRule="auto"/>
                              <w:rPr>
                                <w:rFonts w:ascii="ＭＳ ゴシック" w:eastAsia="ＭＳ ゴシック" w:hAnsi="ＭＳ ゴシック"/>
                                <w:color w:val="808080" w:themeColor="background1" w:themeShade="80"/>
                                <w:sz w:val="16"/>
                                <w:szCs w:val="16"/>
                              </w:rPr>
                            </w:pPr>
                          </w:p>
                          <w:p w14:paraId="276C163D"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48384" behindDoc="0" locked="0" layoutInCell="1" allowOverlap="1" wp14:anchorId="0FFC0443" wp14:editId="523C3077">
                      <wp:simplePos x="0" y="0"/>
                      <wp:positionH relativeFrom="column">
                        <wp:posOffset>1746922</wp:posOffset>
                      </wp:positionH>
                      <wp:positionV relativeFrom="paragraph">
                        <wp:posOffset>3128010</wp:posOffset>
                      </wp:positionV>
                      <wp:extent cx="213995" cy="840740"/>
                      <wp:effectExtent l="0" t="0" r="0" b="0"/>
                      <wp:wrapNone/>
                      <wp:docPr id="95" name="矢印: 右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DCB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5" o:spid="_x0000_s1026" type="#_x0000_t13" style="position:absolute;left:0;text-align:left;margin-left:137.55pt;margin-top:246.3pt;width:16.85pt;height:66.2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" adj="10800" fillcolor="red" stroked="f" strokeweight="1pt">
                      <v:path arrowok="t"/>
                    </v:shape>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47360" behindDoc="0" locked="0" layoutInCell="1" allowOverlap="1" wp14:anchorId="6A1C32EC" wp14:editId="2E68025D">
                      <wp:simplePos x="0" y="0"/>
                      <wp:positionH relativeFrom="column">
                        <wp:posOffset>1752002</wp:posOffset>
                      </wp:positionH>
                      <wp:positionV relativeFrom="paragraph">
                        <wp:posOffset>1093470</wp:posOffset>
                      </wp:positionV>
                      <wp:extent cx="213995" cy="840740"/>
                      <wp:effectExtent l="0" t="38100" r="33655" b="54610"/>
                      <wp:wrapNone/>
                      <wp:docPr id="327" name="矢印: 右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00C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2" o:spid="_x0000_s1026" type="#_x0000_t13" style="position:absolute;left:0;text-align:left;margin-left:137.95pt;margin-top:86.1pt;width:16.85pt;height:66.2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" adj="10800" fillcolor="red" strokecolor="red" strokeweight="1pt"/>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39168" behindDoc="0" locked="1" layoutInCell="1" allowOverlap="1" wp14:anchorId="0988DB2E" wp14:editId="624D32E0">
                      <wp:simplePos x="0" y="0"/>
                      <wp:positionH relativeFrom="column">
                        <wp:posOffset>2709545</wp:posOffset>
                      </wp:positionH>
                      <wp:positionV relativeFrom="paragraph">
                        <wp:posOffset>812800</wp:posOffset>
                      </wp:positionV>
                      <wp:extent cx="1691640" cy="1691640"/>
                      <wp:effectExtent l="0" t="0" r="22860" b="22860"/>
                      <wp:wrapNone/>
                      <wp:docPr id="1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321F80F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DA3994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83C74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1253797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766B0EE"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p w14:paraId="299E5BE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3B3769CE"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8DB2E" id="テキスト ボックス 13" o:spid="_x0000_s1045" type="#_x0000_t202" style="position:absolute;left:0;text-align:left;margin-left:213.35pt;margin-top:64pt;width:133.2pt;height:133.2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PkHQ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" fillcolor="#fcfdd5" strokecolor="#ffc000" strokeweight="1.5pt">
                      <v:textbox>
                        <w:txbxContent>
                          <w:p w14:paraId="321F80F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DA39949"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83C74A4"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12537971"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766B0EE" w14:textId="77777777" w:rsidR="00F55B60" w:rsidRPr="0053662C" w:rsidRDefault="00F55B60" w:rsidP="00212316">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p w14:paraId="299E5BE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3B3769CE"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38144" behindDoc="0" locked="1" layoutInCell="1" allowOverlap="1" wp14:anchorId="46A599EF" wp14:editId="518C01B1">
                      <wp:simplePos x="0" y="0"/>
                      <wp:positionH relativeFrom="column">
                        <wp:posOffset>31115</wp:posOffset>
                      </wp:positionH>
                      <wp:positionV relativeFrom="paragraph">
                        <wp:posOffset>793115</wp:posOffset>
                      </wp:positionV>
                      <wp:extent cx="1691640" cy="1713230"/>
                      <wp:effectExtent l="0" t="0" r="22860" b="20320"/>
                      <wp:wrapNone/>
                      <wp:docPr id="33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713230"/>
                              </a:xfrm>
                              <a:prstGeom prst="rect">
                                <a:avLst/>
                              </a:prstGeom>
                              <a:solidFill>
                                <a:srgbClr val="FDFAD5"/>
                              </a:solidFill>
                              <a:ln w="19050">
                                <a:solidFill>
                                  <a:srgbClr val="FFC000"/>
                                </a:solidFill>
                                <a:miter lim="800000"/>
                                <a:headEnd/>
                                <a:tailEnd/>
                              </a:ln>
                            </wps:spPr>
                            <wps:txbx>
                              <w:txbxContent>
                                <w:p w14:paraId="57E2DDF9"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以下の情報をもとに判断</w:t>
                                  </w:r>
                                </w:p>
                                <w:p w14:paraId="356A8701"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CE711A">
                                    <w:rPr>
                                      <w:rFonts w:ascii="ＭＳ ゴシック" w:eastAsia="ＭＳ ゴシック" w:hAnsi="ＭＳ ゴシック"/>
                                      <w:color w:val="808080" w:themeColor="background1" w:themeShade="80"/>
                                      <w:sz w:val="16"/>
                                      <w:szCs w:val="16"/>
                                    </w:rPr>
                                    <w:t>洪水注意報発表</w:t>
                                  </w:r>
                                </w:p>
                                <w:p w14:paraId="52C9FA45" w14:textId="77777777" w:rsidR="00F55B60" w:rsidRPr="00CE711A" w:rsidRDefault="00F55B60" w:rsidP="006C5740">
                                  <w:pPr>
                                    <w:spacing w:line="360" w:lineRule="auto"/>
                                    <w:ind w:left="160" w:hangingChars="100" w:hanging="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・早期注意情報または警報・注意報(今後の推移)</w:t>
                                  </w:r>
                                </w:p>
                                <w:p w14:paraId="2992F8CB"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・台風の経路</w:t>
                                  </w:r>
                                </w:p>
                                <w:p w14:paraId="065F416A"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・今後の雨</w:t>
                                  </w:r>
                                </w:p>
                                <w:p w14:paraId="0F5D45CB" w14:textId="3AD4F67B" w:rsidR="00F55B60" w:rsidRPr="003A4D00" w:rsidRDefault="003A4D0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045ABD6C" w14:textId="08B40097" w:rsidR="00F55B60" w:rsidRPr="006C5740" w:rsidRDefault="00F55B60" w:rsidP="006C5740">
                                  <w:pPr>
                                    <w:spacing w:line="360" w:lineRule="auto"/>
                                    <w:ind w:firstLineChars="100" w:firstLine="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氾濫注意情報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599EF" id="テキスト ボックス 7" o:spid="_x0000_s1046" type="#_x0000_t202" style="position:absolute;left:0;text-align:left;margin-left:2.45pt;margin-top:62.45pt;width:133.2pt;height:134.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" fillcolor="#fdfad5" strokecolor="#ffc000" strokeweight="1.5pt">
                      <v:textbox>
                        <w:txbxContent>
                          <w:p w14:paraId="57E2DDF9"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以下の情報をもとに判断</w:t>
                            </w:r>
                          </w:p>
                          <w:p w14:paraId="356A8701"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CE711A">
                              <w:rPr>
                                <w:rFonts w:ascii="ＭＳ ゴシック" w:eastAsia="ＭＳ ゴシック" w:hAnsi="ＭＳ ゴシック"/>
                                <w:color w:val="808080" w:themeColor="background1" w:themeShade="80"/>
                                <w:sz w:val="16"/>
                                <w:szCs w:val="16"/>
                              </w:rPr>
                              <w:t>洪水注意報発表</w:t>
                            </w:r>
                          </w:p>
                          <w:p w14:paraId="52C9FA45" w14:textId="77777777" w:rsidR="00F55B60" w:rsidRPr="00CE711A" w:rsidRDefault="00F55B60" w:rsidP="006C5740">
                            <w:pPr>
                              <w:spacing w:line="360" w:lineRule="auto"/>
                              <w:ind w:left="160" w:hangingChars="100" w:hanging="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・早期注意情報または警報・注意報(今後の推移)</w:t>
                            </w:r>
                          </w:p>
                          <w:p w14:paraId="2992F8CB"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・台風の経路</w:t>
                            </w:r>
                          </w:p>
                          <w:p w14:paraId="065F416A" w14:textId="77777777" w:rsidR="00F55B60" w:rsidRPr="00CE711A" w:rsidRDefault="00F55B6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・今後の雨</w:t>
                            </w:r>
                          </w:p>
                          <w:p w14:paraId="0F5D45CB" w14:textId="3AD4F67B" w:rsidR="00F55B60" w:rsidRPr="003A4D00" w:rsidRDefault="003A4D00" w:rsidP="006C5740">
                            <w:pPr>
                              <w:spacing w:line="360" w:lineRule="auto"/>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Pr>
                                <w:rFonts w:ascii="ＭＳ ゴシック" w:eastAsia="ＭＳ ゴシック" w:hAnsi="ＭＳ ゴシック" w:hint="eastAsia"/>
                                <w:color w:val="808080" w:themeColor="background1" w:themeShade="80"/>
                                <w:sz w:val="16"/>
                                <w:szCs w:val="16"/>
                              </w:rPr>
                              <w:t>〇〇川（△△水位観測所）</w:t>
                            </w:r>
                          </w:p>
                          <w:p w14:paraId="045ABD6C" w14:textId="08B40097" w:rsidR="00F55B60" w:rsidRPr="006C5740" w:rsidRDefault="00F55B60" w:rsidP="006C5740">
                            <w:pPr>
                              <w:spacing w:line="360" w:lineRule="auto"/>
                              <w:ind w:firstLineChars="100" w:firstLine="160"/>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氾濫注意情報</w:t>
                            </w:r>
                          </w:p>
                        </w:txbxContent>
                      </v:textbox>
                      <w10:anchorlock/>
                    </v:shape>
                  </w:pict>
                </mc:Fallback>
              </mc:AlternateContent>
            </w:r>
            <w:r w:rsidR="004A54BE" w:rsidRPr="00445F37">
              <w:rPr>
                <w:rFonts w:ascii="ＭＳ ゴシック" w:eastAsia="ＭＳ ゴシック" w:hAnsi="ＭＳ ゴシック"/>
                <w:noProof/>
                <w:sz w:val="26"/>
                <w:szCs w:val="26"/>
              </w:rPr>
              <mc:AlternateContent>
                <mc:Choice Requires="wps">
                  <w:drawing>
                    <wp:anchor distT="0" distB="0" distL="114300" distR="114300" simplePos="0" relativeHeight="252037120" behindDoc="0" locked="1" layoutInCell="1" allowOverlap="1" wp14:anchorId="175D5F2C" wp14:editId="7D539D25">
                      <wp:simplePos x="0" y="0"/>
                      <wp:positionH relativeFrom="column">
                        <wp:posOffset>1732915</wp:posOffset>
                      </wp:positionH>
                      <wp:positionV relativeFrom="paragraph">
                        <wp:posOffset>5227320</wp:posOffset>
                      </wp:positionV>
                      <wp:extent cx="213360" cy="840105"/>
                      <wp:effectExtent l="0" t="38100" r="34290" b="55245"/>
                      <wp:wrapNone/>
                      <wp:docPr id="33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660EE" id="矢印: 右 5" o:spid="_x0000_s1026" type="#_x0000_t13" style="position:absolute;left:0;text-align:left;margin-left:136.45pt;margin-top:411.6pt;width:16.8pt;height:66.1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" adj="10800" fillcolor="red" strokecolor="red" strokeweight="1pt">
                      <w10:anchorlock/>
                    </v:shape>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49408" behindDoc="0" locked="0" layoutInCell="1" allowOverlap="1" wp14:anchorId="788141D8" wp14:editId="0872D32A">
                      <wp:simplePos x="0" y="0"/>
                      <wp:positionH relativeFrom="column">
                        <wp:posOffset>40640</wp:posOffset>
                      </wp:positionH>
                      <wp:positionV relativeFrom="paragraph">
                        <wp:posOffset>222885</wp:posOffset>
                      </wp:positionV>
                      <wp:extent cx="1690370" cy="362585"/>
                      <wp:effectExtent l="0" t="0" r="24130" b="18415"/>
                      <wp:wrapSquare wrapText="bothSides"/>
                      <wp:docPr id="34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2585"/>
                              </a:xfrm>
                              <a:prstGeom prst="rect">
                                <a:avLst/>
                              </a:prstGeom>
                              <a:solidFill>
                                <a:srgbClr val="FFFFFF"/>
                              </a:solidFill>
                              <a:ln w="15875">
                                <a:solidFill>
                                  <a:srgbClr val="000000"/>
                                </a:solidFill>
                                <a:miter lim="800000"/>
                                <a:headEnd/>
                                <a:tailEnd/>
                              </a:ln>
                            </wps:spPr>
                            <wps:txbx>
                              <w:txbxContent>
                                <w:p w14:paraId="28217C0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141D8" id="Text Box 178" o:spid="_x0000_s1047" type="#_x0000_t202" style="position:absolute;left:0;text-align:left;margin-left:3.2pt;margin-top:17.55pt;width:133.1pt;height:28.55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" strokeweight="1.25pt">
                      <v:textbox>
                        <w:txbxContent>
                          <w:p w14:paraId="28217C0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51456" behindDoc="0" locked="0" layoutInCell="1" allowOverlap="1" wp14:anchorId="0EEE9B94" wp14:editId="72D3297F">
                      <wp:simplePos x="0" y="0"/>
                      <wp:positionH relativeFrom="column">
                        <wp:posOffset>2808605</wp:posOffset>
                      </wp:positionH>
                      <wp:positionV relativeFrom="paragraph">
                        <wp:posOffset>219075</wp:posOffset>
                      </wp:positionV>
                      <wp:extent cx="1582420" cy="308610"/>
                      <wp:effectExtent l="0" t="0" r="17780" b="15240"/>
                      <wp:wrapSquare wrapText="bothSides"/>
                      <wp:docPr id="3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5F9E299F"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E9B94" id="Text Box 180" o:spid="_x0000_s1048" type="#_x0000_t202" style="position:absolute;left:0;text-align:left;margin-left:221.15pt;margin-top:17.25pt;width:124.6pt;height:24.3pt;z-index:25205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" strokeweight="1.25pt">
                      <v:textbox>
                        <w:txbxContent>
                          <w:p w14:paraId="5F9E299F"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50432" behindDoc="0" locked="0" layoutInCell="1" allowOverlap="1" wp14:anchorId="29EBD7D6" wp14:editId="57C3F965">
                      <wp:simplePos x="0" y="0"/>
                      <wp:positionH relativeFrom="column">
                        <wp:posOffset>2005330</wp:posOffset>
                      </wp:positionH>
                      <wp:positionV relativeFrom="paragraph">
                        <wp:posOffset>219075</wp:posOffset>
                      </wp:positionV>
                      <wp:extent cx="562610" cy="304800"/>
                      <wp:effectExtent l="0" t="0" r="27940" b="19050"/>
                      <wp:wrapSquare wrapText="bothSides"/>
                      <wp:docPr id="3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51AFABC7"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BD7D6" id="Text Box 179" o:spid="_x0000_s1049" type="#_x0000_t202" style="position:absolute;left:0;text-align:left;margin-left:157.9pt;margin-top:17.25pt;width:44.3pt;height:24pt;z-index:25205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" strokeweight="1.25pt">
                      <v:textbox>
                        <w:txbxContent>
                          <w:p w14:paraId="51AFABC7"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bookmarkEnd w:id="11"/>
            <w:bookmarkEnd w:id="12"/>
            <w:bookmarkEnd w:id="13"/>
          </w:p>
        </w:tc>
      </w:tr>
      <w:bookmarkEnd w:id="14"/>
    </w:tbl>
    <w:p w14:paraId="59A1732D" w14:textId="1282B45A" w:rsidR="004A54BE" w:rsidRPr="002B28DC" w:rsidRDefault="004A54BE" w:rsidP="004A54BE">
      <w:pPr>
        <w:rPr>
          <w:rFonts w:ascii="ＭＳ ゴシック" w:eastAsia="ＭＳ ゴシック" w:hAnsi="ＭＳ ゴシック"/>
          <w:b/>
          <w:bCs/>
          <w:sz w:val="32"/>
          <w:szCs w:val="32"/>
        </w:rPr>
      </w:pPr>
      <w:r>
        <w:rPr>
          <w:rFonts w:ascii="ＭＳ ゴシック" w:eastAsia="ＭＳ ゴシック" w:hAnsi="ＭＳ ゴシック"/>
          <w:b/>
          <w:bCs/>
          <w:sz w:val="32"/>
          <w:szCs w:val="32"/>
        </w:rPr>
        <w:br w:type="page"/>
      </w:r>
    </w:p>
    <w:p w14:paraId="319446D2" w14:textId="6A8CC15D" w:rsidR="00DE5793" w:rsidRPr="002B28DC" w:rsidRDefault="00A848BC" w:rsidP="00BB2823">
      <w:pPr>
        <w:rPr>
          <w:rFonts w:ascii="ＭＳ ゴシック" w:eastAsia="ＭＳ ゴシック" w:hAnsi="ＭＳ ゴシック"/>
          <w:sz w:val="22"/>
        </w:rPr>
      </w:pPr>
      <w:bookmarkStart w:id="25" w:name="_Hlk77752136"/>
      <w:bookmarkEnd w:id="5"/>
      <w:bookmarkEnd w:id="7"/>
      <w:bookmarkEnd w:id="8"/>
      <w:bookmarkEnd w:id="9"/>
      <w:bookmarkEnd w:id="10"/>
      <w:r>
        <w:rPr>
          <w:rFonts w:ascii="ＭＳ ゴシック" w:eastAsia="ＭＳ ゴシック" w:hAnsi="ＭＳ ゴシック"/>
          <w:noProof/>
          <w:sz w:val="22"/>
        </w:rPr>
        <w:lastRenderedPageBreak/>
        <w:drawing>
          <wp:inline distT="0" distB="0" distL="0" distR="0" wp14:anchorId="34E30F76" wp14:editId="33220F29">
            <wp:extent cx="6420295" cy="1770479"/>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01修正_QRコード検索.emf"/>
                    <pic:cNvPicPr/>
                  </pic:nvPicPr>
                  <pic:blipFill>
                    <a:blip r:embed="rId13">
                      <a:extLst>
                        <a:ext uri="{28A0092B-C50C-407E-A947-70E740481C1C}">
                          <a14:useLocalDpi xmlns:a14="http://schemas.microsoft.com/office/drawing/2010/main" val="0"/>
                        </a:ext>
                      </a:extLst>
                    </a:blip>
                    <a:stretch>
                      <a:fillRect/>
                    </a:stretch>
                  </pic:blipFill>
                  <pic:spPr>
                    <a:xfrm>
                      <a:off x="0" y="0"/>
                      <a:ext cx="6503560" cy="1793440"/>
                    </a:xfrm>
                    <a:prstGeom prst="rect">
                      <a:avLst/>
                    </a:prstGeom>
                  </pic:spPr>
                </pic:pic>
              </a:graphicData>
            </a:graphic>
          </wp:inline>
        </w:drawing>
      </w:r>
    </w:p>
    <w:p w14:paraId="2C9991D9" w14:textId="77777777" w:rsidR="006E0462" w:rsidRPr="002B28DC" w:rsidRDefault="006E0462" w:rsidP="00BB2823">
      <w:pPr>
        <w:rPr>
          <w:rFonts w:ascii="ＭＳ ゴシック" w:eastAsia="ＭＳ ゴシック" w:hAnsi="ＭＳ ゴシック"/>
          <w:sz w:val="22"/>
        </w:rPr>
      </w:pPr>
    </w:p>
    <w:p w14:paraId="38AFE14D" w14:textId="5C7A8F66" w:rsidR="00AE6350" w:rsidRPr="002B28DC" w:rsidRDefault="00BF7FA3" w:rsidP="00BB2823">
      <w:pPr>
        <w:rPr>
          <w:rFonts w:ascii="ＭＳ ゴシック" w:eastAsia="ＭＳ ゴシック" w:hAnsi="ＭＳ ゴシック"/>
          <w:sz w:val="22"/>
        </w:rPr>
      </w:pPr>
      <w:r>
        <w:rPr>
          <w:rFonts w:ascii="ＭＳ ゴシック" w:eastAsia="ＭＳ ゴシック" w:hAnsi="ＭＳ ゴシック"/>
          <w:noProof/>
          <w:sz w:val="22"/>
        </w:rPr>
        <w:drawing>
          <wp:inline distT="0" distB="0" distL="0" distR="0" wp14:anchorId="64DC2E2B" wp14:editId="5B0030D1">
            <wp:extent cx="6448301" cy="38886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07_【洪水】P.3 レベル 図 (R4.修正).emf"/>
                    <pic:cNvPicPr/>
                  </pic:nvPicPr>
                  <pic:blipFill>
                    <a:blip r:embed="rId14">
                      <a:extLst>
                        <a:ext uri="{28A0092B-C50C-407E-A947-70E740481C1C}">
                          <a14:useLocalDpi xmlns:a14="http://schemas.microsoft.com/office/drawing/2010/main" val="0"/>
                        </a:ext>
                      </a:extLst>
                    </a:blip>
                    <a:stretch>
                      <a:fillRect/>
                    </a:stretch>
                  </pic:blipFill>
                  <pic:spPr>
                    <a:xfrm>
                      <a:off x="0" y="0"/>
                      <a:ext cx="6451109" cy="3890353"/>
                    </a:xfrm>
                    <a:prstGeom prst="rect">
                      <a:avLst/>
                    </a:prstGeom>
                  </pic:spPr>
                </pic:pic>
              </a:graphicData>
            </a:graphic>
          </wp:inline>
        </w:drawing>
      </w:r>
    </w:p>
    <w:p w14:paraId="0E108183" w14:textId="6A2F2B60" w:rsidR="00BB2823" w:rsidRPr="002B28DC" w:rsidRDefault="00BB2823" w:rsidP="00B00981">
      <w:pPr>
        <w:rPr>
          <w:rFonts w:ascii="ＭＳ ゴシック" w:eastAsia="ＭＳ ゴシック" w:hAnsi="ＭＳ ゴシック"/>
          <w:sz w:val="22"/>
        </w:rPr>
      </w:pPr>
    </w:p>
    <w:p w14:paraId="2A453A89" w14:textId="69F39D5D" w:rsidR="00C26880" w:rsidRDefault="00C26880" w:rsidP="00B00981">
      <w:pPr>
        <w:rPr>
          <w:rFonts w:ascii="ＭＳ ゴシック" w:eastAsia="ＭＳ ゴシック" w:hAnsi="ＭＳ ゴシック"/>
          <w:sz w:val="22"/>
        </w:rPr>
      </w:pPr>
    </w:p>
    <w:p w14:paraId="4F03FEBB" w14:textId="61605BD5" w:rsidR="00A76DC8" w:rsidRDefault="00D34B54" w:rsidP="00521887">
      <w:pPr>
        <w:rPr>
          <w:rFonts w:ascii="ＭＳ ゴシック" w:eastAsia="ＭＳ ゴシック" w:hAnsi="ＭＳ ゴシック"/>
          <w:b/>
          <w:bCs/>
          <w:sz w:val="24"/>
          <w:szCs w:val="24"/>
        </w:rPr>
      </w:pPr>
      <w:r w:rsidRPr="00B52F2D">
        <w:rPr>
          <w:rFonts w:ascii="ＭＳ ゴシック" w:eastAsia="ＭＳ ゴシック" w:hAnsi="ＭＳ ゴシック" w:hint="eastAsia"/>
          <w:b/>
          <w:bCs/>
          <w:sz w:val="24"/>
          <w:szCs w:val="24"/>
        </w:rPr>
        <w:t>事前休業の判断</w:t>
      </w:r>
      <w:bookmarkStart w:id="26" w:name="_Hlk82095224"/>
      <w:bookmarkEnd w:id="25"/>
    </w:p>
    <w:p w14:paraId="0BFEE97D" w14:textId="4A7BC3C7" w:rsidR="00F715DE" w:rsidRDefault="00A9192E" w:rsidP="00521887">
      <w:pPr>
        <w:rPr>
          <w:rFonts w:ascii="ＭＳ ゴシック" w:eastAsia="ＭＳ ゴシック" w:hAnsi="ＭＳ ゴシック"/>
          <w:b/>
          <w:bCs/>
          <w:sz w:val="24"/>
          <w:szCs w:val="24"/>
        </w:rPr>
      </w:pPr>
      <w:r w:rsidRPr="00B52F2D">
        <w:rPr>
          <w:rFonts w:ascii="ＭＳ ゴシック" w:eastAsia="ＭＳ ゴシック" w:hAnsi="ＭＳ ゴシック"/>
          <w:b/>
          <w:bCs/>
          <w:noProof/>
          <w:sz w:val="24"/>
          <w:szCs w:val="24"/>
        </w:rPr>
        <mc:AlternateContent>
          <mc:Choice Requires="wps">
            <w:drawing>
              <wp:anchor distT="0" distB="0" distL="114300" distR="114300" simplePos="0" relativeHeight="251938816" behindDoc="0" locked="0" layoutInCell="1" allowOverlap="1" wp14:anchorId="49BFE2FD" wp14:editId="687354FB">
                <wp:simplePos x="0" y="0"/>
                <wp:positionH relativeFrom="column">
                  <wp:posOffset>2124</wp:posOffset>
                </wp:positionH>
                <wp:positionV relativeFrom="paragraph">
                  <wp:posOffset>26144</wp:posOffset>
                </wp:positionV>
                <wp:extent cx="6408420" cy="2543504"/>
                <wp:effectExtent l="0" t="0" r="11430" b="28575"/>
                <wp:wrapNone/>
                <wp:docPr id="8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543504"/>
                        </a:xfrm>
                        <a:prstGeom prst="rect">
                          <a:avLst/>
                        </a:prstGeom>
                        <a:noFill/>
                        <a:ln w="19050">
                          <a:solidFill>
                            <a:srgbClr val="FF0000"/>
                          </a:solidFill>
                          <a:miter lim="800000"/>
                          <a:headEnd/>
                          <a:tailEnd/>
                        </a:ln>
                      </wps:spPr>
                      <wps:txbx>
                        <w:txbxContent>
                          <w:p w14:paraId="3CCA3A12" w14:textId="77777777" w:rsidR="00F55B60" w:rsidRDefault="00F55B60" w:rsidP="00D34B54">
                            <w:pPr>
                              <w:spacing w:line="280" w:lineRule="exact"/>
                              <w:ind w:right="-125"/>
                              <w:rPr>
                                <w:rFonts w:ascii="ＭＳ ゴシック" w:eastAsia="ＭＳ ゴシック" w:hAnsi="ＭＳ ゴシック"/>
                              </w:rPr>
                            </w:pPr>
                          </w:p>
                          <w:p w14:paraId="35229FF4" w14:textId="77777777" w:rsidR="00F55B60" w:rsidRDefault="00F55B60" w:rsidP="00D34B54">
                            <w:pPr>
                              <w:spacing w:line="280" w:lineRule="exact"/>
                              <w:ind w:right="-125"/>
                              <w:rPr>
                                <w:rFonts w:ascii="ＭＳ ゴシック" w:eastAsia="ＭＳ ゴシック" w:hAnsi="ＭＳ ゴシック"/>
                              </w:rPr>
                            </w:pPr>
                          </w:p>
                          <w:p w14:paraId="20DB93C9" w14:textId="77777777" w:rsidR="00A12B10" w:rsidRDefault="00A12B10" w:rsidP="00A12B10">
                            <w:pPr>
                              <w:ind w:right="-124"/>
                              <w:rPr>
                                <w:rFonts w:ascii="ＭＳ ゴシック" w:eastAsia="ＭＳ ゴシック" w:hAnsi="ＭＳ ゴシック"/>
                                <w:b/>
                                <w:bCs/>
                              </w:rPr>
                            </w:pPr>
                          </w:p>
                          <w:p w14:paraId="6D5F7C6D" w14:textId="77777777" w:rsidR="00A12B10" w:rsidRDefault="00A12B10" w:rsidP="00A12B10">
                            <w:pPr>
                              <w:ind w:right="-124"/>
                              <w:rPr>
                                <w:rFonts w:ascii="ＭＳ ゴシック" w:eastAsia="ＭＳ ゴシック" w:hAnsi="ＭＳ ゴシック"/>
                                <w:b/>
                                <w:bCs/>
                              </w:rPr>
                            </w:pPr>
                          </w:p>
                          <w:p w14:paraId="2E60D067" w14:textId="77777777" w:rsidR="00A12B10" w:rsidRDefault="00A12B10" w:rsidP="00A12B10">
                            <w:pPr>
                              <w:ind w:right="-124"/>
                              <w:rPr>
                                <w:rFonts w:ascii="ＭＳ ゴシック" w:eastAsia="ＭＳ ゴシック" w:hAnsi="ＭＳ ゴシック"/>
                                <w:b/>
                                <w:bCs/>
                              </w:rPr>
                            </w:pPr>
                          </w:p>
                          <w:p w14:paraId="0ECE718A" w14:textId="77777777" w:rsidR="00A12B10" w:rsidRDefault="00A12B10" w:rsidP="00A12B10">
                            <w:pPr>
                              <w:ind w:right="-124"/>
                              <w:rPr>
                                <w:rFonts w:ascii="ＭＳ ゴシック" w:eastAsia="ＭＳ ゴシック" w:hAnsi="ＭＳ ゴシック"/>
                                <w:b/>
                                <w:bCs/>
                              </w:rPr>
                            </w:pPr>
                          </w:p>
                          <w:p w14:paraId="1BE9F6E6" w14:textId="472A47CD" w:rsidR="00A12B10" w:rsidRPr="00A12B10" w:rsidRDefault="00F55B60" w:rsidP="00A12B10">
                            <w:pPr>
                              <w:ind w:right="-124"/>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w:t>
                            </w:r>
                            <w:r w:rsidR="00DD440D">
                              <w:rPr>
                                <w:rFonts w:ascii="ＭＳ ゴシック" w:eastAsia="ＭＳ ゴシック" w:hAnsi="ＭＳ ゴシック" w:hint="eastAsia"/>
                                <w:b/>
                                <w:bCs/>
                              </w:rPr>
                              <w:t>気象情報等</w:t>
                            </w:r>
                          </w:p>
                          <w:p w14:paraId="2DF66625" w14:textId="62E9A4C3" w:rsidR="00A12B10" w:rsidRDefault="00A12B10" w:rsidP="00D34B54">
                            <w:pPr>
                              <w:ind w:right="-124" w:hanging="1"/>
                              <w:rPr>
                                <w:rFonts w:ascii="ＭＳ ゴシック" w:eastAsia="ＭＳ ゴシック" w:hAnsi="ＭＳ ゴシック"/>
                              </w:rPr>
                            </w:pPr>
                          </w:p>
                          <w:p w14:paraId="42F90051" w14:textId="77777777" w:rsidR="00A12B10" w:rsidRDefault="00A12B10" w:rsidP="00D34B54">
                            <w:pPr>
                              <w:ind w:right="-124" w:hanging="1"/>
                              <w:rPr>
                                <w:rFonts w:ascii="ＭＳ ゴシック" w:eastAsia="ＭＳ ゴシック" w:hAnsi="ＭＳ ゴシック"/>
                              </w:rPr>
                            </w:pPr>
                          </w:p>
                          <w:p w14:paraId="103D4DC7" w14:textId="77777777" w:rsidR="00A12B10" w:rsidRDefault="00A12B10" w:rsidP="00D34B54">
                            <w:pPr>
                              <w:ind w:right="-124" w:hanging="1"/>
                              <w:rPr>
                                <w:rFonts w:ascii="ＭＳ ゴシック" w:eastAsia="ＭＳ ゴシック" w:hAnsi="ＭＳ ゴシック"/>
                              </w:rPr>
                            </w:pPr>
                          </w:p>
                          <w:p w14:paraId="4190F7FE" w14:textId="77777777" w:rsidR="00A12B10" w:rsidRDefault="00A12B10" w:rsidP="00D34B54">
                            <w:pPr>
                              <w:ind w:right="-124" w:hanging="1"/>
                              <w:rPr>
                                <w:rFonts w:ascii="ＭＳ ゴシック" w:eastAsia="ＭＳ ゴシック" w:hAnsi="ＭＳ ゴシック"/>
                              </w:rPr>
                            </w:pPr>
                          </w:p>
                          <w:p w14:paraId="55C3D7D8" w14:textId="77777777" w:rsidR="00A12B10" w:rsidRDefault="00A12B10" w:rsidP="00D34B54">
                            <w:pPr>
                              <w:ind w:right="-124" w:hanging="1"/>
                              <w:rPr>
                                <w:rFonts w:ascii="ＭＳ ゴシック" w:eastAsia="ＭＳ ゴシック" w:hAnsi="ＭＳ ゴシック"/>
                              </w:rPr>
                            </w:pPr>
                          </w:p>
                          <w:p w14:paraId="01FA1F58" w14:textId="77777777" w:rsidR="00A12B10" w:rsidRDefault="00A12B10" w:rsidP="00D34B54">
                            <w:pPr>
                              <w:ind w:right="-124" w:hanging="1"/>
                              <w:rPr>
                                <w:rFonts w:ascii="ＭＳ ゴシック" w:eastAsia="ＭＳ ゴシック" w:hAnsi="ＭＳ ゴシック"/>
                              </w:rPr>
                            </w:pPr>
                          </w:p>
                          <w:p w14:paraId="02404920" w14:textId="55D885BB" w:rsidR="00212316" w:rsidRDefault="00212316" w:rsidP="00212316">
                            <w:pPr>
                              <w:ind w:right="-124" w:hanging="1"/>
                              <w:rPr>
                                <w:rFonts w:ascii="ＭＳ ゴシック" w:eastAsia="ＭＳ ゴシック" w:hAnsi="ＭＳ ゴシック"/>
                              </w:rPr>
                            </w:pPr>
                            <w:bookmarkStart w:id="27" w:name="_Hlk118470327"/>
                            <w:r w:rsidRPr="00004DC1">
                              <w:rPr>
                                <w:rFonts w:ascii="ＭＳ ゴシック" w:eastAsia="ＭＳ ゴシック" w:hAnsi="ＭＳ ゴシック" w:hint="eastAsia"/>
                              </w:rPr>
                              <w:t>※</w:t>
                            </w:r>
                            <w:r>
                              <w:rPr>
                                <w:rFonts w:ascii="ＭＳ ゴシック" w:eastAsia="ＭＳ ゴシック" w:hAnsi="ＭＳ ゴシック" w:hint="eastAsia"/>
                              </w:rPr>
                              <w:t>登校</w:t>
                            </w:r>
                            <w:r w:rsidRPr="00004DC1">
                              <w:rPr>
                                <w:rFonts w:ascii="ＭＳ ゴシック" w:eastAsia="ＭＳ ゴシック" w:hAnsi="ＭＳ ゴシック" w:hint="eastAsia"/>
                              </w:rPr>
                              <w:t>時間と</w:t>
                            </w:r>
                            <w:r>
                              <w:rPr>
                                <w:rFonts w:ascii="ＭＳ ゴシック" w:eastAsia="ＭＳ ゴシック" w:hAnsi="ＭＳ ゴシック" w:hint="eastAsia"/>
                              </w:rPr>
                              <w:t>幼児・児童・生徒</w:t>
                            </w:r>
                            <w:r w:rsidRPr="00004DC1">
                              <w:rPr>
                                <w:rFonts w:ascii="ＭＳ ゴシック" w:eastAsia="ＭＳ ゴシック" w:hAnsi="ＭＳ ゴシック" w:hint="eastAsia"/>
                              </w:rPr>
                              <w:t>の</w:t>
                            </w:r>
                            <w:r>
                              <w:rPr>
                                <w:rFonts w:ascii="ＭＳ ゴシック" w:eastAsia="ＭＳ ゴシック" w:hAnsi="ＭＳ ゴシック" w:hint="eastAsia"/>
                              </w:rPr>
                              <w:t>通園・通学</w:t>
                            </w:r>
                            <w:r w:rsidRPr="00004DC1">
                              <w:rPr>
                                <w:rFonts w:ascii="ＭＳ ゴシック" w:eastAsia="ＭＳ ゴシック" w:hAnsi="ＭＳ ゴシック" w:hint="eastAsia"/>
                              </w:rPr>
                              <w:t>にかかる時間も考慮して、</w:t>
                            </w:r>
                            <w:r>
                              <w:rPr>
                                <w:rFonts w:ascii="ＭＳ ゴシック" w:eastAsia="ＭＳ ゴシック" w:hAnsi="ＭＳ ゴシック" w:hint="eastAsia"/>
                              </w:rPr>
                              <w:t>休園・休校</w:t>
                            </w:r>
                            <w:r w:rsidRPr="00004DC1">
                              <w:rPr>
                                <w:rFonts w:ascii="ＭＳ ゴシック" w:eastAsia="ＭＳ ゴシック" w:hAnsi="ＭＳ ゴシック" w:hint="eastAsia"/>
                              </w:rPr>
                              <w:t>の判断をする。</w:t>
                            </w:r>
                          </w:p>
                          <w:p w14:paraId="6E8F4B72" w14:textId="1FD31DA4" w:rsidR="00A9192E" w:rsidRDefault="00A9192E" w:rsidP="00212316">
                            <w:pPr>
                              <w:ind w:right="-124" w:hanging="1"/>
                              <w:rPr>
                                <w:rFonts w:ascii="ＭＳ ゴシック" w:eastAsia="ＭＳ ゴシック" w:hAnsi="ＭＳ ゴシック"/>
                              </w:rPr>
                            </w:pPr>
                          </w:p>
                          <w:p w14:paraId="0124EF3A" w14:textId="1DFC9BBA" w:rsidR="00A9192E" w:rsidRDefault="00A9192E" w:rsidP="00212316">
                            <w:pPr>
                              <w:ind w:right="-124" w:hanging="1"/>
                              <w:rPr>
                                <w:rFonts w:ascii="ＭＳ ゴシック" w:eastAsia="ＭＳ ゴシック" w:hAnsi="ＭＳ ゴシック"/>
                              </w:rPr>
                            </w:pPr>
                          </w:p>
                          <w:p w14:paraId="7EEEEAC6" w14:textId="77777777" w:rsidR="00A9192E" w:rsidRDefault="00A9192E" w:rsidP="00212316">
                            <w:pPr>
                              <w:ind w:right="-124" w:hanging="1"/>
                              <w:rPr>
                                <w:rFonts w:ascii="ＭＳ ゴシック" w:eastAsia="ＭＳ ゴシック" w:hAnsi="ＭＳ ゴシック"/>
                              </w:rPr>
                            </w:pPr>
                          </w:p>
                          <w:bookmarkEnd w:id="27"/>
                          <w:p w14:paraId="4F020806" w14:textId="0C6211D3" w:rsidR="00F55B60" w:rsidRDefault="00F55B60" w:rsidP="00D34B54">
                            <w:pPr>
                              <w:ind w:right="-124" w:hanging="1"/>
                              <w:rPr>
                                <w:rFonts w:ascii="ＭＳ ゴシック" w:eastAsia="ＭＳ ゴシック" w:hAnsi="ＭＳ ゴシック"/>
                              </w:rPr>
                            </w:pPr>
                          </w:p>
                          <w:p w14:paraId="29528187" w14:textId="77777777" w:rsidR="00A9192E" w:rsidRPr="00212316" w:rsidRDefault="00A9192E" w:rsidP="00D34B54">
                            <w:pPr>
                              <w:ind w:right="-124" w:hanging="1"/>
                              <w:rPr>
                                <w:rFonts w:ascii="ＭＳ ゴシック" w:eastAsia="ＭＳ ゴシック" w:hAnsi="ＭＳ ゴシック"/>
                              </w:rPr>
                            </w:pPr>
                          </w:p>
                          <w:p w14:paraId="2A0DFD7E" w14:textId="75C2A1E9" w:rsidR="00F55B60" w:rsidRDefault="00F55B60" w:rsidP="00D34B54">
                            <w:pPr>
                              <w:ind w:right="-124" w:hanging="1"/>
                              <w:rPr>
                                <w:rFonts w:ascii="ＭＳ ゴシック" w:eastAsia="ＭＳ ゴシック" w:hAnsi="ＭＳ ゴシック"/>
                              </w:rPr>
                            </w:pPr>
                          </w:p>
                          <w:p w14:paraId="46CA715D" w14:textId="402A13C7" w:rsidR="00F55B60" w:rsidRDefault="00F55B60" w:rsidP="00D34B54">
                            <w:pPr>
                              <w:ind w:right="-124" w:hanging="1"/>
                              <w:rPr>
                                <w:rFonts w:ascii="ＭＳ ゴシック" w:eastAsia="ＭＳ ゴシック" w:hAnsi="ＭＳ ゴシック"/>
                              </w:rPr>
                            </w:pPr>
                          </w:p>
                          <w:p w14:paraId="4646931C" w14:textId="1C866860" w:rsidR="00F55B60" w:rsidRDefault="00F55B60" w:rsidP="00D34B54">
                            <w:pPr>
                              <w:ind w:right="-124" w:hanging="1"/>
                              <w:rPr>
                                <w:rFonts w:ascii="ＭＳ ゴシック" w:eastAsia="ＭＳ ゴシック" w:hAnsi="ＭＳ ゴシック"/>
                              </w:rPr>
                            </w:pPr>
                          </w:p>
                          <w:p w14:paraId="6B5EDE20" w14:textId="317C54C2" w:rsidR="00F55B60" w:rsidRDefault="00F55B60" w:rsidP="00D34B54">
                            <w:pPr>
                              <w:ind w:right="-124" w:hanging="1"/>
                              <w:rPr>
                                <w:rFonts w:ascii="ＭＳ ゴシック" w:eastAsia="ＭＳ ゴシック" w:hAnsi="ＭＳ ゴシック"/>
                              </w:rPr>
                            </w:pPr>
                          </w:p>
                          <w:p w14:paraId="09CC55F2" w14:textId="7F09D29E" w:rsidR="00F55B60" w:rsidRDefault="00F55B60" w:rsidP="00D34B54">
                            <w:pPr>
                              <w:ind w:right="-124" w:hanging="1"/>
                              <w:rPr>
                                <w:rFonts w:ascii="ＭＳ ゴシック" w:eastAsia="ＭＳ ゴシック" w:hAnsi="ＭＳ ゴシック"/>
                              </w:rPr>
                            </w:pPr>
                          </w:p>
                          <w:p w14:paraId="36E1EFF5" w14:textId="77777777" w:rsidR="00F55B60" w:rsidRPr="0053662C" w:rsidRDefault="00F55B60" w:rsidP="00D34B54">
                            <w:pPr>
                              <w:ind w:right="-124" w:hanging="1"/>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BFE2FD" id="Rectangle 100" o:spid="_x0000_s1050" style="position:absolute;left:0;text-align:left;margin-left:.15pt;margin-top:2.05pt;width:504.6pt;height:200.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" filled="f" strokecolor="red" strokeweight="1.5pt">
                <v:textbox>
                  <w:txbxContent>
                    <w:p w14:paraId="3CCA3A12" w14:textId="77777777" w:rsidR="00F55B60" w:rsidRDefault="00F55B60" w:rsidP="00D34B54">
                      <w:pPr>
                        <w:spacing w:line="280" w:lineRule="exact"/>
                        <w:ind w:right="-125"/>
                        <w:rPr>
                          <w:rFonts w:ascii="ＭＳ ゴシック" w:eastAsia="ＭＳ ゴシック" w:hAnsi="ＭＳ ゴシック"/>
                        </w:rPr>
                      </w:pPr>
                    </w:p>
                    <w:p w14:paraId="35229FF4" w14:textId="77777777" w:rsidR="00F55B60" w:rsidRDefault="00F55B60" w:rsidP="00D34B54">
                      <w:pPr>
                        <w:spacing w:line="280" w:lineRule="exact"/>
                        <w:ind w:right="-125"/>
                        <w:rPr>
                          <w:rFonts w:ascii="ＭＳ ゴシック" w:eastAsia="ＭＳ ゴシック" w:hAnsi="ＭＳ ゴシック"/>
                        </w:rPr>
                      </w:pPr>
                    </w:p>
                    <w:p w14:paraId="20DB93C9" w14:textId="77777777" w:rsidR="00A12B10" w:rsidRDefault="00A12B10" w:rsidP="00A12B10">
                      <w:pPr>
                        <w:ind w:right="-124"/>
                        <w:rPr>
                          <w:rFonts w:ascii="ＭＳ ゴシック" w:eastAsia="ＭＳ ゴシック" w:hAnsi="ＭＳ ゴシック"/>
                          <w:b/>
                          <w:bCs/>
                        </w:rPr>
                      </w:pPr>
                    </w:p>
                    <w:p w14:paraId="6D5F7C6D" w14:textId="77777777" w:rsidR="00A12B10" w:rsidRDefault="00A12B10" w:rsidP="00A12B10">
                      <w:pPr>
                        <w:ind w:right="-124"/>
                        <w:rPr>
                          <w:rFonts w:ascii="ＭＳ ゴシック" w:eastAsia="ＭＳ ゴシック" w:hAnsi="ＭＳ ゴシック"/>
                          <w:b/>
                          <w:bCs/>
                        </w:rPr>
                      </w:pPr>
                    </w:p>
                    <w:p w14:paraId="2E60D067" w14:textId="77777777" w:rsidR="00A12B10" w:rsidRDefault="00A12B10" w:rsidP="00A12B10">
                      <w:pPr>
                        <w:ind w:right="-124"/>
                        <w:rPr>
                          <w:rFonts w:ascii="ＭＳ ゴシック" w:eastAsia="ＭＳ ゴシック" w:hAnsi="ＭＳ ゴシック"/>
                          <w:b/>
                          <w:bCs/>
                        </w:rPr>
                      </w:pPr>
                    </w:p>
                    <w:p w14:paraId="0ECE718A" w14:textId="77777777" w:rsidR="00A12B10" w:rsidRDefault="00A12B10" w:rsidP="00A12B10">
                      <w:pPr>
                        <w:ind w:right="-124"/>
                        <w:rPr>
                          <w:rFonts w:ascii="ＭＳ ゴシック" w:eastAsia="ＭＳ ゴシック" w:hAnsi="ＭＳ ゴシック"/>
                          <w:b/>
                          <w:bCs/>
                        </w:rPr>
                      </w:pPr>
                    </w:p>
                    <w:p w14:paraId="1BE9F6E6" w14:textId="472A47CD" w:rsidR="00A12B10" w:rsidRPr="00A12B10" w:rsidRDefault="00F55B60" w:rsidP="00A12B10">
                      <w:pPr>
                        <w:ind w:right="-124"/>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w:t>
                      </w:r>
                      <w:r w:rsidR="00DD440D">
                        <w:rPr>
                          <w:rFonts w:ascii="ＭＳ ゴシック" w:eastAsia="ＭＳ ゴシック" w:hAnsi="ＭＳ ゴシック" w:hint="eastAsia"/>
                          <w:b/>
                          <w:bCs/>
                        </w:rPr>
                        <w:t>気象情報等</w:t>
                      </w:r>
                    </w:p>
                    <w:p w14:paraId="2DF66625" w14:textId="62E9A4C3" w:rsidR="00A12B10" w:rsidRDefault="00A12B10" w:rsidP="00D34B54">
                      <w:pPr>
                        <w:ind w:right="-124" w:hanging="1"/>
                        <w:rPr>
                          <w:rFonts w:ascii="ＭＳ ゴシック" w:eastAsia="ＭＳ ゴシック" w:hAnsi="ＭＳ ゴシック"/>
                        </w:rPr>
                      </w:pPr>
                    </w:p>
                    <w:p w14:paraId="42F90051" w14:textId="77777777" w:rsidR="00A12B10" w:rsidRDefault="00A12B10" w:rsidP="00D34B54">
                      <w:pPr>
                        <w:ind w:right="-124" w:hanging="1"/>
                        <w:rPr>
                          <w:rFonts w:ascii="ＭＳ ゴシック" w:eastAsia="ＭＳ ゴシック" w:hAnsi="ＭＳ ゴシック"/>
                        </w:rPr>
                      </w:pPr>
                    </w:p>
                    <w:p w14:paraId="103D4DC7" w14:textId="77777777" w:rsidR="00A12B10" w:rsidRDefault="00A12B10" w:rsidP="00D34B54">
                      <w:pPr>
                        <w:ind w:right="-124" w:hanging="1"/>
                        <w:rPr>
                          <w:rFonts w:ascii="ＭＳ ゴシック" w:eastAsia="ＭＳ ゴシック" w:hAnsi="ＭＳ ゴシック"/>
                        </w:rPr>
                      </w:pPr>
                    </w:p>
                    <w:p w14:paraId="4190F7FE" w14:textId="77777777" w:rsidR="00A12B10" w:rsidRDefault="00A12B10" w:rsidP="00D34B54">
                      <w:pPr>
                        <w:ind w:right="-124" w:hanging="1"/>
                        <w:rPr>
                          <w:rFonts w:ascii="ＭＳ ゴシック" w:eastAsia="ＭＳ ゴシック" w:hAnsi="ＭＳ ゴシック"/>
                        </w:rPr>
                      </w:pPr>
                    </w:p>
                    <w:p w14:paraId="55C3D7D8" w14:textId="77777777" w:rsidR="00A12B10" w:rsidRDefault="00A12B10" w:rsidP="00D34B54">
                      <w:pPr>
                        <w:ind w:right="-124" w:hanging="1"/>
                        <w:rPr>
                          <w:rFonts w:ascii="ＭＳ ゴシック" w:eastAsia="ＭＳ ゴシック" w:hAnsi="ＭＳ ゴシック"/>
                        </w:rPr>
                      </w:pPr>
                    </w:p>
                    <w:p w14:paraId="01FA1F58" w14:textId="77777777" w:rsidR="00A12B10" w:rsidRDefault="00A12B10" w:rsidP="00D34B54">
                      <w:pPr>
                        <w:ind w:right="-124" w:hanging="1"/>
                        <w:rPr>
                          <w:rFonts w:ascii="ＭＳ ゴシック" w:eastAsia="ＭＳ ゴシック" w:hAnsi="ＭＳ ゴシック"/>
                        </w:rPr>
                      </w:pPr>
                    </w:p>
                    <w:p w14:paraId="02404920" w14:textId="55D885BB" w:rsidR="00212316" w:rsidRDefault="00212316" w:rsidP="00212316">
                      <w:pPr>
                        <w:ind w:right="-124" w:hanging="1"/>
                        <w:rPr>
                          <w:rFonts w:ascii="ＭＳ ゴシック" w:eastAsia="ＭＳ ゴシック" w:hAnsi="ＭＳ ゴシック"/>
                        </w:rPr>
                      </w:pPr>
                      <w:bookmarkStart w:id="20" w:name="_Hlk118470327"/>
                      <w:r w:rsidRPr="00004DC1">
                        <w:rPr>
                          <w:rFonts w:ascii="ＭＳ ゴシック" w:eastAsia="ＭＳ ゴシック" w:hAnsi="ＭＳ ゴシック" w:hint="eastAsia"/>
                        </w:rPr>
                        <w:t>※</w:t>
                      </w:r>
                      <w:r>
                        <w:rPr>
                          <w:rFonts w:ascii="ＭＳ ゴシック" w:eastAsia="ＭＳ ゴシック" w:hAnsi="ＭＳ ゴシック" w:hint="eastAsia"/>
                        </w:rPr>
                        <w:t>登校</w:t>
                      </w:r>
                      <w:r w:rsidRPr="00004DC1">
                        <w:rPr>
                          <w:rFonts w:ascii="ＭＳ ゴシック" w:eastAsia="ＭＳ ゴシック" w:hAnsi="ＭＳ ゴシック" w:hint="eastAsia"/>
                        </w:rPr>
                        <w:t>時間と</w:t>
                      </w:r>
                      <w:r>
                        <w:rPr>
                          <w:rFonts w:ascii="ＭＳ ゴシック" w:eastAsia="ＭＳ ゴシック" w:hAnsi="ＭＳ ゴシック" w:hint="eastAsia"/>
                        </w:rPr>
                        <w:t>幼児・児童・生徒</w:t>
                      </w:r>
                      <w:r w:rsidRPr="00004DC1">
                        <w:rPr>
                          <w:rFonts w:ascii="ＭＳ ゴシック" w:eastAsia="ＭＳ ゴシック" w:hAnsi="ＭＳ ゴシック" w:hint="eastAsia"/>
                        </w:rPr>
                        <w:t>の</w:t>
                      </w:r>
                      <w:r>
                        <w:rPr>
                          <w:rFonts w:ascii="ＭＳ ゴシック" w:eastAsia="ＭＳ ゴシック" w:hAnsi="ＭＳ ゴシック" w:hint="eastAsia"/>
                        </w:rPr>
                        <w:t>通園・通学</w:t>
                      </w:r>
                      <w:r w:rsidRPr="00004DC1">
                        <w:rPr>
                          <w:rFonts w:ascii="ＭＳ ゴシック" w:eastAsia="ＭＳ ゴシック" w:hAnsi="ＭＳ ゴシック" w:hint="eastAsia"/>
                        </w:rPr>
                        <w:t>にかかる時間も考慮して、</w:t>
                      </w:r>
                      <w:r>
                        <w:rPr>
                          <w:rFonts w:ascii="ＭＳ ゴシック" w:eastAsia="ＭＳ ゴシック" w:hAnsi="ＭＳ ゴシック" w:hint="eastAsia"/>
                        </w:rPr>
                        <w:t>休園・休校</w:t>
                      </w:r>
                      <w:r w:rsidRPr="00004DC1">
                        <w:rPr>
                          <w:rFonts w:ascii="ＭＳ ゴシック" w:eastAsia="ＭＳ ゴシック" w:hAnsi="ＭＳ ゴシック" w:hint="eastAsia"/>
                        </w:rPr>
                        <w:t>の判断をする。</w:t>
                      </w:r>
                    </w:p>
                    <w:p w14:paraId="6E8F4B72" w14:textId="1FD31DA4" w:rsidR="00A9192E" w:rsidRDefault="00A9192E" w:rsidP="00212316">
                      <w:pPr>
                        <w:ind w:right="-124" w:hanging="1"/>
                        <w:rPr>
                          <w:rFonts w:ascii="ＭＳ ゴシック" w:eastAsia="ＭＳ ゴシック" w:hAnsi="ＭＳ ゴシック"/>
                        </w:rPr>
                      </w:pPr>
                    </w:p>
                    <w:p w14:paraId="0124EF3A" w14:textId="1DFC9BBA" w:rsidR="00A9192E" w:rsidRDefault="00A9192E" w:rsidP="00212316">
                      <w:pPr>
                        <w:ind w:right="-124" w:hanging="1"/>
                        <w:rPr>
                          <w:rFonts w:ascii="ＭＳ ゴシック" w:eastAsia="ＭＳ ゴシック" w:hAnsi="ＭＳ ゴシック"/>
                        </w:rPr>
                      </w:pPr>
                    </w:p>
                    <w:p w14:paraId="7EEEEAC6" w14:textId="77777777" w:rsidR="00A9192E" w:rsidRDefault="00A9192E" w:rsidP="00212316">
                      <w:pPr>
                        <w:ind w:right="-124" w:hanging="1"/>
                        <w:rPr>
                          <w:rFonts w:ascii="ＭＳ ゴシック" w:eastAsia="ＭＳ ゴシック" w:hAnsi="ＭＳ ゴシック" w:hint="eastAsia"/>
                        </w:rPr>
                      </w:pPr>
                    </w:p>
                    <w:bookmarkEnd w:id="20"/>
                    <w:p w14:paraId="4F020806" w14:textId="0C6211D3" w:rsidR="00F55B60" w:rsidRDefault="00F55B60" w:rsidP="00D34B54">
                      <w:pPr>
                        <w:ind w:right="-124" w:hanging="1"/>
                        <w:rPr>
                          <w:rFonts w:ascii="ＭＳ ゴシック" w:eastAsia="ＭＳ ゴシック" w:hAnsi="ＭＳ ゴシック"/>
                        </w:rPr>
                      </w:pPr>
                    </w:p>
                    <w:p w14:paraId="29528187" w14:textId="77777777" w:rsidR="00A9192E" w:rsidRPr="00212316" w:rsidRDefault="00A9192E" w:rsidP="00D34B54">
                      <w:pPr>
                        <w:ind w:right="-124" w:hanging="1"/>
                        <w:rPr>
                          <w:rFonts w:ascii="ＭＳ ゴシック" w:eastAsia="ＭＳ ゴシック" w:hAnsi="ＭＳ ゴシック" w:hint="eastAsia"/>
                        </w:rPr>
                      </w:pPr>
                    </w:p>
                    <w:p w14:paraId="2A0DFD7E" w14:textId="75C2A1E9" w:rsidR="00F55B60" w:rsidRDefault="00F55B60" w:rsidP="00D34B54">
                      <w:pPr>
                        <w:ind w:right="-124" w:hanging="1"/>
                        <w:rPr>
                          <w:rFonts w:ascii="ＭＳ ゴシック" w:eastAsia="ＭＳ ゴシック" w:hAnsi="ＭＳ ゴシック"/>
                        </w:rPr>
                      </w:pPr>
                    </w:p>
                    <w:p w14:paraId="46CA715D" w14:textId="402A13C7" w:rsidR="00F55B60" w:rsidRDefault="00F55B60" w:rsidP="00D34B54">
                      <w:pPr>
                        <w:ind w:right="-124" w:hanging="1"/>
                        <w:rPr>
                          <w:rFonts w:ascii="ＭＳ ゴシック" w:eastAsia="ＭＳ ゴシック" w:hAnsi="ＭＳ ゴシック"/>
                        </w:rPr>
                      </w:pPr>
                    </w:p>
                    <w:p w14:paraId="4646931C" w14:textId="1C866860" w:rsidR="00F55B60" w:rsidRDefault="00F55B60" w:rsidP="00D34B54">
                      <w:pPr>
                        <w:ind w:right="-124" w:hanging="1"/>
                        <w:rPr>
                          <w:rFonts w:ascii="ＭＳ ゴシック" w:eastAsia="ＭＳ ゴシック" w:hAnsi="ＭＳ ゴシック"/>
                        </w:rPr>
                      </w:pPr>
                    </w:p>
                    <w:p w14:paraId="6B5EDE20" w14:textId="317C54C2" w:rsidR="00F55B60" w:rsidRDefault="00F55B60" w:rsidP="00D34B54">
                      <w:pPr>
                        <w:ind w:right="-124" w:hanging="1"/>
                        <w:rPr>
                          <w:rFonts w:ascii="ＭＳ ゴシック" w:eastAsia="ＭＳ ゴシック" w:hAnsi="ＭＳ ゴシック"/>
                        </w:rPr>
                      </w:pPr>
                    </w:p>
                    <w:p w14:paraId="09CC55F2" w14:textId="7F09D29E" w:rsidR="00F55B60" w:rsidRDefault="00F55B60" w:rsidP="00D34B54">
                      <w:pPr>
                        <w:ind w:right="-124" w:hanging="1"/>
                        <w:rPr>
                          <w:rFonts w:ascii="ＭＳ ゴシック" w:eastAsia="ＭＳ ゴシック" w:hAnsi="ＭＳ ゴシック"/>
                        </w:rPr>
                      </w:pPr>
                    </w:p>
                    <w:p w14:paraId="36E1EFF5" w14:textId="77777777" w:rsidR="00F55B60" w:rsidRPr="0053662C" w:rsidRDefault="00F55B60" w:rsidP="00D34B54">
                      <w:pPr>
                        <w:ind w:right="-124" w:hanging="1"/>
                        <w:rPr>
                          <w:rFonts w:ascii="ＭＳ ゴシック" w:eastAsia="ＭＳ ゴシック" w:hAnsi="ＭＳ ゴシック"/>
                        </w:rPr>
                      </w:pPr>
                    </w:p>
                  </w:txbxContent>
                </v:textbox>
              </v:rect>
            </w:pict>
          </mc:Fallback>
        </mc:AlternateContent>
      </w:r>
      <w:r w:rsidR="0049043A">
        <w:rPr>
          <w:rFonts w:ascii="ＭＳ ゴシック" w:eastAsia="ＭＳ ゴシック" w:hAnsi="ＭＳ ゴシック"/>
          <w:noProof/>
          <w:sz w:val="22"/>
        </w:rPr>
        <mc:AlternateContent>
          <mc:Choice Requires="wps">
            <w:drawing>
              <wp:anchor distT="0" distB="0" distL="114300" distR="114300" simplePos="0" relativeHeight="251939840" behindDoc="0" locked="0" layoutInCell="1" allowOverlap="1" wp14:anchorId="338DB1C1" wp14:editId="3889D6EB">
                <wp:simplePos x="0" y="0"/>
                <wp:positionH relativeFrom="column">
                  <wp:posOffset>108055</wp:posOffset>
                </wp:positionH>
                <wp:positionV relativeFrom="paragraph">
                  <wp:posOffset>122266</wp:posOffset>
                </wp:positionV>
                <wp:extent cx="6224905" cy="820800"/>
                <wp:effectExtent l="0" t="0" r="4445" b="0"/>
                <wp:wrapNone/>
                <wp:docPr id="89" name="テキスト ボックス 89"/>
                <wp:cNvGraphicFramePr/>
                <a:graphic xmlns:a="http://schemas.openxmlformats.org/drawingml/2006/main">
                  <a:graphicData uri="http://schemas.microsoft.com/office/word/2010/wordprocessingShape">
                    <wps:wsp>
                      <wps:cNvSpPr txBox="1"/>
                      <wps:spPr bwMode="auto">
                        <a:xfrm>
                          <a:off x="0" y="0"/>
                          <a:ext cx="6224905" cy="820800"/>
                        </a:xfrm>
                        <a:prstGeom prst="rect">
                          <a:avLst/>
                        </a:prstGeom>
                        <a:solidFill>
                          <a:schemeClr val="accent2">
                            <a:lumMod val="20000"/>
                            <a:lumOff val="80000"/>
                          </a:schemeClr>
                        </a:solidFill>
                        <a:ln w="9525">
                          <a:noFill/>
                          <a:miter lim="800000"/>
                          <a:headEnd/>
                          <a:tailEnd/>
                        </a:ln>
                      </wps:spPr>
                      <wps:txbx>
                        <w:txbxContent>
                          <w:p w14:paraId="1BFAA0C1" w14:textId="77777777"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早期注意情報（警報級の可能性）の「中」または「高」が発表されている場合や大型台風の襲来が予想される場合、公共交通機関の計画的な運休が予定される場合、翌日の通所部門を臨時休業とする。</w:t>
                            </w:r>
                          </w:p>
                          <w:p w14:paraId="78F5C608" w14:textId="05D3F52D"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または午前</w:t>
                            </w:r>
                            <w:r w:rsidRPr="00A12B10">
                              <w:rPr>
                                <w:rFonts w:ascii="ＭＳ ゴシック" w:eastAsia="ＭＳ ゴシック" w:hAnsi="ＭＳ ゴシック"/>
                                <w:color w:val="808080" w:themeColor="background1" w:themeShade="80"/>
                                <w:szCs w:val="21"/>
                              </w:rPr>
                              <w:t>8時の時点で、</w:t>
                            </w:r>
                            <w:r w:rsidRPr="00A12B10">
                              <w:rPr>
                                <w:rFonts w:ascii="ＭＳ ゴシック" w:eastAsia="ＭＳ ゴシック" w:hAnsi="ＭＳ ゴシック" w:hint="eastAsia"/>
                                <w:color w:val="808080" w:themeColor="background1" w:themeShade="80"/>
                                <w:szCs w:val="21"/>
                              </w:rPr>
                              <w:t>岡山</w:t>
                            </w:r>
                            <w:r w:rsidRPr="00A12B10">
                              <w:rPr>
                                <w:rFonts w:ascii="ＭＳ ゴシック" w:eastAsia="ＭＳ ゴシック" w:hAnsi="ＭＳ ゴシック"/>
                                <w:color w:val="808080" w:themeColor="background1" w:themeShade="80"/>
                                <w:szCs w:val="21"/>
                              </w:rPr>
                              <w:t>市に以下のいずれかが発令されている場合は、通所部門を臨時休業とする。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B1C1" id="テキスト ボックス 89" o:spid="_x0000_s1051" type="#_x0000_t202" style="position:absolute;left:0;text-align:left;margin-left:8.5pt;margin-top:9.65pt;width:490.15pt;height:64.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" fillcolor="#fbe4d5 [661]" stroked="f">
                <v:textbox>
                  <w:txbxContent>
                    <w:p w14:paraId="1BFAA0C1" w14:textId="77777777"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早期注意情報（警報級の可能性）の「中」または「高」が発表されている場合や大型台風の襲来が予想される場合、公共交通機関の計画的な運休が予定される場合、翌日の通所部門を臨時休業とする。</w:t>
                      </w:r>
                    </w:p>
                    <w:p w14:paraId="78F5C608" w14:textId="05D3F52D" w:rsidR="00F55B60" w:rsidRPr="00A12B10" w:rsidRDefault="00F55B60" w:rsidP="00D34B54">
                      <w:pPr>
                        <w:spacing w:line="280" w:lineRule="exact"/>
                        <w:rPr>
                          <w:rFonts w:ascii="ＭＳ ゴシック" w:eastAsia="ＭＳ ゴシック" w:hAnsi="ＭＳ ゴシック"/>
                          <w:color w:val="808080" w:themeColor="background1" w:themeShade="80"/>
                          <w:szCs w:val="21"/>
                        </w:rPr>
                      </w:pPr>
                      <w:r w:rsidRPr="00A12B10">
                        <w:rPr>
                          <w:rFonts w:ascii="ＭＳ ゴシック" w:eastAsia="ＭＳ ゴシック" w:hAnsi="ＭＳ ゴシック" w:hint="eastAsia"/>
                          <w:color w:val="808080" w:themeColor="background1" w:themeShade="80"/>
                          <w:szCs w:val="21"/>
                        </w:rPr>
                        <w:t>または午前</w:t>
                      </w:r>
                      <w:r w:rsidRPr="00A12B10">
                        <w:rPr>
                          <w:rFonts w:ascii="ＭＳ ゴシック" w:eastAsia="ＭＳ ゴシック" w:hAnsi="ＭＳ ゴシック"/>
                          <w:color w:val="808080" w:themeColor="background1" w:themeShade="80"/>
                          <w:szCs w:val="21"/>
                        </w:rPr>
                        <w:t>8時の時点で、</w:t>
                      </w:r>
                      <w:r w:rsidRPr="00A12B10">
                        <w:rPr>
                          <w:rFonts w:ascii="ＭＳ ゴシック" w:eastAsia="ＭＳ ゴシック" w:hAnsi="ＭＳ ゴシック" w:hint="eastAsia"/>
                          <w:color w:val="808080" w:themeColor="background1" w:themeShade="80"/>
                          <w:szCs w:val="21"/>
                        </w:rPr>
                        <w:t>岡山</w:t>
                      </w:r>
                      <w:r w:rsidRPr="00A12B10">
                        <w:rPr>
                          <w:rFonts w:ascii="ＭＳ ゴシック" w:eastAsia="ＭＳ ゴシック" w:hAnsi="ＭＳ ゴシック"/>
                          <w:color w:val="808080" w:themeColor="background1" w:themeShade="80"/>
                          <w:szCs w:val="21"/>
                        </w:rPr>
                        <w:t>市に以下のいずれかが発令されている場合は、通所部門を臨時休業とする。</w:t>
                      </w:r>
                    </w:p>
                  </w:txbxContent>
                </v:textbox>
              </v:shape>
            </w:pict>
          </mc:Fallback>
        </mc:AlternateContent>
      </w:r>
    </w:p>
    <w:p w14:paraId="150092AA" w14:textId="7240A0E8" w:rsidR="00F715DE" w:rsidRDefault="00F715DE" w:rsidP="00521887">
      <w:pPr>
        <w:rPr>
          <w:rFonts w:ascii="ＭＳ ゴシック" w:eastAsia="ＭＳ ゴシック" w:hAnsi="ＭＳ ゴシック"/>
          <w:b/>
          <w:bCs/>
          <w:sz w:val="24"/>
          <w:szCs w:val="24"/>
        </w:rPr>
      </w:pPr>
    </w:p>
    <w:p w14:paraId="7B855774" w14:textId="5B243A3D" w:rsidR="00F715DE" w:rsidRDefault="00F715DE" w:rsidP="00521887">
      <w:pPr>
        <w:rPr>
          <w:rFonts w:ascii="ＭＳ ゴシック" w:eastAsia="ＭＳ ゴシック" w:hAnsi="ＭＳ ゴシック"/>
          <w:b/>
          <w:bCs/>
          <w:sz w:val="24"/>
          <w:szCs w:val="24"/>
        </w:rPr>
      </w:pPr>
    </w:p>
    <w:p w14:paraId="4EBE3D94" w14:textId="376335D1" w:rsidR="00F715DE" w:rsidRDefault="00F715DE" w:rsidP="00521887">
      <w:pPr>
        <w:rPr>
          <w:rFonts w:ascii="ＭＳ ゴシック" w:eastAsia="ＭＳ ゴシック" w:hAnsi="ＭＳ ゴシック"/>
          <w:b/>
          <w:bCs/>
          <w:sz w:val="24"/>
          <w:szCs w:val="24"/>
        </w:rPr>
      </w:pPr>
    </w:p>
    <w:p w14:paraId="741A92CC" w14:textId="77777777" w:rsidR="00F715DE" w:rsidRDefault="00F715DE" w:rsidP="00521887">
      <w:pPr>
        <w:rPr>
          <w:rFonts w:ascii="ＭＳ ゴシック" w:eastAsia="ＭＳ ゴシック" w:hAnsi="ＭＳ ゴシック"/>
          <w:b/>
          <w:bCs/>
          <w:sz w:val="24"/>
          <w:szCs w:val="24"/>
        </w:rPr>
      </w:pPr>
    </w:p>
    <w:p w14:paraId="229664F9" w14:textId="77777777" w:rsidR="00F715DE" w:rsidRDefault="00F715DE" w:rsidP="00521887">
      <w:pPr>
        <w:rPr>
          <w:rFonts w:ascii="ＭＳ ゴシック" w:eastAsia="ＭＳ ゴシック" w:hAnsi="ＭＳ ゴシック"/>
          <w:b/>
          <w:bCs/>
          <w:sz w:val="24"/>
          <w:szCs w:val="24"/>
        </w:rPr>
      </w:pPr>
    </w:p>
    <w:p w14:paraId="35CD10F4" w14:textId="16F1CD8F" w:rsidR="00F715DE" w:rsidRDefault="00A12B10" w:rsidP="00521887">
      <w:pPr>
        <w:rPr>
          <w:rFonts w:ascii="ＭＳ ゴシック" w:eastAsia="ＭＳ ゴシック" w:hAnsi="ＭＳ ゴシック"/>
          <w:b/>
          <w:bCs/>
          <w:sz w:val="24"/>
          <w:szCs w:val="24"/>
        </w:rPr>
      </w:pPr>
      <w:r>
        <w:rPr>
          <w:rFonts w:ascii="ＭＳ ゴシック" w:eastAsia="ＭＳ ゴシック" w:hAnsi="ＭＳ ゴシック"/>
          <w:b/>
          <w:bCs/>
          <w:noProof/>
          <w:sz w:val="24"/>
          <w:szCs w:val="24"/>
        </w:rPr>
        <mc:AlternateContent>
          <mc:Choice Requires="wps">
            <w:drawing>
              <wp:anchor distT="0" distB="0" distL="114300" distR="114300" simplePos="0" relativeHeight="252099584" behindDoc="0" locked="0" layoutInCell="1" allowOverlap="1" wp14:anchorId="2C36FB16" wp14:editId="19B946EE">
                <wp:simplePos x="0" y="0"/>
                <wp:positionH relativeFrom="column">
                  <wp:posOffset>144055</wp:posOffset>
                </wp:positionH>
                <wp:positionV relativeFrom="paragraph">
                  <wp:posOffset>138485</wp:posOffset>
                </wp:positionV>
                <wp:extent cx="1800000" cy="964800"/>
                <wp:effectExtent l="0" t="0" r="0" b="6985"/>
                <wp:wrapNone/>
                <wp:docPr id="30" name="テキスト ボックス 30"/>
                <wp:cNvGraphicFramePr/>
                <a:graphic xmlns:a="http://schemas.openxmlformats.org/drawingml/2006/main">
                  <a:graphicData uri="http://schemas.microsoft.com/office/word/2010/wordprocessingShape">
                    <wps:wsp>
                      <wps:cNvSpPr txBox="1"/>
                      <wps:spPr>
                        <a:xfrm>
                          <a:off x="0" y="0"/>
                          <a:ext cx="1800000" cy="964800"/>
                        </a:xfrm>
                        <a:prstGeom prst="rect">
                          <a:avLst/>
                        </a:prstGeom>
                        <a:solidFill>
                          <a:schemeClr val="accent2">
                            <a:lumMod val="20000"/>
                            <a:lumOff val="80000"/>
                          </a:schemeClr>
                        </a:solidFill>
                        <a:ln w="6350">
                          <a:noFill/>
                        </a:ln>
                      </wps:spPr>
                      <wps:txbx>
                        <w:txbxContent>
                          <w:p w14:paraId="24FDDD53"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高齢者等避難</w:t>
                            </w:r>
                          </w:p>
                          <w:p w14:paraId="3A207505"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0A361FAE"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425CC09" w14:textId="596A0809" w:rsidR="00A12B10" w:rsidRDefault="00A12B10" w:rsidP="00A12B10">
                            <w:r>
                              <w:rPr>
                                <w:rFonts w:ascii="ＭＳ ゴシック" w:eastAsia="ＭＳ ゴシック" w:hAnsi="ＭＳ ゴシック" w:hint="eastAsia"/>
                                <w:color w:val="808080" w:themeColor="background1" w:themeShade="80"/>
                              </w:rPr>
                              <w:t>土砂災害警戒情報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FB16" id="テキスト ボックス 30" o:spid="_x0000_s1052" type="#_x0000_t202" style="position:absolute;left:0;text-align:left;margin-left:11.35pt;margin-top:10.9pt;width:141.75pt;height:75.9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" fillcolor="#fbe4d5 [661]" stroked="f" strokeweight=".5pt">
                <v:textbox>
                  <w:txbxContent>
                    <w:p w14:paraId="24FDDD53"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高齢者等避難</w:t>
                      </w:r>
                    </w:p>
                    <w:p w14:paraId="3A207505"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0A361FAE" w14:textId="77777777" w:rsidR="00A12B10" w:rsidRPr="00504531" w:rsidRDefault="00A12B10" w:rsidP="00A12B10">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425CC09" w14:textId="596A0809" w:rsidR="00A12B10" w:rsidRDefault="00A12B10" w:rsidP="00A12B10">
                      <w:r>
                        <w:rPr>
                          <w:rFonts w:ascii="ＭＳ ゴシック" w:eastAsia="ＭＳ ゴシック" w:hAnsi="ＭＳ ゴシック" w:hint="eastAsia"/>
                          <w:color w:val="808080" w:themeColor="background1" w:themeShade="80"/>
                        </w:rPr>
                        <w:t>土砂災害警戒情報</w:t>
                      </w:r>
                    </w:p>
                  </w:txbxContent>
                </v:textbox>
              </v:shape>
            </w:pict>
          </mc:Fallback>
        </mc:AlternateContent>
      </w:r>
    </w:p>
    <w:p w14:paraId="6227EECE" w14:textId="5ED11A7B" w:rsidR="00F715DE" w:rsidRDefault="00F715DE" w:rsidP="00521887">
      <w:pPr>
        <w:rPr>
          <w:rFonts w:ascii="ＭＳ ゴシック" w:eastAsia="ＭＳ ゴシック" w:hAnsi="ＭＳ ゴシック"/>
          <w:b/>
          <w:bCs/>
          <w:sz w:val="24"/>
          <w:szCs w:val="24"/>
        </w:rPr>
      </w:pPr>
    </w:p>
    <w:p w14:paraId="18FA8B66" w14:textId="77777777" w:rsidR="00F715DE" w:rsidRDefault="00F715DE" w:rsidP="00521887">
      <w:pPr>
        <w:rPr>
          <w:rFonts w:ascii="ＭＳ ゴシック" w:eastAsia="ＭＳ ゴシック" w:hAnsi="ＭＳ ゴシック"/>
          <w:b/>
          <w:bCs/>
          <w:sz w:val="24"/>
          <w:szCs w:val="24"/>
        </w:rPr>
      </w:pPr>
    </w:p>
    <w:p w14:paraId="650CED75" w14:textId="77777777" w:rsidR="00F715DE" w:rsidRDefault="00F715DE" w:rsidP="00521887">
      <w:pPr>
        <w:rPr>
          <w:rFonts w:ascii="ＭＳ ゴシック" w:eastAsia="ＭＳ ゴシック" w:hAnsi="ＭＳ ゴシック"/>
          <w:b/>
          <w:bCs/>
          <w:sz w:val="24"/>
          <w:szCs w:val="24"/>
        </w:rPr>
      </w:pPr>
    </w:p>
    <w:p w14:paraId="2F58536A" w14:textId="77777777" w:rsidR="00F715DE" w:rsidRDefault="00F715DE" w:rsidP="00521887">
      <w:pPr>
        <w:rPr>
          <w:rFonts w:ascii="ＭＳ ゴシック" w:eastAsia="ＭＳ ゴシック" w:hAnsi="ＭＳ ゴシック"/>
          <w:b/>
          <w:bCs/>
          <w:sz w:val="24"/>
          <w:szCs w:val="24"/>
        </w:rPr>
      </w:pPr>
    </w:p>
    <w:p w14:paraId="05693226" w14:textId="77777777" w:rsidR="00F715DE" w:rsidRDefault="00F715DE" w:rsidP="00521887">
      <w:pPr>
        <w:rPr>
          <w:rFonts w:ascii="ＭＳ ゴシック" w:eastAsia="ＭＳ ゴシック" w:hAnsi="ＭＳ ゴシック"/>
          <w:b/>
          <w:bCs/>
          <w:sz w:val="24"/>
          <w:szCs w:val="24"/>
        </w:rPr>
      </w:pPr>
    </w:p>
    <w:p w14:paraId="629FD654" w14:textId="09128981" w:rsidR="00F715DE" w:rsidRDefault="00F715DE" w:rsidP="00521887">
      <w:pPr>
        <w:rPr>
          <w:rFonts w:ascii="ＭＳ ゴシック" w:eastAsia="ＭＳ ゴシック" w:hAnsi="ＭＳ ゴシック"/>
          <w:b/>
          <w:bCs/>
          <w:sz w:val="24"/>
          <w:szCs w:val="24"/>
        </w:rPr>
      </w:pPr>
    </w:p>
    <w:p w14:paraId="2FBB43B2" w14:textId="77777777" w:rsidR="00A9192E" w:rsidRDefault="00A9192E" w:rsidP="00521887">
      <w:pPr>
        <w:rPr>
          <w:rFonts w:ascii="ＭＳ ゴシック" w:eastAsia="ＭＳ ゴシック" w:hAnsi="ＭＳ ゴシック"/>
          <w:b/>
          <w:bCs/>
          <w:sz w:val="24"/>
          <w:szCs w:val="24"/>
        </w:rPr>
      </w:pPr>
    </w:p>
    <w:p w14:paraId="0088639C" w14:textId="6E3D1CE1" w:rsidR="00F715DE" w:rsidRPr="00D34B54" w:rsidRDefault="00F715DE" w:rsidP="00521887">
      <w:pPr>
        <w:rPr>
          <w:rFonts w:ascii="ＭＳ ゴシック" w:eastAsia="ＭＳ ゴシック" w:hAnsi="ＭＳ ゴシック"/>
          <w:b/>
          <w:bCs/>
          <w:sz w:val="26"/>
          <w:szCs w:val="26"/>
        </w:rPr>
        <w:sectPr w:rsidR="00F715DE" w:rsidRPr="00D34B54" w:rsidSect="00832E11">
          <w:pgSz w:w="11906" w:h="16838"/>
          <w:pgMar w:top="1134" w:right="907" w:bottom="1021" w:left="907" w:header="851" w:footer="170" w:gutter="0"/>
          <w:cols w:space="425"/>
          <w:docGrid w:linePitch="360"/>
        </w:sectPr>
      </w:pPr>
    </w:p>
    <w:tbl>
      <w:tblPr>
        <w:tblStyle w:val="a3"/>
        <w:tblpPr w:leftFromText="142" w:rightFromText="142" w:vertAnchor="text" w:horzAnchor="margin" w:tblpX="108" w:tblpY="-19"/>
        <w:tblW w:w="8114"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8114"/>
      </w:tblGrid>
      <w:tr w:rsidR="00DE2B41" w:rsidRPr="002B28DC" w14:paraId="0114D96E" w14:textId="77777777" w:rsidTr="00DD7FF8">
        <w:trPr>
          <w:trHeight w:val="695"/>
        </w:trPr>
        <w:tc>
          <w:tcPr>
            <w:tcW w:w="8114" w:type="dxa"/>
            <w:shd w:val="clear" w:color="auto" w:fill="69B4FF"/>
            <w:vAlign w:val="center"/>
          </w:tcPr>
          <w:p w14:paraId="0D29364D" w14:textId="77777777" w:rsidR="00DE2B41" w:rsidRPr="002B28DC" w:rsidRDefault="00DE2B41" w:rsidP="00DE2B41">
            <w:pPr>
              <w:ind w:firstLine="360"/>
              <w:rPr>
                <w:rFonts w:ascii="ＭＳ ゴシック" w:eastAsia="ＭＳ ゴシック" w:hAnsi="ＭＳ ゴシック"/>
                <w:sz w:val="36"/>
                <w:szCs w:val="36"/>
              </w:rPr>
            </w:pPr>
            <w:bookmarkStart w:id="28" w:name="_Hlk79068897"/>
            <w:bookmarkEnd w:id="26"/>
            <w:r w:rsidRPr="002B28DC">
              <w:rPr>
                <w:rFonts w:ascii="ＭＳ ゴシック" w:eastAsia="ＭＳ ゴシック" w:hAnsi="ＭＳ ゴシック" w:hint="eastAsia"/>
                <w:sz w:val="36"/>
                <w:szCs w:val="36"/>
              </w:rPr>
              <w:lastRenderedPageBreak/>
              <w:t>土砂災害</w:t>
            </w:r>
          </w:p>
        </w:tc>
      </w:tr>
    </w:tbl>
    <w:bookmarkEnd w:id="28"/>
    <w:p w14:paraId="17E5FFF2" w14:textId="618E6A1B" w:rsidR="00A026C7" w:rsidRPr="002B28DC" w:rsidRDefault="002B28DC" w:rsidP="00A026C7">
      <w:pPr>
        <w:rPr>
          <w:rFonts w:ascii="ＭＳ ゴシック" w:eastAsia="ＭＳ ゴシック" w:hAnsi="ＭＳ ゴシック"/>
          <w:sz w:val="24"/>
          <w:szCs w:val="24"/>
        </w:rPr>
      </w:pPr>
      <w:r w:rsidRPr="002B28DC">
        <w:rPr>
          <w:rFonts w:ascii="ＭＳ ゴシック" w:eastAsia="ＭＳ ゴシック" w:hAnsi="ＭＳ ゴシック"/>
          <w:noProof/>
        </w:rPr>
        <mc:AlternateContent>
          <mc:Choice Requires="wps">
            <w:drawing>
              <wp:anchor distT="45720" distB="45720" distL="114300" distR="114300" simplePos="0" relativeHeight="251680768" behindDoc="0" locked="1" layoutInCell="1" allowOverlap="1" wp14:anchorId="5408E619" wp14:editId="76D32CD5">
                <wp:simplePos x="0" y="0"/>
                <wp:positionH relativeFrom="margin">
                  <wp:posOffset>5621655</wp:posOffset>
                </wp:positionH>
                <wp:positionV relativeFrom="paragraph">
                  <wp:posOffset>-14605</wp:posOffset>
                </wp:positionV>
                <wp:extent cx="791845" cy="323850"/>
                <wp:effectExtent l="0" t="0" r="27305" b="19050"/>
                <wp:wrapNone/>
                <wp:docPr id="2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BAE16DC" w14:textId="24EFE08B"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8E619" id="Text Box 49" o:spid="_x0000_s1053" type="#_x0000_t202" style="position:absolute;left:0;text-align:left;margin-left:442.65pt;margin-top:-1.15pt;width:62.35pt;height: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VZHg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" fillcolor="#ffff9b">
                <v:textbox>
                  <w:txbxContent>
                    <w:p w14:paraId="7BAE16DC" w14:textId="24EFE08B" w:rsidR="00F55B60" w:rsidRPr="005B2AE1" w:rsidRDefault="00F55B60" w:rsidP="00C6094B">
                      <w:pPr>
                        <w:ind w:firstLine="121"/>
                        <w:rPr>
                          <w:rFonts w:ascii="ＭＳ ゴシック" w:eastAsia="ＭＳ ゴシック" w:hAnsi="ＭＳ ゴシック"/>
                          <w:b/>
                          <w:bCs/>
                          <w:sz w:val="26"/>
                          <w:szCs w:val="26"/>
                        </w:rPr>
                      </w:pPr>
                      <w:r w:rsidRPr="005B2AE1">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２</w:t>
                      </w:r>
                    </w:p>
                  </w:txbxContent>
                </v:textbox>
                <w10:wrap anchorx="margin"/>
                <w10:anchorlock/>
              </v:shape>
            </w:pict>
          </mc:Fallback>
        </mc:AlternateContent>
      </w:r>
    </w:p>
    <w:p w14:paraId="6D98961E" w14:textId="77777777" w:rsidR="00DE2B41" w:rsidRPr="002B28DC" w:rsidRDefault="00DE2B41" w:rsidP="00F866CF">
      <w:pPr>
        <w:rPr>
          <w:rFonts w:ascii="ＭＳ ゴシック" w:eastAsia="ＭＳ ゴシック" w:hAnsi="ＭＳ ゴシック"/>
          <w:b/>
          <w:bCs/>
          <w:sz w:val="26"/>
          <w:szCs w:val="26"/>
        </w:rPr>
      </w:pPr>
    </w:p>
    <w:p w14:paraId="320A9F28" w14:textId="77777777" w:rsidR="00257D2F" w:rsidRPr="002B28DC" w:rsidRDefault="00257D2F" w:rsidP="00F866CF">
      <w:pPr>
        <w:rPr>
          <w:rFonts w:ascii="ＭＳ ゴシック" w:eastAsia="ＭＳ ゴシック" w:hAnsi="ＭＳ ゴシック"/>
          <w:b/>
          <w:bCs/>
          <w:sz w:val="26"/>
          <w:szCs w:val="26"/>
        </w:rPr>
      </w:pPr>
    </w:p>
    <w:p w14:paraId="7B55C292" w14:textId="77777777" w:rsidR="00BF71C6" w:rsidRDefault="00A026C7" w:rsidP="009D72B7">
      <w:pPr>
        <w:rPr>
          <w:rFonts w:ascii="ＭＳ ゴシック" w:eastAsia="ＭＳ ゴシック" w:hAnsi="ＭＳ ゴシック"/>
          <w:b/>
          <w:bCs/>
          <w:sz w:val="26"/>
          <w:szCs w:val="26"/>
        </w:rPr>
      </w:pPr>
      <w:r w:rsidRPr="002B28DC">
        <w:rPr>
          <w:rFonts w:ascii="ＭＳ ゴシック" w:eastAsia="ＭＳ ゴシック" w:hAnsi="ＭＳ ゴシック" w:hint="eastAsia"/>
          <w:b/>
          <w:bCs/>
          <w:sz w:val="26"/>
          <w:szCs w:val="26"/>
        </w:rPr>
        <w:t>４　防災体制</w:t>
      </w:r>
      <w:r w:rsidR="00A72648" w:rsidRPr="002B28DC">
        <w:rPr>
          <w:rFonts w:ascii="ＭＳ ゴシック" w:eastAsia="ＭＳ ゴシック" w:hAnsi="ＭＳ ゴシック" w:hint="eastAsia"/>
          <w:b/>
          <w:bCs/>
          <w:sz w:val="26"/>
          <w:szCs w:val="26"/>
        </w:rPr>
        <w:t>（活動体制）</w:t>
      </w:r>
    </w:p>
    <w:p w14:paraId="1C4AD439" w14:textId="7FC9C9F5" w:rsidR="009D72B7" w:rsidRPr="00BF71C6" w:rsidRDefault="009D72B7" w:rsidP="00BF71C6">
      <w:pPr>
        <w:ind w:left="480" w:firstLine="240"/>
        <w:rPr>
          <w:rFonts w:ascii="ＭＳ ゴシック" w:eastAsia="ＭＳ ゴシック" w:hAnsi="ＭＳ ゴシック"/>
          <w:b/>
          <w:bCs/>
          <w:sz w:val="26"/>
          <w:szCs w:val="26"/>
        </w:rPr>
      </w:pPr>
      <w:r w:rsidRPr="002B28DC">
        <w:rPr>
          <w:rFonts w:ascii="ＭＳ ゴシック" w:eastAsia="ＭＳ ゴシック" w:hAnsi="ＭＳ ゴシック" w:hint="eastAsia"/>
          <w:sz w:val="24"/>
          <w:szCs w:val="24"/>
        </w:rPr>
        <w:t>防災体制確立の判断時期に基づき、注意、警戒、非常の体制をとり、管理権限者が定めた統括管理者のもと、総括・情報班、避難誘導班が避難誘導等の活動を行う。</w:t>
      </w:r>
    </w:p>
    <w:p w14:paraId="2917840F" w14:textId="06320C51" w:rsidR="00AF0B72" w:rsidRPr="009D72B7" w:rsidRDefault="00AF0B72" w:rsidP="00AF0B72">
      <w:pPr>
        <w:rPr>
          <w:rFonts w:ascii="ＭＳ ゴシック" w:eastAsia="ＭＳ ゴシック" w:hAnsi="ＭＳ ゴシック"/>
          <w:sz w:val="22"/>
        </w:rPr>
      </w:pPr>
    </w:p>
    <w:p w14:paraId="40B7AFC9" w14:textId="5AB1437F" w:rsidR="009F1936" w:rsidRDefault="009F1936" w:rsidP="009F1936">
      <w:pPr>
        <w:ind w:firstLineChars="54" w:firstLine="173"/>
        <w:rPr>
          <w:rFonts w:ascii="ＭＳ ゴシック" w:eastAsia="ＭＳ ゴシック" w:hAnsi="ＭＳ ゴシック"/>
          <w:b/>
          <w:bCs/>
          <w:sz w:val="32"/>
          <w:szCs w:val="32"/>
        </w:rPr>
      </w:pPr>
      <w:r w:rsidRPr="002B28DC">
        <w:rPr>
          <w:rFonts w:ascii="ＭＳ ゴシック" w:eastAsia="ＭＳ ゴシック" w:hAnsi="ＭＳ ゴシック" w:hint="eastAsia"/>
          <w:b/>
          <w:bCs/>
          <w:sz w:val="32"/>
          <w:szCs w:val="32"/>
        </w:rPr>
        <w:t>【防災体制確立の判断時期及び役割分担】</w:t>
      </w:r>
      <w:bookmarkStart w:id="29" w:name="_Hlk85219571"/>
      <w:bookmarkStart w:id="30" w:name="_Hlk85219554"/>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4A54BE" w:rsidRPr="00445F37" w14:paraId="2E78010D" w14:textId="77777777" w:rsidTr="003C5A11">
        <w:trPr>
          <w:trHeight w:val="10683"/>
        </w:trPr>
        <w:tc>
          <w:tcPr>
            <w:tcW w:w="9900" w:type="dxa"/>
          </w:tcPr>
          <w:p w14:paraId="6FC33292" w14:textId="3C203EE1" w:rsidR="004A54BE" w:rsidRPr="00445F37" w:rsidRDefault="003C5A11" w:rsidP="003C5A11">
            <w:pPr>
              <w:rPr>
                <w:rFonts w:ascii="ＭＳ ゴシック" w:eastAsia="ＭＳ ゴシック" w:hAnsi="ＭＳ ゴシック"/>
                <w:sz w:val="26"/>
                <w:szCs w:val="26"/>
              </w:rPr>
            </w:pPr>
            <w:r w:rsidRPr="00445F37">
              <w:rPr>
                <w:rFonts w:ascii="ＭＳ ゴシック" w:eastAsia="ＭＳ ゴシック" w:hAnsi="ＭＳ ゴシック"/>
                <w:noProof/>
              </w:rPr>
              <mc:AlternateContent>
                <mc:Choice Requires="wps">
                  <w:drawing>
                    <wp:anchor distT="0" distB="0" distL="114300" distR="114300" simplePos="0" relativeHeight="252062720" behindDoc="0" locked="0" layoutInCell="1" allowOverlap="1" wp14:anchorId="3998114A" wp14:editId="1E5B2A60">
                      <wp:simplePos x="0" y="0"/>
                      <wp:positionH relativeFrom="column">
                        <wp:posOffset>96422</wp:posOffset>
                      </wp:positionH>
                      <wp:positionV relativeFrom="paragraph">
                        <wp:posOffset>4828540</wp:posOffset>
                      </wp:positionV>
                      <wp:extent cx="1691640" cy="1691640"/>
                      <wp:effectExtent l="0" t="0" r="22860" b="22860"/>
                      <wp:wrapNone/>
                      <wp:docPr id="284"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08DFDC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024D24B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4874D0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35A24A94" w14:textId="7CD67983"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31"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32"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災害危険度分布</w:delText>
                                    </w:r>
                                  </w:del>
                                </w:p>
                                <w:p w14:paraId="2E13DC1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8114A" id="テキスト ボックス 253" o:spid="_x0000_s1054" type="#_x0000_t202" style="position:absolute;left:0;text-align:left;margin-left:7.6pt;margin-top:380.2pt;width:133.2pt;height:133.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" fillcolor="#f5e7ff" strokecolor="#8e57fb" strokeweight="1.5pt">
                      <v:textbox>
                        <w:txbxContent>
                          <w:p w14:paraId="208DFDC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024D24B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4874D0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35A24A94" w14:textId="7CD67983"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33"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34"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災害危険度分布</w:delText>
                              </w:r>
                            </w:del>
                          </w:p>
                          <w:p w14:paraId="2E13DC1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v:textbox>
                    </v:shape>
                  </w:pict>
                </mc:Fallback>
              </mc:AlternateContent>
            </w:r>
            <w:r w:rsidRPr="00445F37">
              <w:rPr>
                <w:rFonts w:ascii="ＭＳ ゴシック" w:eastAsia="ＭＳ ゴシック" w:hAnsi="ＭＳ ゴシック"/>
                <w:noProof/>
              </w:rPr>
              <mc:AlternateContent>
                <mc:Choice Requires="wps">
                  <w:drawing>
                    <wp:anchor distT="0" distB="0" distL="114300" distR="114300" simplePos="0" relativeHeight="252061696" behindDoc="0" locked="0" layoutInCell="1" allowOverlap="1" wp14:anchorId="639FAA33" wp14:editId="06355D85">
                      <wp:simplePos x="0" y="0"/>
                      <wp:positionH relativeFrom="column">
                        <wp:posOffset>97253</wp:posOffset>
                      </wp:positionH>
                      <wp:positionV relativeFrom="paragraph">
                        <wp:posOffset>2785110</wp:posOffset>
                      </wp:positionV>
                      <wp:extent cx="1691640" cy="1691640"/>
                      <wp:effectExtent l="0" t="0" r="22860" b="22860"/>
                      <wp:wrapNone/>
                      <wp:docPr id="25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589BB83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F74C4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363D5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25DD4FD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364C94FE" w14:textId="3521BC09"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35"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36"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災害危険度分布</w:delText>
                                    </w:r>
                                  </w:del>
                                </w:p>
                                <w:p w14:paraId="32FC9C5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20071EDC"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FAA33" id="テキスト ボックス 248" o:spid="_x0000_s1055" type="#_x0000_t202" style="position:absolute;left:0;text-align:left;margin-left:7.65pt;margin-top:219.3pt;width:133.2pt;height:133.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" fillcolor="#fbe4d5 [661]" strokecolor="#eb4635" strokeweight="1.5pt">
                      <v:textbox>
                        <w:txbxContent>
                          <w:p w14:paraId="589BB83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F74C4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72363D5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25DD4FD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364C94FE" w14:textId="3521BC09"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w:t>
                            </w:r>
                            <w:ins w:id="37" w:author="kaizo nakamura" w:date="2023-11-30T17:43:00Z">
                              <w:r w:rsidR="0062792D">
                                <w:rPr>
                                  <w:rFonts w:ascii="ＭＳ ゴシック" w:eastAsia="ＭＳ ゴシック" w:hAnsi="ＭＳ ゴシック" w:hint="eastAsia"/>
                                  <w:color w:val="808080" w:themeColor="background1" w:themeShade="80"/>
                                  <w:sz w:val="16"/>
                                  <w:szCs w:val="16"/>
                                </w:rPr>
                                <w:t>キキクル</w:t>
                              </w:r>
                            </w:ins>
                            <w:del w:id="38" w:author="kaizo nakamura" w:date="2023-11-30T17:43:00Z">
                              <w:r w:rsidRPr="0053662C" w:rsidDel="0062792D">
                                <w:rPr>
                                  <w:rFonts w:ascii="ＭＳ ゴシック" w:eastAsia="ＭＳ ゴシック" w:hAnsi="ＭＳ ゴシック" w:hint="eastAsia"/>
                                  <w:color w:val="808080" w:themeColor="background1" w:themeShade="80"/>
                                  <w:sz w:val="16"/>
                                  <w:szCs w:val="16"/>
                                </w:rPr>
                                <w:delText>災害危険度分布</w:delText>
                              </w:r>
                            </w:del>
                          </w:p>
                          <w:p w14:paraId="32FC9C5B"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20071EDC"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v:textbox>
                    </v:shape>
                  </w:pict>
                </mc:Fallback>
              </mc:AlternateContent>
            </w:r>
            <w:r w:rsidR="00533753" w:rsidRPr="00445F37">
              <w:rPr>
                <w:rFonts w:ascii="ＭＳ ゴシック" w:eastAsia="ＭＳ ゴシック" w:hAnsi="ＭＳ ゴシック"/>
                <w:noProof/>
              </w:rPr>
              <mc:AlternateContent>
                <mc:Choice Requires="wps">
                  <w:drawing>
                    <wp:anchor distT="0" distB="0" distL="114300" distR="114300" simplePos="0" relativeHeight="252064768" behindDoc="0" locked="0" layoutInCell="1" allowOverlap="1" wp14:anchorId="3BAE9D06" wp14:editId="15231214">
                      <wp:simplePos x="0" y="0"/>
                      <wp:positionH relativeFrom="column">
                        <wp:posOffset>4405630</wp:posOffset>
                      </wp:positionH>
                      <wp:positionV relativeFrom="paragraph">
                        <wp:posOffset>2813050</wp:posOffset>
                      </wp:positionV>
                      <wp:extent cx="1691640" cy="1691640"/>
                      <wp:effectExtent l="0" t="0" r="22860" b="22860"/>
                      <wp:wrapNone/>
                      <wp:docPr id="247"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202395F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3CE34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E8A7C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B1AA794" w14:textId="0072F583"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E9D06" id="テキスト ボックス 246" o:spid="_x0000_s1056" type="#_x0000_t202" style="position:absolute;left:0;text-align:left;margin-left:346.9pt;margin-top:221.5pt;width:133.2pt;height:133.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" fillcolor="#fbe4d5 [661]" strokecolor="#eb4635" strokeweight="1.5pt">
                      <v:textbox>
                        <w:txbxContent>
                          <w:p w14:paraId="202395F7"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3CE34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E8A7C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B1AA794" w14:textId="0072F583"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v:textbox>
                    </v:shape>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72960" behindDoc="0" locked="0" layoutInCell="1" allowOverlap="1" wp14:anchorId="4CCD2CDC" wp14:editId="0F902869">
                      <wp:simplePos x="0" y="0"/>
                      <wp:positionH relativeFrom="column">
                        <wp:posOffset>4383405</wp:posOffset>
                      </wp:positionH>
                      <wp:positionV relativeFrom="paragraph">
                        <wp:posOffset>208280</wp:posOffset>
                      </wp:positionV>
                      <wp:extent cx="1703705" cy="308520"/>
                      <wp:effectExtent l="0" t="0" r="10795" b="15875"/>
                      <wp:wrapSquare wrapText="bothSides"/>
                      <wp:docPr id="19"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8520"/>
                              </a:xfrm>
                              <a:prstGeom prst="rect">
                                <a:avLst/>
                              </a:prstGeom>
                              <a:solidFill>
                                <a:srgbClr val="FFFFFF"/>
                              </a:solidFill>
                              <a:ln w="15875">
                                <a:solidFill>
                                  <a:srgbClr val="000000"/>
                                </a:solidFill>
                                <a:miter lim="800000"/>
                                <a:headEnd/>
                                <a:tailEnd/>
                              </a:ln>
                            </wps:spPr>
                            <wps:txbx>
                              <w:txbxContent>
                                <w:p w14:paraId="2BE6620E" w14:textId="77777777" w:rsidR="00F55B60" w:rsidRPr="0053662C" w:rsidRDefault="00F55B60" w:rsidP="004A54BE">
                                  <w:pP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w:t>
                                  </w:r>
                                  <w:r>
                                    <w:rPr>
                                      <w:rFonts w:ascii="ＭＳ ゴシック" w:eastAsia="ＭＳ ゴシック" w:hAnsi="ＭＳ ゴシック" w:hint="eastAsia"/>
                                      <w:sz w:val="24"/>
                                      <w:szCs w:val="24"/>
                                    </w:rPr>
                                    <w:t>員）</w:t>
                                  </w:r>
                                  <w:r w:rsidRPr="0053662C">
                                    <w:rPr>
                                      <w:rFonts w:ascii="ＭＳ ゴシック" w:eastAsia="ＭＳ ゴシック" w:hAnsi="ＭＳ ゴシック" w:hint="eastAsia"/>
                                      <w:sz w:val="24"/>
                                      <w:szCs w:val="24"/>
                                    </w:rPr>
                                    <w:t>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D2CDC" id="テキスト ボックス 243" o:spid="_x0000_s1057" type="#_x0000_t202" style="position:absolute;left:0;text-align:left;margin-left:345.15pt;margin-top:16.4pt;width:134.15pt;height:24.3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6wHAIAADQEAAAOAAAAZHJzL2Uyb0RvYy54bWysU9tu2zAMfR+wfxD0vthJkyUz4hRdugwD&#10;ugvQ7QNkWY6FyaJGKbG7rx8lp2nQbS/D/CCIJnVIHh6ur4fOsKNCr8GWfDrJOVNWQq3tvuTfvu5e&#10;rTj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" strokeweight="1.25pt">
                      <v:textbox>
                        <w:txbxContent>
                          <w:p w14:paraId="2BE6620E" w14:textId="77777777" w:rsidR="00F55B60" w:rsidRPr="0053662C" w:rsidRDefault="00F55B60" w:rsidP="004A54BE">
                            <w:pP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w:t>
                            </w:r>
                            <w:r>
                              <w:rPr>
                                <w:rFonts w:ascii="ＭＳ ゴシック" w:eastAsia="ＭＳ ゴシック" w:hAnsi="ＭＳ ゴシック" w:hint="eastAsia"/>
                                <w:sz w:val="24"/>
                                <w:szCs w:val="24"/>
                              </w:rPr>
                              <w:t>員）</w:t>
                            </w:r>
                            <w:r w:rsidRPr="0053662C">
                              <w:rPr>
                                <w:rFonts w:ascii="ＭＳ ゴシック" w:eastAsia="ＭＳ ゴシック" w:hAnsi="ＭＳ ゴシック" w:hint="eastAsia"/>
                                <w:sz w:val="24"/>
                                <w:szCs w:val="24"/>
                              </w:rPr>
                              <w:t>員）</w:t>
                            </w:r>
                          </w:p>
                        </w:txbxContent>
                      </v:textbox>
                      <w10:wrap type="square"/>
                    </v:shape>
                  </w:pict>
                </mc:Fallback>
              </mc:AlternateContent>
            </w:r>
            <w:r w:rsidR="004A54BE">
              <w:rPr>
                <w:rFonts w:ascii="ＭＳ ゴシック" w:eastAsia="ＭＳ ゴシック" w:hAnsi="ＭＳ ゴシック"/>
                <w:noProof/>
                <w:sz w:val="26"/>
                <w:szCs w:val="26"/>
              </w:rPr>
              <mc:AlternateContent>
                <mc:Choice Requires="wpg">
                  <w:drawing>
                    <wp:anchor distT="0" distB="0" distL="114300" distR="114300" simplePos="0" relativeHeight="252076032" behindDoc="0" locked="0" layoutInCell="1" allowOverlap="1" wp14:anchorId="6123B220" wp14:editId="31755469">
                      <wp:simplePos x="0" y="0"/>
                      <wp:positionH relativeFrom="column">
                        <wp:posOffset>2049145</wp:posOffset>
                      </wp:positionH>
                      <wp:positionV relativeFrom="paragraph">
                        <wp:posOffset>4852558</wp:posOffset>
                      </wp:positionV>
                      <wp:extent cx="572770" cy="1761110"/>
                      <wp:effectExtent l="0" t="0" r="0" b="0"/>
                      <wp:wrapNone/>
                      <wp:docPr id="265" name="グループ化 265"/>
                      <wp:cNvGraphicFramePr/>
                      <a:graphic xmlns:a="http://schemas.openxmlformats.org/drawingml/2006/main">
                        <a:graphicData uri="http://schemas.microsoft.com/office/word/2010/wordprocessingGroup">
                          <wpg:wgp>
                            <wpg:cNvGrpSpPr/>
                            <wpg:grpSpPr>
                              <a:xfrm>
                                <a:off x="0" y="0"/>
                                <a:ext cx="572770" cy="1761110"/>
                                <a:chOff x="0" y="0"/>
                                <a:chExt cx="572770" cy="1761110"/>
                              </a:xfrm>
                            </wpg:grpSpPr>
                            <wps:wsp>
                              <wps:cNvPr id="266" name="四角形: 角を丸くする 327"/>
                              <wps:cNvSpPr>
                                <a:spLocks noChangeArrowheads="1"/>
                              </wps:cNvSpPr>
                              <wps:spPr bwMode="auto">
                                <a:xfrm>
                                  <a:off x="0" y="0"/>
                                  <a:ext cx="528788" cy="1548000"/>
                                </a:xfrm>
                                <a:prstGeom prst="roundRect">
                                  <a:avLst>
                                    <a:gd name="adj" fmla="val 16667"/>
                                  </a:avLst>
                                </a:prstGeom>
                                <a:solidFill>
                                  <a:srgbClr val="AF79F7"/>
                                </a:solidFill>
                                <a:ln w="19050">
                                  <a:solidFill>
                                    <a:srgbClr val="000000"/>
                                  </a:solidFill>
                                  <a:miter lim="800000"/>
                                  <a:headEnd/>
                                  <a:tailEnd/>
                                </a:ln>
                              </wps:spPr>
                              <wps:txbx>
                                <w:txbxContent>
                                  <w:p w14:paraId="404C7F5D"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268" name="テキスト ボックス 236"/>
                              <wps:cNvSpPr txBox="1">
                                <a:spLocks noChangeArrowheads="1"/>
                              </wps:cNvSpPr>
                              <wps:spPr bwMode="auto">
                                <a:xfrm>
                                  <a:off x="0" y="93600"/>
                                  <a:ext cx="572770" cy="1667510"/>
                                </a:xfrm>
                                <a:prstGeom prst="rect">
                                  <a:avLst/>
                                </a:prstGeom>
                                <a:noFill/>
                                <a:ln>
                                  <a:noFill/>
                                </a:ln>
                              </wps:spPr>
                              <wps:txbx>
                                <w:txbxContent>
                                  <w:p w14:paraId="51BEE92D"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24044DBF"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54276F87"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07EE7167"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1812A59"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3427F6F"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6123B220" id="グループ化 265" o:spid="_x0000_s1058" style="position:absolute;left:0;text-align:left;margin-left:161.35pt;margin-top:382.1pt;width:45.1pt;height:138.65pt;z-index:252076032" coordsize="5727,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">
                      <v:roundrect id="四角形: 角を丸くする 327" o:spid="_x0000_s1059" style="position:absolute;width:5287;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" fillcolor="#af79f7" strokeweight="1.5pt">
                        <v:stroke joinstyle="miter"/>
                        <v:textbox style="layout-flow:vertical-ideographic" inset="1mm">
                          <w:txbxContent>
                            <w:p w14:paraId="404C7F5D" w14:textId="77777777" w:rsidR="00F55B60" w:rsidRPr="00CF3721" w:rsidRDefault="00F55B60" w:rsidP="004A54BE">
                              <w:pPr>
                                <w:spacing w:line="336" w:lineRule="exact"/>
                                <w:rPr>
                                  <w:rFonts w:ascii="メイリオ" w:eastAsia="メイリオ" w:hAnsi="メイリオ" w:cs="メイリオ"/>
                                  <w:color w:val="FFFFFF" w:themeColor="background1"/>
                                  <w:kern w:val="0"/>
                                  <w:sz w:val="28"/>
                                  <w:szCs w:val="28"/>
                                </w:rPr>
                              </w:pPr>
                            </w:p>
                          </w:txbxContent>
                        </v:textbox>
                      </v:roundrect>
                      <v:shape id="テキスト ボックス 236" o:spid="_x0000_s1060" type="#_x0000_t202" style="position:absolute;top:936;width:5727;height:1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" filled="f" stroked="f">
                        <v:textbox style="layout-flow:vertical-ideographic">
                          <w:txbxContent>
                            <w:p w14:paraId="51BEE92D" w14:textId="77777777" w:rsidR="00F55B60" w:rsidRPr="000D61A5" w:rsidRDefault="00F55B60" w:rsidP="004A54BE">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24044DBF" w14:textId="77777777" w:rsidR="00F55B60" w:rsidRPr="000D61A5" w:rsidRDefault="00F55B60" w:rsidP="004A54BE">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54276F87"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07EE7167"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1812A59"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3427F6F"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Pr>
                <w:rFonts w:ascii="ＭＳ ゴシック" w:eastAsia="ＭＳ ゴシック" w:hAnsi="ＭＳ ゴシック"/>
                <w:noProof/>
                <w:sz w:val="26"/>
                <w:szCs w:val="26"/>
              </w:rPr>
              <mc:AlternateContent>
                <mc:Choice Requires="wpg">
                  <w:drawing>
                    <wp:anchor distT="0" distB="0" distL="114300" distR="114300" simplePos="0" relativeHeight="252075008" behindDoc="0" locked="0" layoutInCell="1" allowOverlap="1" wp14:anchorId="7D34115D" wp14:editId="518B1917">
                      <wp:simplePos x="0" y="0"/>
                      <wp:positionH relativeFrom="column">
                        <wp:posOffset>1904253</wp:posOffset>
                      </wp:positionH>
                      <wp:positionV relativeFrom="paragraph">
                        <wp:posOffset>2823210</wp:posOffset>
                      </wp:positionV>
                      <wp:extent cx="753110" cy="1548000"/>
                      <wp:effectExtent l="0" t="0" r="0" b="14605"/>
                      <wp:wrapNone/>
                      <wp:docPr id="260" name="グループ化 260"/>
                      <wp:cNvGraphicFramePr/>
                      <a:graphic xmlns:a="http://schemas.openxmlformats.org/drawingml/2006/main">
                        <a:graphicData uri="http://schemas.microsoft.com/office/word/2010/wordprocessingGroup">
                          <wpg:wgp>
                            <wpg:cNvGrpSpPr/>
                            <wpg:grpSpPr>
                              <a:xfrm>
                                <a:off x="0" y="0"/>
                                <a:ext cx="753110" cy="1548000"/>
                                <a:chOff x="0" y="0"/>
                                <a:chExt cx="753110" cy="1548000"/>
                              </a:xfrm>
                            </wpg:grpSpPr>
                            <wps:wsp>
                              <wps:cNvPr id="263" name="AutoShape 3"/>
                              <wps:cNvSpPr>
                                <a:spLocks noChangeArrowheads="1"/>
                              </wps:cNvSpPr>
                              <wps:spPr bwMode="auto">
                                <a:xfrm>
                                  <a:off x="151200" y="0"/>
                                  <a:ext cx="528480" cy="1548000"/>
                                </a:xfrm>
                                <a:prstGeom prst="roundRect">
                                  <a:avLst>
                                    <a:gd name="adj" fmla="val 16667"/>
                                  </a:avLst>
                                </a:prstGeom>
                                <a:solidFill>
                                  <a:srgbClr val="F23F0E"/>
                                </a:solidFill>
                                <a:ln w="19050">
                                  <a:solidFill>
                                    <a:srgbClr val="000000"/>
                                  </a:solidFill>
                                  <a:miter lim="800000"/>
                                  <a:headEnd/>
                                  <a:tailEnd/>
                                </a:ln>
                              </wps:spPr>
                              <wps:txbx>
                                <w:txbxContent>
                                  <w:p w14:paraId="191F9CC5"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6CCDE411"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31B34A5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6382102"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64" name="テキスト ボックス 226"/>
                              <wps:cNvSpPr txBox="1">
                                <a:spLocks noChangeArrowheads="1"/>
                              </wps:cNvSpPr>
                              <wps:spPr bwMode="auto">
                                <a:xfrm>
                                  <a:off x="0" y="79200"/>
                                  <a:ext cx="753110"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1A0C"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128F33C6"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w:pict>
                    <v:group w14:anchorId="7D34115D" id="グループ化 260" o:spid="_x0000_s1061" style="position:absolute;left:0;text-align:left;margin-left:149.95pt;margin-top:222.3pt;width:59.3pt;height:121.9pt;z-index:252075008" coordsize="7531,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">
                      <v:roundrect id="AutoShape 3" o:spid="_x0000_s1062" style="position:absolute;left:1512;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" fillcolor="#f23f0e" strokeweight="1.5pt">
                        <v:stroke joinstyle="miter"/>
                        <v:textbox style="layout-flow:vertical-ideographic" inset="1mm">
                          <w:txbxContent>
                            <w:p w14:paraId="191F9CC5"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6CCDE411"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31B34A5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6382102"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63" type="#_x0000_t202" style="position:absolute;top:792;width:7531;height:1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" filled="f" stroked="f">
                        <v:textbox style="layout-flow:vertical-ideographic">
                          <w:txbxContent>
                            <w:p w14:paraId="72571A0C" w14:textId="77777777" w:rsidR="00F55B60" w:rsidRPr="00293A54" w:rsidRDefault="00F55B60" w:rsidP="004A54BE">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128F33C6" w14:textId="77777777" w:rsidR="00F55B60" w:rsidRPr="00293A54" w:rsidRDefault="00F55B60" w:rsidP="004A54BE">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4A54BE">
              <w:rPr>
                <w:rFonts w:ascii="ＭＳ ゴシック" w:eastAsia="ＭＳ ゴシック" w:hAnsi="ＭＳ ゴシック"/>
                <w:noProof/>
                <w:sz w:val="26"/>
                <w:szCs w:val="26"/>
              </w:rPr>
              <mc:AlternateContent>
                <mc:Choice Requires="wpg">
                  <w:drawing>
                    <wp:anchor distT="0" distB="0" distL="114300" distR="114300" simplePos="0" relativeHeight="252073984" behindDoc="0" locked="0" layoutInCell="1" allowOverlap="1" wp14:anchorId="604E6E61" wp14:editId="3BED7613">
                      <wp:simplePos x="0" y="0"/>
                      <wp:positionH relativeFrom="column">
                        <wp:posOffset>2061322</wp:posOffset>
                      </wp:positionH>
                      <wp:positionV relativeFrom="paragraph">
                        <wp:posOffset>778510</wp:posOffset>
                      </wp:positionV>
                      <wp:extent cx="572770" cy="1747202"/>
                      <wp:effectExtent l="0" t="0" r="0" b="5715"/>
                      <wp:wrapNone/>
                      <wp:docPr id="62" name="グループ化 62"/>
                      <wp:cNvGraphicFramePr/>
                      <a:graphic xmlns:a="http://schemas.openxmlformats.org/drawingml/2006/main">
                        <a:graphicData uri="http://schemas.microsoft.com/office/word/2010/wordprocessingGroup">
                          <wpg:wgp>
                            <wpg:cNvGrpSpPr/>
                            <wpg:grpSpPr>
                              <a:xfrm>
                                <a:off x="0" y="0"/>
                                <a:ext cx="572770" cy="1747202"/>
                                <a:chOff x="0" y="0"/>
                                <a:chExt cx="572770" cy="1747202"/>
                              </a:xfrm>
                            </wpg:grpSpPr>
                            <wps:wsp>
                              <wps:cNvPr id="63" name="AutoShape 3"/>
                              <wps:cNvSpPr>
                                <a:spLocks noChangeArrowheads="1"/>
                              </wps:cNvSpPr>
                              <wps:spPr bwMode="auto">
                                <a:xfrm>
                                  <a:off x="0" y="0"/>
                                  <a:ext cx="528480" cy="1548000"/>
                                </a:xfrm>
                                <a:prstGeom prst="roundRect">
                                  <a:avLst>
                                    <a:gd name="adj" fmla="val 16667"/>
                                  </a:avLst>
                                </a:prstGeom>
                                <a:solidFill>
                                  <a:srgbClr val="FFFF00"/>
                                </a:solidFill>
                                <a:ln w="19050">
                                  <a:solidFill>
                                    <a:srgbClr val="000000"/>
                                  </a:solidFill>
                                  <a:miter lim="800000"/>
                                  <a:headEnd/>
                                  <a:tailEnd/>
                                </a:ln>
                              </wps:spPr>
                              <wps:txbx>
                                <w:txbxContent>
                                  <w:p w14:paraId="1AC1FEAF"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F544B8E"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7FE3411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C457D54"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57" name="テキスト ボックス 236"/>
                              <wps:cNvSpPr txBox="1">
                                <a:spLocks noChangeArrowheads="1"/>
                              </wps:cNvSpPr>
                              <wps:spPr bwMode="auto">
                                <a:xfrm>
                                  <a:off x="0" y="79200"/>
                                  <a:ext cx="572770" cy="1668002"/>
                                </a:xfrm>
                                <a:prstGeom prst="rect">
                                  <a:avLst/>
                                </a:prstGeom>
                                <a:noFill/>
                                <a:ln>
                                  <a:noFill/>
                                </a:ln>
                              </wps:spPr>
                              <wps:txbx>
                                <w:txbxContent>
                                  <w:p w14:paraId="20E5D529"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2C2F50F9"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2E423A73"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3DC9070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41F4253"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E405F7E" w14:textId="77777777" w:rsidR="00F55B60" w:rsidRPr="00CF3721" w:rsidRDefault="00F55B60" w:rsidP="004A54BE">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anchor>
                  </w:drawing>
                </mc:Choice>
                <mc:Fallback>
                  <w:pict>
                    <v:group w14:anchorId="604E6E61" id="グループ化 62" o:spid="_x0000_s1064" style="position:absolute;left:0;text-align:left;margin-left:162.3pt;margin-top:61.3pt;width:45.1pt;height:137.55pt;z-index:252073984" coordsize="5727,1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">
                      <v:roundrect id="AutoShape 3" o:spid="_x0000_s1065" style="position:absolute;width:5284;height:15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" fillcolor="yellow" strokeweight="1.5pt">
                        <v:stroke joinstyle="miter"/>
                        <v:textbox style="layout-flow:vertical-ideographic" inset="1mm">
                          <w:txbxContent>
                            <w:p w14:paraId="1AC1FEAF" w14:textId="77777777" w:rsidR="00F55B60" w:rsidRPr="00293A54" w:rsidRDefault="00F55B60" w:rsidP="004A54BE">
                              <w:pPr>
                                <w:spacing w:line="340" w:lineRule="exact"/>
                                <w:rPr>
                                  <w:rFonts w:ascii="メイリオ" w:eastAsia="メイリオ" w:hAnsi="メイリオ" w:cs="メイリオ"/>
                                  <w:color w:val="FFFFFF" w:themeColor="background1"/>
                                  <w:kern w:val="0"/>
                                  <w:sz w:val="24"/>
                                  <w:szCs w:val="24"/>
                                </w:rPr>
                              </w:pPr>
                            </w:p>
                            <w:p w14:paraId="1F544B8E" w14:textId="77777777" w:rsidR="00F55B60" w:rsidRPr="00293A54" w:rsidRDefault="00F55B60" w:rsidP="004A54BE">
                              <w:pPr>
                                <w:spacing w:line="340" w:lineRule="exact"/>
                                <w:rPr>
                                  <w:rFonts w:ascii="BIZ UDPゴシック" w:eastAsia="BIZ UDPゴシック" w:hAnsi="BIZ UDPゴシック"/>
                                  <w:color w:val="FFFFFF" w:themeColor="background1"/>
                                  <w:sz w:val="24"/>
                                  <w:szCs w:val="24"/>
                                </w:rPr>
                              </w:pPr>
                            </w:p>
                            <w:p w14:paraId="7FE3411A" w14:textId="77777777" w:rsidR="00F55B60" w:rsidRDefault="00F55B60" w:rsidP="004A54BE">
                              <w:pPr>
                                <w:spacing w:line="300" w:lineRule="exact"/>
                                <w:rPr>
                                  <w:rFonts w:ascii="メイリオ" w:eastAsia="メイリオ" w:hAnsi="メイリオ" w:cs="メイリオ"/>
                                  <w:color w:val="FFFFFF" w:themeColor="background1"/>
                                  <w:kern w:val="0"/>
                                  <w:sz w:val="28"/>
                                  <w:szCs w:val="28"/>
                                </w:rPr>
                              </w:pPr>
                            </w:p>
                            <w:p w14:paraId="4C457D54" w14:textId="77777777" w:rsidR="00F55B60" w:rsidRPr="00F31BBC" w:rsidRDefault="00F55B60" w:rsidP="004A54BE">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36" o:spid="_x0000_s1066" type="#_x0000_t202" style="position:absolute;top:792;width:5727;height:1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" filled="f" stroked="f">
                        <v:textbox style="layout-flow:vertical-ideographic">
                          <w:txbxContent>
                            <w:p w14:paraId="20E5D529" w14:textId="77777777" w:rsidR="00F55B60" w:rsidRPr="00267D6E" w:rsidRDefault="00F55B60" w:rsidP="004A54BE">
                              <w:pPr>
                                <w:spacing w:line="300" w:lineRule="exact"/>
                                <w:ind w:firstLine="280"/>
                                <w:rPr>
                                  <w:rFonts w:ascii="BIZ UDPゴシック" w:eastAsia="BIZ UDPゴシック" w:hAnsi="BIZ UDPゴシック" w:cs="メイリオ"/>
                                  <w:kern w:val="0"/>
                                  <w:sz w:val="28"/>
                                  <w:szCs w:val="28"/>
                                </w:rPr>
                              </w:pPr>
                              <w:r w:rsidRPr="00267D6E">
                                <w:rPr>
                                  <w:rFonts w:ascii="BIZ UDPゴシック" w:eastAsia="BIZ UDPゴシック" w:hAnsi="BIZ UDPゴシック" w:cs="メイリオ" w:hint="eastAsia"/>
                                  <w:kern w:val="0"/>
                                  <w:sz w:val="28"/>
                                  <w:szCs w:val="28"/>
                                </w:rPr>
                                <w:t>レベル</w:t>
                              </w:r>
                              <w:r w:rsidRPr="00267D6E">
                                <w:rPr>
                                  <w:rFonts w:ascii="BIZ UDPゴシック" w:eastAsia="BIZ UDPゴシック" w:hAnsi="BIZ UDPゴシック" w:cs="メイリオ"/>
                                  <w:kern w:val="0"/>
                                  <w:sz w:val="28"/>
                                  <w:szCs w:val="28"/>
                                </w:rPr>
                                <w:t>２</w:t>
                              </w:r>
                            </w:p>
                            <w:p w14:paraId="2C2F50F9" w14:textId="77777777" w:rsidR="00F55B60" w:rsidRPr="00267D6E" w:rsidRDefault="00F55B60" w:rsidP="004A54BE">
                              <w:pPr>
                                <w:spacing w:line="340" w:lineRule="exact"/>
                                <w:rPr>
                                  <w:rFonts w:ascii="BIZ UDPゴシック" w:eastAsia="BIZ UDPゴシック" w:hAnsi="BIZ UDPゴシック"/>
                                </w:rPr>
                              </w:pPr>
                              <w:r w:rsidRPr="00267D6E">
                                <w:rPr>
                                  <w:rFonts w:ascii="BIZ UDPゴシック" w:eastAsia="BIZ UDPゴシック" w:hAnsi="BIZ UDPゴシック" w:cs="メイリオ" w:hint="eastAsia"/>
                                  <w:kern w:val="0"/>
                                  <w:sz w:val="28"/>
                                  <w:szCs w:val="28"/>
                                </w:rPr>
                                <w:t>注意体制確立</w:t>
                              </w:r>
                            </w:p>
                            <w:p w14:paraId="2E423A73" w14:textId="77777777" w:rsidR="00F55B60" w:rsidRPr="00CF3721" w:rsidRDefault="00F55B60" w:rsidP="004A54BE">
                              <w:pPr>
                                <w:spacing w:line="300" w:lineRule="exact"/>
                                <w:rPr>
                                  <w:rFonts w:ascii="ＭＳ ゴシック" w:eastAsia="ＭＳ ゴシック" w:hAnsi="ＭＳ ゴシック" w:cs="メイリオ"/>
                                  <w:color w:val="FF0000"/>
                                  <w:kern w:val="0"/>
                                  <w:sz w:val="28"/>
                                  <w:szCs w:val="28"/>
                                </w:rPr>
                              </w:pPr>
                            </w:p>
                            <w:p w14:paraId="3DC90706" w14:textId="77777777" w:rsidR="00F55B60" w:rsidRPr="00CF3721" w:rsidRDefault="00F55B60" w:rsidP="004A54BE">
                              <w:pPr>
                                <w:spacing w:line="300" w:lineRule="exact"/>
                                <w:ind w:firstLine="280"/>
                                <w:rPr>
                                  <w:rFonts w:ascii="ＭＳ ゴシック" w:eastAsia="ＭＳ ゴシック" w:hAnsi="ＭＳ ゴシック" w:cs="メイリオ"/>
                                  <w:color w:val="FF0000"/>
                                  <w:kern w:val="0"/>
                                  <w:sz w:val="28"/>
                                  <w:szCs w:val="28"/>
                                </w:rPr>
                              </w:pPr>
                            </w:p>
                            <w:p w14:paraId="641F4253" w14:textId="77777777" w:rsidR="00F55B60" w:rsidRPr="00CF3721" w:rsidRDefault="00F55B60" w:rsidP="004A54BE">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E405F7E" w14:textId="77777777" w:rsidR="00F55B60" w:rsidRPr="00CF3721" w:rsidRDefault="00F55B60" w:rsidP="004A54BE">
                              <w:pPr>
                                <w:rPr>
                                  <w:rFonts w:ascii="ＭＳ ゴシック" w:eastAsia="ＭＳ ゴシック" w:hAnsi="ＭＳ ゴシック"/>
                                </w:rPr>
                              </w:pPr>
                            </w:p>
                          </w:txbxContent>
                        </v:textbox>
                      </v:shape>
                    </v:group>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65792" behindDoc="0" locked="0" layoutInCell="1" allowOverlap="1" wp14:anchorId="1FD793E4" wp14:editId="2C515544">
                      <wp:simplePos x="0" y="0"/>
                      <wp:positionH relativeFrom="column">
                        <wp:posOffset>2721395</wp:posOffset>
                      </wp:positionH>
                      <wp:positionV relativeFrom="paragraph">
                        <wp:posOffset>4829810</wp:posOffset>
                      </wp:positionV>
                      <wp:extent cx="1691640" cy="1691640"/>
                      <wp:effectExtent l="0" t="0" r="22860" b="22860"/>
                      <wp:wrapNone/>
                      <wp:docPr id="286"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69C29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F0432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F4DF9F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7D7BC3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00759D2"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050D84D1"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793E4" id="テキスト ボックス 255" o:spid="_x0000_s1067" type="#_x0000_t202" style="position:absolute;left:0;text-align:left;margin-left:214.3pt;margin-top:380.3pt;width:133.2pt;height:133.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p4HgIAADU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" fillcolor="#f5e7ff" strokecolor="#8e57fb" strokeweight="1.5pt">
                      <v:textbox>
                        <w:txbxContent>
                          <w:p w14:paraId="269C29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F0432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F4DF9F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7D7BC37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100759D2"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p w14:paraId="050D84D1"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66816" behindDoc="0" locked="0" layoutInCell="1" allowOverlap="1" wp14:anchorId="4740D776" wp14:editId="1D96A7D4">
                      <wp:simplePos x="0" y="0"/>
                      <wp:positionH relativeFrom="column">
                        <wp:posOffset>4409440</wp:posOffset>
                      </wp:positionH>
                      <wp:positionV relativeFrom="paragraph">
                        <wp:posOffset>4836375</wp:posOffset>
                      </wp:positionV>
                      <wp:extent cx="1691640" cy="1691640"/>
                      <wp:effectExtent l="0" t="0" r="22860" b="22860"/>
                      <wp:wrapNone/>
                      <wp:docPr id="285"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72ACE9E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E95B0D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FAECA7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F99989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27F813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0D776" id="テキスト ボックス 254" o:spid="_x0000_s1068" type="#_x0000_t202" style="position:absolute;left:0;text-align:left;margin-left:347.2pt;margin-top:380.8pt;width:133.2pt;height:133.2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" fillcolor="#f5e7ff" strokecolor="#8e57fb" strokeweight="1.5pt">
                      <v:textbox>
                        <w:txbxContent>
                          <w:p w14:paraId="72ACE9E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E95B0D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FAECA73"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F999895"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27F813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68864" behindDoc="0" locked="0" layoutInCell="1" allowOverlap="1" wp14:anchorId="37B14150" wp14:editId="3C191A93">
                      <wp:simplePos x="0" y="0"/>
                      <wp:positionH relativeFrom="column">
                        <wp:posOffset>1813560</wp:posOffset>
                      </wp:positionH>
                      <wp:positionV relativeFrom="paragraph">
                        <wp:posOffset>5148365</wp:posOffset>
                      </wp:positionV>
                      <wp:extent cx="213995" cy="840740"/>
                      <wp:effectExtent l="0" t="0" r="0" b="0"/>
                      <wp:wrapNone/>
                      <wp:docPr id="67" name="矢印: 右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26E1" id="矢印: 右 67" o:spid="_x0000_s1026" type="#_x0000_t13" style="position:absolute;left:0;text-align:left;margin-left:142.8pt;margin-top:405.4pt;width:16.85pt;height:66.2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" adj="10800" fillcolor="red" stroked="f" strokeweight="1pt">
                      <v:path arrowok="t"/>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63744" behindDoc="0" locked="0" layoutInCell="1" allowOverlap="1" wp14:anchorId="2A08CF6D" wp14:editId="6748EE3F">
                      <wp:simplePos x="0" y="0"/>
                      <wp:positionH relativeFrom="column">
                        <wp:posOffset>2722245</wp:posOffset>
                      </wp:positionH>
                      <wp:positionV relativeFrom="paragraph">
                        <wp:posOffset>2814740</wp:posOffset>
                      </wp:positionV>
                      <wp:extent cx="1691640" cy="1691640"/>
                      <wp:effectExtent l="0" t="0" r="22860" b="22860"/>
                      <wp:wrapNone/>
                      <wp:docPr id="249"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4AF0484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F10F24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82A7F2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082AC95" w14:textId="6A5FD761"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8CF6D" id="テキスト ボックス 247" o:spid="_x0000_s1069" type="#_x0000_t202" style="position:absolute;left:0;text-align:left;margin-left:214.35pt;margin-top:221.65pt;width:133.2pt;height:1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" fillcolor="#fbe4d5 [661]" strokecolor="#eb4635" strokeweight="1.5pt">
                      <v:textbox>
                        <w:txbxContent>
                          <w:p w14:paraId="4AF04842"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7F10F24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82A7F2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082AC95" w14:textId="6A5FD761" w:rsidR="00F55B60" w:rsidRPr="004A54BE"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txbxContent>
                      </v:textbox>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67840" behindDoc="0" locked="0" layoutInCell="1" allowOverlap="1" wp14:anchorId="6F9FD3F5" wp14:editId="61935AE8">
                      <wp:simplePos x="0" y="0"/>
                      <wp:positionH relativeFrom="column">
                        <wp:posOffset>1816137</wp:posOffset>
                      </wp:positionH>
                      <wp:positionV relativeFrom="paragraph">
                        <wp:posOffset>1173480</wp:posOffset>
                      </wp:positionV>
                      <wp:extent cx="213995" cy="840740"/>
                      <wp:effectExtent l="0" t="38100" r="33655" b="54610"/>
                      <wp:wrapNone/>
                      <wp:docPr id="259" name="矢印: 右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A8C0E" id="矢印: 右 252" o:spid="_x0000_s1026" type="#_x0000_t13" style="position:absolute;left:0;text-align:left;margin-left:143pt;margin-top:92.4pt;width:16.85pt;height:66.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" adj="10800" fillcolor="red" strokecolor="red" strokeweight="1pt"/>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71936" behindDoc="0" locked="0" layoutInCell="1" allowOverlap="1" wp14:anchorId="6D136EB0" wp14:editId="1D8A522C">
                      <wp:simplePos x="0" y="0"/>
                      <wp:positionH relativeFrom="column">
                        <wp:posOffset>2807970</wp:posOffset>
                      </wp:positionH>
                      <wp:positionV relativeFrom="paragraph">
                        <wp:posOffset>208915</wp:posOffset>
                      </wp:positionV>
                      <wp:extent cx="1582420" cy="308610"/>
                      <wp:effectExtent l="0" t="0" r="17780" b="15240"/>
                      <wp:wrapSquare wrapText="bothSides"/>
                      <wp:docPr id="22"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4C37A28E"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36EB0" id="テキスト ボックス 244" o:spid="_x0000_s1070" type="#_x0000_t202" style="position:absolute;left:0;text-align:left;margin-left:221.1pt;margin-top:16.45pt;width:124.6pt;height:24.3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d1GQIAADQEAAAOAAAAZHJzL2Uyb0RvYy54bWysU9tu2zAMfR+wfxD0vtjJkjYz4hRdugwD&#10;ugvQ7QNkWY6FyaJGKbGzrx8lp2nQbS/D/CCIJnVIHh6ubobOsINCr8GWfDrJOVNWQq3truTfvm5f&#10;LTn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" strokeweight="1.25pt">
                      <v:textbox>
                        <w:txbxContent>
                          <w:p w14:paraId="4C37A28E"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活　動　内　容</w:t>
                            </w:r>
                          </w:p>
                        </w:txbxContent>
                      </v:textbox>
                      <w10:wrap type="square"/>
                    </v:shape>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70912" behindDoc="0" locked="0" layoutInCell="1" allowOverlap="1" wp14:anchorId="5E7F1BC1" wp14:editId="4D5896AD">
                      <wp:simplePos x="0" y="0"/>
                      <wp:positionH relativeFrom="column">
                        <wp:posOffset>2004060</wp:posOffset>
                      </wp:positionH>
                      <wp:positionV relativeFrom="paragraph">
                        <wp:posOffset>199187</wp:posOffset>
                      </wp:positionV>
                      <wp:extent cx="562610" cy="304800"/>
                      <wp:effectExtent l="0" t="0" r="27940" b="19050"/>
                      <wp:wrapSquare wrapText="bothSides"/>
                      <wp:docPr id="224"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0D640A1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F1BC1" id="テキスト ボックス 245" o:spid="_x0000_s1071" type="#_x0000_t202" style="position:absolute;left:0;text-align:left;margin-left:157.8pt;margin-top:15.7pt;width:44.3pt;height:24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" strokeweight="1.25pt">
                      <v:textbox>
                        <w:txbxContent>
                          <w:p w14:paraId="0D640A1D"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r w:rsidR="004A54BE" w:rsidRPr="00445F37">
              <w:rPr>
                <w:rFonts w:ascii="ＭＳ ゴシック" w:eastAsia="ＭＳ ゴシック" w:hAnsi="ＭＳ ゴシック"/>
                <w:noProof/>
              </w:rPr>
              <mc:AlternateContent>
                <mc:Choice Requires="wps">
                  <w:drawing>
                    <wp:anchor distT="45720" distB="45720" distL="114300" distR="114300" simplePos="0" relativeHeight="252069888" behindDoc="0" locked="0" layoutInCell="1" allowOverlap="1" wp14:anchorId="5A994356" wp14:editId="44B927F0">
                      <wp:simplePos x="0" y="0"/>
                      <wp:positionH relativeFrom="column">
                        <wp:posOffset>40005</wp:posOffset>
                      </wp:positionH>
                      <wp:positionV relativeFrom="paragraph">
                        <wp:posOffset>175260</wp:posOffset>
                      </wp:positionV>
                      <wp:extent cx="1690560" cy="343440"/>
                      <wp:effectExtent l="0" t="0" r="24130" b="19050"/>
                      <wp:wrapSquare wrapText="bothSides"/>
                      <wp:docPr id="225"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560" cy="343440"/>
                              </a:xfrm>
                              <a:prstGeom prst="rect">
                                <a:avLst/>
                              </a:prstGeom>
                              <a:solidFill>
                                <a:srgbClr val="FFFFFF"/>
                              </a:solidFill>
                              <a:ln w="15875">
                                <a:solidFill>
                                  <a:srgbClr val="000000"/>
                                </a:solidFill>
                                <a:miter lim="800000"/>
                                <a:headEnd/>
                                <a:tailEnd/>
                              </a:ln>
                            </wps:spPr>
                            <wps:txbx>
                              <w:txbxContent>
                                <w:p w14:paraId="51E4BCEC"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94356" id="テキスト ボックス 242" o:spid="_x0000_s1072" type="#_x0000_t202" style="position:absolute;left:0;text-align:left;margin-left:3.15pt;margin-top:13.8pt;width:133.1pt;height:27.0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" strokeweight="1.25pt">
                      <v:textbox>
                        <w:txbxContent>
                          <w:p w14:paraId="51E4BCEC" w14:textId="77777777" w:rsidR="00F55B60" w:rsidRPr="0053662C" w:rsidRDefault="00F55B60" w:rsidP="004A54BE">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58624" behindDoc="0" locked="1" layoutInCell="1" allowOverlap="1" wp14:anchorId="0E3DF908" wp14:editId="7A876F62">
                      <wp:simplePos x="0" y="0"/>
                      <wp:positionH relativeFrom="column">
                        <wp:posOffset>76200</wp:posOffset>
                      </wp:positionH>
                      <wp:positionV relativeFrom="paragraph">
                        <wp:posOffset>748030</wp:posOffset>
                      </wp:positionV>
                      <wp:extent cx="1691640" cy="1691640"/>
                      <wp:effectExtent l="0" t="0" r="22860" b="22860"/>
                      <wp:wrapNone/>
                      <wp:docPr id="277"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DFAD5"/>
                              </a:solidFill>
                              <a:ln w="19050">
                                <a:solidFill>
                                  <a:srgbClr val="FFC000"/>
                                </a:solidFill>
                                <a:miter lim="800000"/>
                                <a:headEnd/>
                                <a:tailEnd/>
                              </a:ln>
                            </wps:spPr>
                            <wps:txbx>
                              <w:txbxContent>
                                <w:p w14:paraId="4F30810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39" w:name="_Hlk85205126"/>
                                  <w:bookmarkStart w:id="40"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39"/>
                                <w:p w14:paraId="12D2B47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38625203" w14:textId="77777777" w:rsidR="00F55B60" w:rsidRPr="0053662C" w:rsidRDefault="00F55B60" w:rsidP="004A54BE">
                                  <w:pPr>
                                    <w:spacing w:line="480" w:lineRule="auto"/>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2EF0FE9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6E63442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40"/>
                                <w:p w14:paraId="713AD546"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F908" id="テキスト ボックス 240" o:spid="_x0000_s1073" type="#_x0000_t202" style="position:absolute;left:0;text-align:left;margin-left:6pt;margin-top:58.9pt;width:133.2pt;height:133.2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" fillcolor="#fdfad5" strokecolor="#ffc000" strokeweight="1.5pt">
                      <v:textbox>
                        <w:txbxContent>
                          <w:p w14:paraId="4F308106"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26" w:name="_Hlk85205126"/>
                            <w:bookmarkStart w:id="27"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26"/>
                          <w:p w14:paraId="12D2B47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38625203" w14:textId="77777777" w:rsidR="00F55B60" w:rsidRPr="0053662C" w:rsidRDefault="00F55B60" w:rsidP="004A54BE">
                            <w:pPr>
                              <w:spacing w:line="480" w:lineRule="auto"/>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2EF0FE9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6E63442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27"/>
                          <w:p w14:paraId="713AD546" w14:textId="77777777" w:rsidR="00F55B60" w:rsidRPr="0053662C" w:rsidRDefault="00F55B60" w:rsidP="004A54BE">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57600" behindDoc="0" locked="1" layoutInCell="1" allowOverlap="1" wp14:anchorId="38C90DBF" wp14:editId="142117B4">
                      <wp:simplePos x="0" y="0"/>
                      <wp:positionH relativeFrom="column">
                        <wp:posOffset>1807210</wp:posOffset>
                      </wp:positionH>
                      <wp:positionV relativeFrom="paragraph">
                        <wp:posOffset>3251200</wp:posOffset>
                      </wp:positionV>
                      <wp:extent cx="213360" cy="840105"/>
                      <wp:effectExtent l="0" t="38100" r="34290" b="55245"/>
                      <wp:wrapNone/>
                      <wp:docPr id="278" name="矢印: 右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AF9AC" id="矢印: 右 241" o:spid="_x0000_s1026" type="#_x0000_t13" style="position:absolute;left:0;text-align:left;margin-left:142.3pt;margin-top:256pt;width:16.8pt;height:66.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" adj="10800" fillcolor="red" strokecolor="red" strokeweight="1pt">
                      <w10:anchorlock/>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59648" behindDoc="0" locked="1" layoutInCell="1" allowOverlap="1" wp14:anchorId="54971A86" wp14:editId="43E1611E">
                      <wp:simplePos x="0" y="0"/>
                      <wp:positionH relativeFrom="column">
                        <wp:posOffset>2723515</wp:posOffset>
                      </wp:positionH>
                      <wp:positionV relativeFrom="paragraph">
                        <wp:posOffset>749935</wp:posOffset>
                      </wp:positionV>
                      <wp:extent cx="1691640" cy="1691640"/>
                      <wp:effectExtent l="0" t="0" r="22860" b="22860"/>
                      <wp:wrapNone/>
                      <wp:docPr id="280"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7914CC5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41"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2DF05E2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7958E6B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296FD0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5576B32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41"/>
                                <w:p w14:paraId="45C42B1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11B72E7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71A86" id="テキスト ボックス 239" o:spid="_x0000_s1074" type="#_x0000_t202" style="position:absolute;left:0;text-align:left;margin-left:214.45pt;margin-top:59.05pt;width:133.2pt;height:133.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" fillcolor="#fcfdd5" strokecolor="#ffc000" strokeweight="1.5pt">
                      <v:textbox>
                        <w:txbxContent>
                          <w:p w14:paraId="7914CC5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29"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2DF05E28"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7958E6B1"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296FD0C"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5576B32A"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29"/>
                          <w:p w14:paraId="45C42B1F"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11B72E70" w14:textId="77777777" w:rsidR="00F55B60" w:rsidRPr="0053662C" w:rsidRDefault="00F55B60" w:rsidP="004A54BE">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4A54BE" w:rsidRPr="00445F37">
              <w:rPr>
                <w:rFonts w:ascii="ＭＳ ゴシック" w:eastAsia="ＭＳ ゴシック" w:hAnsi="ＭＳ ゴシック"/>
                <w:noProof/>
              </w:rPr>
              <mc:AlternateContent>
                <mc:Choice Requires="wps">
                  <w:drawing>
                    <wp:anchor distT="0" distB="0" distL="114300" distR="114300" simplePos="0" relativeHeight="252060672" behindDoc="0" locked="1" layoutInCell="1" allowOverlap="1" wp14:anchorId="38579EF4" wp14:editId="48D7B0F2">
                      <wp:simplePos x="0" y="0"/>
                      <wp:positionH relativeFrom="column">
                        <wp:posOffset>4417695</wp:posOffset>
                      </wp:positionH>
                      <wp:positionV relativeFrom="paragraph">
                        <wp:posOffset>755650</wp:posOffset>
                      </wp:positionV>
                      <wp:extent cx="1691640" cy="1691640"/>
                      <wp:effectExtent l="0" t="0" r="22860" b="22860"/>
                      <wp:wrapNone/>
                      <wp:docPr id="279"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3B7D40E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42" w:name="_Hlk85205061"/>
                                  <w:bookmarkStart w:id="43"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42"/>
                                <w:p w14:paraId="4F308D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4AF6E5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927BE5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4BEE4A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43"/>
                                  <w:r w:rsidRPr="0053662C">
                                    <w:rPr>
                                      <w:rFonts w:ascii="ＭＳ ゴシック" w:eastAsia="ＭＳ ゴシック" w:hAnsi="ＭＳ ゴシック" w:hint="eastAsia"/>
                                      <w:color w:val="808080" w:themeColor="background1" w:themeShade="80"/>
                                      <w:sz w:val="16"/>
                                      <w:szCs w:val="16"/>
                                    </w:rPr>
                                    <w:t>）</w:t>
                                  </w:r>
                                </w:p>
                                <w:p w14:paraId="5A57BA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7298ECD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79EF4" id="テキスト ボックス 238" o:spid="_x0000_s1075" type="#_x0000_t202" style="position:absolute;left:0;text-align:left;margin-left:347.85pt;margin-top:59.5pt;width:133.2pt;height:133.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" fillcolor="#fcfdd5" strokecolor="#ffc000" strokeweight="1.5pt">
                      <v:textbox>
                        <w:txbxContent>
                          <w:p w14:paraId="3B7D40E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bookmarkStart w:id="32" w:name="_Hlk85205061"/>
                            <w:bookmarkStart w:id="33"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2"/>
                          <w:p w14:paraId="4F308D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4AF6E50"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2927BE5E"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4BEE4AD"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3"/>
                            <w:r w:rsidRPr="0053662C">
                              <w:rPr>
                                <w:rFonts w:ascii="ＭＳ ゴシック" w:eastAsia="ＭＳ ゴシック" w:hAnsi="ＭＳ ゴシック" w:hint="eastAsia"/>
                                <w:color w:val="808080" w:themeColor="background1" w:themeShade="80"/>
                                <w:sz w:val="16"/>
                                <w:szCs w:val="16"/>
                              </w:rPr>
                              <w:t>）</w:t>
                            </w:r>
                          </w:p>
                          <w:p w14:paraId="5A57BA74"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p w14:paraId="7298ECD9" w14:textId="77777777" w:rsidR="00F55B60" w:rsidRPr="0053662C" w:rsidRDefault="00F55B60" w:rsidP="004A54BE">
                            <w:pPr>
                              <w:spacing w:line="480" w:lineRule="auto"/>
                              <w:rPr>
                                <w:rFonts w:ascii="ＭＳ ゴシック" w:eastAsia="ＭＳ ゴシック" w:hAnsi="ＭＳ ゴシック"/>
                                <w:color w:val="808080" w:themeColor="background1" w:themeShade="80"/>
                                <w:sz w:val="16"/>
                                <w:szCs w:val="16"/>
                              </w:rPr>
                            </w:pPr>
                          </w:p>
                        </w:txbxContent>
                      </v:textbox>
                      <w10:anchorlock/>
                    </v:shape>
                  </w:pict>
                </mc:Fallback>
              </mc:AlternateContent>
            </w:r>
          </w:p>
        </w:tc>
      </w:tr>
    </w:tbl>
    <w:p w14:paraId="5D7750F4" w14:textId="74CA023C" w:rsidR="004A54BE" w:rsidRDefault="004A54BE" w:rsidP="009F1936">
      <w:pPr>
        <w:ind w:firstLineChars="54" w:firstLine="173"/>
        <w:rPr>
          <w:rFonts w:ascii="ＭＳ ゴシック" w:eastAsia="ＭＳ ゴシック" w:hAnsi="ＭＳ ゴシック"/>
          <w:b/>
          <w:bCs/>
          <w:sz w:val="32"/>
          <w:szCs w:val="32"/>
        </w:rPr>
      </w:pPr>
    </w:p>
    <w:p w14:paraId="198B6B27" w14:textId="4971928E" w:rsidR="004A54BE" w:rsidRPr="002B28DC" w:rsidRDefault="004A54BE" w:rsidP="004A54BE">
      <w:pPr>
        <w:ind w:firstLineChars="54" w:firstLine="173"/>
        <w:rPr>
          <w:rFonts w:ascii="ＭＳ ゴシック" w:eastAsia="ＭＳ ゴシック" w:hAnsi="ＭＳ ゴシック"/>
          <w:b/>
          <w:bCs/>
          <w:sz w:val="32"/>
          <w:szCs w:val="32"/>
        </w:rPr>
      </w:pPr>
      <w:r>
        <w:rPr>
          <w:rFonts w:ascii="ＭＳ ゴシック" w:eastAsia="ＭＳ ゴシック" w:hAnsi="ＭＳ ゴシック"/>
          <w:b/>
          <w:bCs/>
          <w:sz w:val="32"/>
          <w:szCs w:val="32"/>
        </w:rPr>
        <w:br w:type="page"/>
      </w:r>
    </w:p>
    <w:p w14:paraId="42BC1EEB" w14:textId="2B9B6056" w:rsidR="001737EB" w:rsidRPr="002B28DC" w:rsidRDefault="00A83FA7" w:rsidP="001737EB">
      <w:pPr>
        <w:rPr>
          <w:rFonts w:ascii="ＭＳ ゴシック" w:eastAsia="ＭＳ ゴシック" w:hAnsi="ＭＳ ゴシック"/>
        </w:rPr>
      </w:pPr>
      <w:bookmarkStart w:id="44" w:name="_Hlk79069880"/>
      <w:bookmarkEnd w:id="29"/>
      <w:bookmarkEnd w:id="30"/>
      <w:r>
        <w:rPr>
          <w:rFonts w:ascii="ＭＳ ゴシック" w:eastAsia="ＭＳ ゴシック" w:hAnsi="ＭＳ ゴシック"/>
          <w:noProof/>
        </w:rPr>
        <w:lastRenderedPageBreak/>
        <w:drawing>
          <wp:inline distT="0" distB="0" distL="0" distR="0" wp14:anchorId="02CB9BD0" wp14:editId="474152FC">
            <wp:extent cx="6408420" cy="1903095"/>
            <wp:effectExtent l="0" t="0" r="0" b="1905"/>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3 検索 土砂災害 (R4.修正).emf"/>
                    <pic:cNvPicPr/>
                  </pic:nvPicPr>
                  <pic:blipFill>
                    <a:blip r:embed="rId15">
                      <a:extLst>
                        <a:ext uri="{28A0092B-C50C-407E-A947-70E740481C1C}">
                          <a14:useLocalDpi xmlns:a14="http://schemas.microsoft.com/office/drawing/2010/main" val="0"/>
                        </a:ext>
                      </a:extLst>
                    </a:blip>
                    <a:stretch>
                      <a:fillRect/>
                    </a:stretch>
                  </pic:blipFill>
                  <pic:spPr>
                    <a:xfrm>
                      <a:off x="0" y="0"/>
                      <a:ext cx="6408420" cy="1903095"/>
                    </a:xfrm>
                    <a:prstGeom prst="rect">
                      <a:avLst/>
                    </a:prstGeom>
                  </pic:spPr>
                </pic:pic>
              </a:graphicData>
            </a:graphic>
          </wp:inline>
        </w:drawing>
      </w:r>
    </w:p>
    <w:p w14:paraId="3D007C22" w14:textId="202DD0C4" w:rsidR="00397E89" w:rsidRPr="002B28DC" w:rsidRDefault="00397E89" w:rsidP="00A026C7">
      <w:pPr>
        <w:rPr>
          <w:rFonts w:ascii="ＭＳ ゴシック" w:eastAsia="ＭＳ ゴシック" w:hAnsi="ＭＳ ゴシック"/>
          <w:sz w:val="26"/>
          <w:szCs w:val="26"/>
        </w:rPr>
      </w:pPr>
    </w:p>
    <w:p w14:paraId="33AAD086" w14:textId="166EAE7A" w:rsidR="00963998" w:rsidRPr="002B28DC" w:rsidRDefault="00B56ADC" w:rsidP="00A026C7">
      <w:pPr>
        <w:rPr>
          <w:rFonts w:ascii="ＭＳ ゴシック" w:eastAsia="ＭＳ ゴシック" w:hAnsi="ＭＳ ゴシック"/>
          <w:sz w:val="26"/>
          <w:szCs w:val="26"/>
        </w:rPr>
      </w:pPr>
      <w:r>
        <w:rPr>
          <w:rFonts w:ascii="ＭＳ ゴシック" w:eastAsia="ＭＳ ゴシック" w:hAnsi="ＭＳ ゴシック"/>
          <w:noProof/>
          <w:sz w:val="26"/>
          <w:szCs w:val="26"/>
        </w:rPr>
        <w:drawing>
          <wp:inline distT="0" distB="0" distL="0" distR="0" wp14:anchorId="2F284714" wp14:editId="0B0CE134">
            <wp:extent cx="6420295" cy="3443624"/>
            <wp:effectExtent l="0" t="0" r="0" b="444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108_ 【土砂災害】P.3 レベル 図 (R4.修正).emf"/>
                    <pic:cNvPicPr/>
                  </pic:nvPicPr>
                  <pic:blipFill>
                    <a:blip r:embed="rId16">
                      <a:extLst>
                        <a:ext uri="{28A0092B-C50C-407E-A947-70E740481C1C}">
                          <a14:useLocalDpi xmlns:a14="http://schemas.microsoft.com/office/drawing/2010/main" val="0"/>
                        </a:ext>
                      </a:extLst>
                    </a:blip>
                    <a:stretch>
                      <a:fillRect/>
                    </a:stretch>
                  </pic:blipFill>
                  <pic:spPr>
                    <a:xfrm>
                      <a:off x="0" y="0"/>
                      <a:ext cx="6431154" cy="3449448"/>
                    </a:xfrm>
                    <a:prstGeom prst="rect">
                      <a:avLst/>
                    </a:prstGeom>
                  </pic:spPr>
                </pic:pic>
              </a:graphicData>
            </a:graphic>
          </wp:inline>
        </w:drawing>
      </w:r>
    </w:p>
    <w:p w14:paraId="2E9A30BC" w14:textId="77777777" w:rsidR="00963998" w:rsidRPr="002B28DC" w:rsidRDefault="00963998" w:rsidP="00A026C7">
      <w:pPr>
        <w:rPr>
          <w:rFonts w:ascii="ＭＳ ゴシック" w:eastAsia="ＭＳ ゴシック" w:hAnsi="ＭＳ ゴシック"/>
          <w:sz w:val="26"/>
          <w:szCs w:val="26"/>
        </w:rPr>
      </w:pPr>
    </w:p>
    <w:p w14:paraId="40AD99B5" w14:textId="77777777" w:rsidR="00A83FA7" w:rsidRPr="00004DC1" w:rsidRDefault="00A83FA7" w:rsidP="00A83FA7">
      <w:pPr>
        <w:rPr>
          <w:rFonts w:ascii="ＭＳ ゴシック" w:eastAsia="ＭＳ ゴシック" w:hAnsi="ＭＳ ゴシック"/>
          <w:b/>
          <w:bCs/>
          <w:sz w:val="26"/>
          <w:szCs w:val="26"/>
        </w:rPr>
      </w:pPr>
      <w:r w:rsidRPr="00B52F2D">
        <w:rPr>
          <w:rFonts w:ascii="ＭＳ ゴシック" w:eastAsia="ＭＳ ゴシック" w:hAnsi="ＭＳ ゴシック"/>
          <w:b/>
          <w:bCs/>
          <w:noProof/>
          <w:sz w:val="24"/>
          <w:szCs w:val="24"/>
        </w:rPr>
        <mc:AlternateContent>
          <mc:Choice Requires="wps">
            <w:drawing>
              <wp:anchor distT="0" distB="0" distL="114300" distR="114300" simplePos="0" relativeHeight="251941888" behindDoc="0" locked="0" layoutInCell="1" allowOverlap="1" wp14:anchorId="58CC5503" wp14:editId="61F4B3ED">
                <wp:simplePos x="0" y="0"/>
                <wp:positionH relativeFrom="column">
                  <wp:posOffset>2124</wp:posOffset>
                </wp:positionH>
                <wp:positionV relativeFrom="paragraph">
                  <wp:posOffset>214980</wp:posOffset>
                </wp:positionV>
                <wp:extent cx="6408420" cy="2438400"/>
                <wp:effectExtent l="0" t="0" r="11430" b="19050"/>
                <wp:wrapNone/>
                <wp:docPr id="9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438400"/>
                        </a:xfrm>
                        <a:prstGeom prst="rect">
                          <a:avLst/>
                        </a:prstGeom>
                        <a:noFill/>
                        <a:ln w="19050">
                          <a:solidFill>
                            <a:srgbClr val="FF0000"/>
                          </a:solidFill>
                          <a:miter lim="800000"/>
                          <a:headEnd/>
                          <a:tailEnd/>
                        </a:ln>
                      </wps:spPr>
                      <wps:txbx>
                        <w:txbxContent>
                          <w:p w14:paraId="61186463" w14:textId="77777777" w:rsidR="00F55B60" w:rsidRDefault="00F55B60" w:rsidP="00A83FA7">
                            <w:pPr>
                              <w:spacing w:line="280" w:lineRule="exact"/>
                              <w:ind w:right="-125"/>
                              <w:rPr>
                                <w:rFonts w:ascii="ＭＳ ゴシック" w:eastAsia="ＭＳ ゴシック" w:hAnsi="ＭＳ ゴシック"/>
                              </w:rPr>
                            </w:pPr>
                          </w:p>
                          <w:p w14:paraId="7FD00D9E" w14:textId="77777777" w:rsidR="00F55B60" w:rsidRDefault="00F55B60" w:rsidP="00A83FA7">
                            <w:pPr>
                              <w:spacing w:line="280" w:lineRule="exact"/>
                              <w:ind w:right="-125"/>
                              <w:rPr>
                                <w:rFonts w:ascii="ＭＳ ゴシック" w:eastAsia="ＭＳ ゴシック" w:hAnsi="ＭＳ ゴシック"/>
                              </w:rPr>
                            </w:pPr>
                          </w:p>
                          <w:p w14:paraId="6BA75690" w14:textId="77777777" w:rsidR="00F55B60" w:rsidRDefault="00F55B60" w:rsidP="00A83FA7">
                            <w:pPr>
                              <w:spacing w:line="280" w:lineRule="exact"/>
                              <w:ind w:right="-125"/>
                              <w:rPr>
                                <w:rFonts w:ascii="ＭＳ ゴシック" w:eastAsia="ＭＳ ゴシック" w:hAnsi="ＭＳ ゴシック"/>
                              </w:rPr>
                            </w:pPr>
                          </w:p>
                          <w:p w14:paraId="0DB0CF5F" w14:textId="77777777" w:rsidR="00F55B60" w:rsidRDefault="00F55B60" w:rsidP="00A83FA7">
                            <w:pPr>
                              <w:spacing w:line="280" w:lineRule="exact"/>
                              <w:ind w:right="-125"/>
                              <w:rPr>
                                <w:rFonts w:ascii="ＭＳ ゴシック" w:eastAsia="ＭＳ ゴシック" w:hAnsi="ＭＳ ゴシック"/>
                              </w:rPr>
                            </w:pPr>
                          </w:p>
                          <w:p w14:paraId="53102921" w14:textId="77777777" w:rsidR="00F55B60" w:rsidRPr="00004DC1" w:rsidRDefault="00F55B60" w:rsidP="00A83FA7">
                            <w:pPr>
                              <w:spacing w:line="280" w:lineRule="exact"/>
                              <w:ind w:right="-125"/>
                              <w:rPr>
                                <w:rFonts w:ascii="ＭＳ ゴシック" w:eastAsia="ＭＳ ゴシック" w:hAnsi="ＭＳ ゴシック"/>
                              </w:rPr>
                            </w:pPr>
                          </w:p>
                          <w:p w14:paraId="2E06CAFB" w14:textId="77777777" w:rsidR="00F55B60" w:rsidRPr="00004DC1" w:rsidRDefault="00F55B60" w:rsidP="00A83FA7">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55A5B98D" w14:textId="77777777" w:rsidR="00F55B60" w:rsidRDefault="00F55B60" w:rsidP="00A83FA7">
                            <w:pPr>
                              <w:spacing w:line="280" w:lineRule="exact"/>
                              <w:ind w:right="-125"/>
                              <w:rPr>
                                <w:rFonts w:ascii="ＭＳ ゴシック" w:eastAsia="ＭＳ ゴシック" w:hAnsi="ＭＳ ゴシック"/>
                              </w:rPr>
                            </w:pPr>
                          </w:p>
                          <w:p w14:paraId="51CC432B" w14:textId="77777777" w:rsidR="00F55B60" w:rsidRPr="00004DC1" w:rsidRDefault="00F55B60" w:rsidP="00A83FA7">
                            <w:pPr>
                              <w:spacing w:line="280" w:lineRule="exact"/>
                              <w:ind w:right="-125"/>
                              <w:rPr>
                                <w:rFonts w:ascii="ＭＳ ゴシック" w:eastAsia="ＭＳ ゴシック" w:hAnsi="ＭＳ ゴシック"/>
                              </w:rPr>
                            </w:pPr>
                          </w:p>
                          <w:p w14:paraId="2439A682" w14:textId="77777777" w:rsidR="00F55B60" w:rsidRDefault="00F55B60" w:rsidP="00A83FA7">
                            <w:pPr>
                              <w:ind w:right="-124" w:hanging="1"/>
                              <w:rPr>
                                <w:rFonts w:ascii="ＭＳ ゴシック" w:eastAsia="ＭＳ ゴシック" w:hAnsi="ＭＳ ゴシック"/>
                              </w:rPr>
                            </w:pPr>
                          </w:p>
                          <w:p w14:paraId="52B5938E" w14:textId="77777777" w:rsidR="00F55B60" w:rsidRPr="00004DC1" w:rsidRDefault="00F55B60" w:rsidP="00A83FA7">
                            <w:pPr>
                              <w:ind w:right="-124" w:hanging="1"/>
                              <w:rPr>
                                <w:rFonts w:ascii="ＭＳ ゴシック" w:eastAsia="ＭＳ ゴシック" w:hAnsi="ＭＳ ゴシック"/>
                              </w:rPr>
                            </w:pPr>
                          </w:p>
                          <w:p w14:paraId="39A83A9C" w14:textId="77777777" w:rsidR="00F55B60" w:rsidRDefault="00F55B60" w:rsidP="00A83FA7">
                            <w:pPr>
                              <w:ind w:right="-124" w:hanging="1"/>
                              <w:rPr>
                                <w:rFonts w:ascii="ＭＳ ゴシック" w:eastAsia="ＭＳ ゴシック" w:hAnsi="ＭＳ ゴシック"/>
                              </w:rPr>
                            </w:pPr>
                          </w:p>
                          <w:p w14:paraId="65B530DD" w14:textId="77777777" w:rsidR="00A9192E" w:rsidRDefault="00A9192E" w:rsidP="006E722C">
                            <w:pPr>
                              <w:ind w:right="-124" w:hanging="1"/>
                              <w:rPr>
                                <w:rFonts w:ascii="ＭＳ ゴシック" w:eastAsia="ＭＳ ゴシック" w:hAnsi="ＭＳ ゴシック"/>
                              </w:rPr>
                            </w:pPr>
                          </w:p>
                          <w:p w14:paraId="6AD9A1FA" w14:textId="32F1ACB3" w:rsidR="006E722C" w:rsidRDefault="00F55B60" w:rsidP="006E722C">
                            <w:pPr>
                              <w:ind w:right="-124" w:hanging="1"/>
                              <w:rPr>
                                <w:rFonts w:ascii="ＭＳ ゴシック" w:eastAsia="ＭＳ ゴシック" w:hAnsi="ＭＳ ゴシック"/>
                              </w:rPr>
                            </w:pPr>
                            <w:r w:rsidRPr="00004DC1">
                              <w:rPr>
                                <w:rFonts w:ascii="ＭＳ ゴシック" w:eastAsia="ＭＳ ゴシック" w:hAnsi="ＭＳ ゴシック" w:hint="eastAsia"/>
                              </w:rPr>
                              <w:t>※</w:t>
                            </w:r>
                            <w:r w:rsidR="006E722C">
                              <w:rPr>
                                <w:rFonts w:ascii="ＭＳ ゴシック" w:eastAsia="ＭＳ ゴシック" w:hAnsi="ＭＳ ゴシック" w:hint="eastAsia"/>
                              </w:rPr>
                              <w:t>登校</w:t>
                            </w:r>
                            <w:r w:rsidR="006E722C" w:rsidRPr="00004DC1">
                              <w:rPr>
                                <w:rFonts w:ascii="ＭＳ ゴシック" w:eastAsia="ＭＳ ゴシック" w:hAnsi="ＭＳ ゴシック" w:hint="eastAsia"/>
                              </w:rPr>
                              <w:t>時間と</w:t>
                            </w:r>
                            <w:r w:rsidR="006E722C">
                              <w:rPr>
                                <w:rFonts w:ascii="ＭＳ ゴシック" w:eastAsia="ＭＳ ゴシック" w:hAnsi="ＭＳ ゴシック" w:hint="eastAsia"/>
                              </w:rPr>
                              <w:t>幼児・児童・生徒</w:t>
                            </w:r>
                            <w:r w:rsidR="006E722C" w:rsidRPr="00004DC1">
                              <w:rPr>
                                <w:rFonts w:ascii="ＭＳ ゴシック" w:eastAsia="ＭＳ ゴシック" w:hAnsi="ＭＳ ゴシック" w:hint="eastAsia"/>
                              </w:rPr>
                              <w:t>の</w:t>
                            </w:r>
                            <w:r w:rsidR="006E722C">
                              <w:rPr>
                                <w:rFonts w:ascii="ＭＳ ゴシック" w:eastAsia="ＭＳ ゴシック" w:hAnsi="ＭＳ ゴシック" w:hint="eastAsia"/>
                              </w:rPr>
                              <w:t>通園・通学</w:t>
                            </w:r>
                            <w:r w:rsidR="006E722C" w:rsidRPr="00004DC1">
                              <w:rPr>
                                <w:rFonts w:ascii="ＭＳ ゴシック" w:eastAsia="ＭＳ ゴシック" w:hAnsi="ＭＳ ゴシック" w:hint="eastAsia"/>
                              </w:rPr>
                              <w:t>にかかる時間も考慮して、</w:t>
                            </w:r>
                            <w:r w:rsidR="006E722C">
                              <w:rPr>
                                <w:rFonts w:ascii="ＭＳ ゴシック" w:eastAsia="ＭＳ ゴシック" w:hAnsi="ＭＳ ゴシック" w:hint="eastAsia"/>
                              </w:rPr>
                              <w:t>休園・休校</w:t>
                            </w:r>
                            <w:r w:rsidR="006E722C" w:rsidRPr="00004DC1">
                              <w:rPr>
                                <w:rFonts w:ascii="ＭＳ ゴシック" w:eastAsia="ＭＳ ゴシック" w:hAnsi="ＭＳ ゴシック" w:hint="eastAsia"/>
                              </w:rPr>
                              <w:t>の判断をする。</w:t>
                            </w:r>
                          </w:p>
                          <w:p w14:paraId="1AEA8F9F" w14:textId="3A27D3CE" w:rsidR="00F55B60" w:rsidRPr="00A9192E" w:rsidRDefault="00F55B60" w:rsidP="00A83FA7">
                            <w:pPr>
                              <w:ind w:right="-124" w:hanging="1"/>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CC5503" id="_x0000_s1076" style="position:absolute;left:0;text-align:left;margin-left:.15pt;margin-top:16.95pt;width:504.6pt;height:19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" filled="f" strokecolor="red" strokeweight="1.5pt">
                <v:textbox>
                  <w:txbxContent>
                    <w:p w14:paraId="61186463" w14:textId="77777777" w:rsidR="00F55B60" w:rsidRDefault="00F55B60" w:rsidP="00A83FA7">
                      <w:pPr>
                        <w:spacing w:line="280" w:lineRule="exact"/>
                        <w:ind w:right="-125"/>
                        <w:rPr>
                          <w:rFonts w:ascii="ＭＳ ゴシック" w:eastAsia="ＭＳ ゴシック" w:hAnsi="ＭＳ ゴシック"/>
                        </w:rPr>
                      </w:pPr>
                    </w:p>
                    <w:p w14:paraId="7FD00D9E" w14:textId="77777777" w:rsidR="00F55B60" w:rsidRDefault="00F55B60" w:rsidP="00A83FA7">
                      <w:pPr>
                        <w:spacing w:line="280" w:lineRule="exact"/>
                        <w:ind w:right="-125"/>
                        <w:rPr>
                          <w:rFonts w:ascii="ＭＳ ゴシック" w:eastAsia="ＭＳ ゴシック" w:hAnsi="ＭＳ ゴシック"/>
                        </w:rPr>
                      </w:pPr>
                    </w:p>
                    <w:p w14:paraId="6BA75690" w14:textId="77777777" w:rsidR="00F55B60" w:rsidRDefault="00F55B60" w:rsidP="00A83FA7">
                      <w:pPr>
                        <w:spacing w:line="280" w:lineRule="exact"/>
                        <w:ind w:right="-125"/>
                        <w:rPr>
                          <w:rFonts w:ascii="ＭＳ ゴシック" w:eastAsia="ＭＳ ゴシック" w:hAnsi="ＭＳ ゴシック"/>
                        </w:rPr>
                      </w:pPr>
                    </w:p>
                    <w:p w14:paraId="0DB0CF5F" w14:textId="77777777" w:rsidR="00F55B60" w:rsidRDefault="00F55B60" w:rsidP="00A83FA7">
                      <w:pPr>
                        <w:spacing w:line="280" w:lineRule="exact"/>
                        <w:ind w:right="-125"/>
                        <w:rPr>
                          <w:rFonts w:ascii="ＭＳ ゴシック" w:eastAsia="ＭＳ ゴシック" w:hAnsi="ＭＳ ゴシック"/>
                        </w:rPr>
                      </w:pPr>
                    </w:p>
                    <w:p w14:paraId="53102921" w14:textId="77777777" w:rsidR="00F55B60" w:rsidRPr="00004DC1" w:rsidRDefault="00F55B60" w:rsidP="00A83FA7">
                      <w:pPr>
                        <w:spacing w:line="280" w:lineRule="exact"/>
                        <w:ind w:right="-125"/>
                        <w:rPr>
                          <w:rFonts w:ascii="ＭＳ ゴシック" w:eastAsia="ＭＳ ゴシック" w:hAnsi="ＭＳ ゴシック"/>
                        </w:rPr>
                      </w:pPr>
                    </w:p>
                    <w:p w14:paraId="2E06CAFB" w14:textId="77777777" w:rsidR="00F55B60" w:rsidRPr="00004DC1" w:rsidRDefault="00F55B60" w:rsidP="00A83FA7">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55A5B98D" w14:textId="77777777" w:rsidR="00F55B60" w:rsidRDefault="00F55B60" w:rsidP="00A83FA7">
                      <w:pPr>
                        <w:spacing w:line="280" w:lineRule="exact"/>
                        <w:ind w:right="-125"/>
                        <w:rPr>
                          <w:rFonts w:ascii="ＭＳ ゴシック" w:eastAsia="ＭＳ ゴシック" w:hAnsi="ＭＳ ゴシック"/>
                        </w:rPr>
                      </w:pPr>
                    </w:p>
                    <w:p w14:paraId="51CC432B" w14:textId="77777777" w:rsidR="00F55B60" w:rsidRPr="00004DC1" w:rsidRDefault="00F55B60" w:rsidP="00A83FA7">
                      <w:pPr>
                        <w:spacing w:line="280" w:lineRule="exact"/>
                        <w:ind w:right="-125"/>
                        <w:rPr>
                          <w:rFonts w:ascii="ＭＳ ゴシック" w:eastAsia="ＭＳ ゴシック" w:hAnsi="ＭＳ ゴシック"/>
                        </w:rPr>
                      </w:pPr>
                    </w:p>
                    <w:p w14:paraId="2439A682" w14:textId="77777777" w:rsidR="00F55B60" w:rsidRDefault="00F55B60" w:rsidP="00A83FA7">
                      <w:pPr>
                        <w:ind w:right="-124" w:hanging="1"/>
                        <w:rPr>
                          <w:rFonts w:ascii="ＭＳ ゴシック" w:eastAsia="ＭＳ ゴシック" w:hAnsi="ＭＳ ゴシック"/>
                        </w:rPr>
                      </w:pPr>
                    </w:p>
                    <w:p w14:paraId="52B5938E" w14:textId="77777777" w:rsidR="00F55B60" w:rsidRPr="00004DC1" w:rsidRDefault="00F55B60" w:rsidP="00A83FA7">
                      <w:pPr>
                        <w:ind w:right="-124" w:hanging="1"/>
                        <w:rPr>
                          <w:rFonts w:ascii="ＭＳ ゴシック" w:eastAsia="ＭＳ ゴシック" w:hAnsi="ＭＳ ゴシック"/>
                        </w:rPr>
                      </w:pPr>
                    </w:p>
                    <w:p w14:paraId="39A83A9C" w14:textId="77777777" w:rsidR="00F55B60" w:rsidRDefault="00F55B60" w:rsidP="00A83FA7">
                      <w:pPr>
                        <w:ind w:right="-124" w:hanging="1"/>
                        <w:rPr>
                          <w:rFonts w:ascii="ＭＳ ゴシック" w:eastAsia="ＭＳ ゴシック" w:hAnsi="ＭＳ ゴシック"/>
                        </w:rPr>
                      </w:pPr>
                    </w:p>
                    <w:p w14:paraId="65B530DD" w14:textId="77777777" w:rsidR="00A9192E" w:rsidRDefault="00A9192E" w:rsidP="006E722C">
                      <w:pPr>
                        <w:ind w:right="-124" w:hanging="1"/>
                        <w:rPr>
                          <w:rFonts w:ascii="ＭＳ ゴシック" w:eastAsia="ＭＳ ゴシック" w:hAnsi="ＭＳ ゴシック"/>
                        </w:rPr>
                      </w:pPr>
                    </w:p>
                    <w:p w14:paraId="6AD9A1FA" w14:textId="32F1ACB3" w:rsidR="006E722C" w:rsidRDefault="00F55B60" w:rsidP="006E722C">
                      <w:pPr>
                        <w:ind w:right="-124" w:hanging="1"/>
                        <w:rPr>
                          <w:rFonts w:ascii="ＭＳ ゴシック" w:eastAsia="ＭＳ ゴシック" w:hAnsi="ＭＳ ゴシック"/>
                        </w:rPr>
                      </w:pPr>
                      <w:r w:rsidRPr="00004DC1">
                        <w:rPr>
                          <w:rFonts w:ascii="ＭＳ ゴシック" w:eastAsia="ＭＳ ゴシック" w:hAnsi="ＭＳ ゴシック" w:hint="eastAsia"/>
                        </w:rPr>
                        <w:t>※</w:t>
                      </w:r>
                      <w:r w:rsidR="006E722C">
                        <w:rPr>
                          <w:rFonts w:ascii="ＭＳ ゴシック" w:eastAsia="ＭＳ ゴシック" w:hAnsi="ＭＳ ゴシック" w:hint="eastAsia"/>
                        </w:rPr>
                        <w:t>登校</w:t>
                      </w:r>
                      <w:r w:rsidR="006E722C" w:rsidRPr="00004DC1">
                        <w:rPr>
                          <w:rFonts w:ascii="ＭＳ ゴシック" w:eastAsia="ＭＳ ゴシック" w:hAnsi="ＭＳ ゴシック" w:hint="eastAsia"/>
                        </w:rPr>
                        <w:t>時間と</w:t>
                      </w:r>
                      <w:r w:rsidR="006E722C">
                        <w:rPr>
                          <w:rFonts w:ascii="ＭＳ ゴシック" w:eastAsia="ＭＳ ゴシック" w:hAnsi="ＭＳ ゴシック" w:hint="eastAsia"/>
                        </w:rPr>
                        <w:t>幼児・児童・生徒</w:t>
                      </w:r>
                      <w:r w:rsidR="006E722C" w:rsidRPr="00004DC1">
                        <w:rPr>
                          <w:rFonts w:ascii="ＭＳ ゴシック" w:eastAsia="ＭＳ ゴシック" w:hAnsi="ＭＳ ゴシック" w:hint="eastAsia"/>
                        </w:rPr>
                        <w:t>の</w:t>
                      </w:r>
                      <w:r w:rsidR="006E722C">
                        <w:rPr>
                          <w:rFonts w:ascii="ＭＳ ゴシック" w:eastAsia="ＭＳ ゴシック" w:hAnsi="ＭＳ ゴシック" w:hint="eastAsia"/>
                        </w:rPr>
                        <w:t>通園・通学</w:t>
                      </w:r>
                      <w:r w:rsidR="006E722C" w:rsidRPr="00004DC1">
                        <w:rPr>
                          <w:rFonts w:ascii="ＭＳ ゴシック" w:eastAsia="ＭＳ ゴシック" w:hAnsi="ＭＳ ゴシック" w:hint="eastAsia"/>
                        </w:rPr>
                        <w:t>にかかる時間も考慮して、</w:t>
                      </w:r>
                      <w:r w:rsidR="006E722C">
                        <w:rPr>
                          <w:rFonts w:ascii="ＭＳ ゴシック" w:eastAsia="ＭＳ ゴシック" w:hAnsi="ＭＳ ゴシック" w:hint="eastAsia"/>
                        </w:rPr>
                        <w:t>休園・休校</w:t>
                      </w:r>
                      <w:r w:rsidR="006E722C" w:rsidRPr="00004DC1">
                        <w:rPr>
                          <w:rFonts w:ascii="ＭＳ ゴシック" w:eastAsia="ＭＳ ゴシック" w:hAnsi="ＭＳ ゴシック" w:hint="eastAsia"/>
                        </w:rPr>
                        <w:t>の判断をする。</w:t>
                      </w:r>
                    </w:p>
                    <w:p w14:paraId="1AEA8F9F" w14:textId="3A27D3CE" w:rsidR="00F55B60" w:rsidRPr="00A9192E" w:rsidRDefault="00F55B60" w:rsidP="00A83FA7">
                      <w:pPr>
                        <w:ind w:right="-124" w:hanging="1"/>
                        <w:rPr>
                          <w:rFonts w:ascii="ＭＳ ゴシック" w:eastAsia="ＭＳ ゴシック" w:hAnsi="ＭＳ ゴシック"/>
                        </w:rPr>
                      </w:pPr>
                    </w:p>
                  </w:txbxContent>
                </v:textbox>
              </v:rect>
            </w:pict>
          </mc:Fallback>
        </mc:AlternateContent>
      </w:r>
      <w:r w:rsidRPr="00B52F2D">
        <w:rPr>
          <w:rFonts w:ascii="ＭＳ ゴシック" w:eastAsia="ＭＳ ゴシック" w:hAnsi="ＭＳ ゴシック" w:hint="eastAsia"/>
          <w:b/>
          <w:bCs/>
          <w:sz w:val="24"/>
          <w:szCs w:val="24"/>
        </w:rPr>
        <w:t>事前休業の判断につい</w:t>
      </w:r>
      <w:r w:rsidRPr="00B52F2D">
        <w:rPr>
          <w:rFonts w:ascii="ＭＳ ゴシック" w:eastAsia="ＭＳ ゴシック" w:hAnsi="ＭＳ ゴシック" w:hint="eastAsia"/>
          <w:b/>
          <w:bCs/>
          <w:sz w:val="26"/>
          <w:szCs w:val="26"/>
        </w:rPr>
        <w:t>て</w:t>
      </w:r>
    </w:p>
    <w:p w14:paraId="5EEE8959" w14:textId="77777777" w:rsidR="00A83FA7" w:rsidRDefault="00A83FA7" w:rsidP="00A83FA7">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942912" behindDoc="0" locked="0" layoutInCell="1" allowOverlap="1" wp14:anchorId="6606FA6F" wp14:editId="34C25D3A">
                <wp:simplePos x="0" y="0"/>
                <wp:positionH relativeFrom="column">
                  <wp:posOffset>135645</wp:posOffset>
                </wp:positionH>
                <wp:positionV relativeFrom="paragraph">
                  <wp:posOffset>79571</wp:posOffset>
                </wp:positionV>
                <wp:extent cx="6224954" cy="826477"/>
                <wp:effectExtent l="0" t="0" r="4445" b="0"/>
                <wp:wrapNone/>
                <wp:docPr id="238" name="テキスト ボックス 238"/>
                <wp:cNvGraphicFramePr/>
                <a:graphic xmlns:a="http://schemas.openxmlformats.org/drawingml/2006/main">
                  <a:graphicData uri="http://schemas.microsoft.com/office/word/2010/wordprocessingShape">
                    <wps:wsp>
                      <wps:cNvSpPr txBox="1"/>
                      <wps:spPr bwMode="auto">
                        <a:xfrm>
                          <a:off x="0" y="0"/>
                          <a:ext cx="6224954" cy="826477"/>
                        </a:xfrm>
                        <a:prstGeom prst="rect">
                          <a:avLst/>
                        </a:prstGeom>
                        <a:solidFill>
                          <a:srgbClr val="ED7D31">
                            <a:lumMod val="20000"/>
                            <a:lumOff val="80000"/>
                          </a:srgbClr>
                        </a:solidFill>
                        <a:ln w="9525">
                          <a:noFill/>
                          <a:miter lim="800000"/>
                          <a:headEnd/>
                          <a:tailEnd/>
                        </a:ln>
                      </wps:spPr>
                      <wps:txbx>
                        <w:txbxContent>
                          <w:p w14:paraId="339482DB" w14:textId="77777777"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636CD8F5" w14:textId="24780E2A"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または午前</w:t>
                            </w:r>
                            <w:r w:rsidRPr="00504531">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504531">
                              <w:rPr>
                                <w:rFonts w:ascii="ＭＳ ゴシック" w:eastAsia="ＭＳ ゴシック" w:hAnsi="ＭＳ ゴシック"/>
                                <w:color w:val="808080" w:themeColor="background1" w:themeShade="80"/>
                              </w:rPr>
                              <w:t>市に以下のいずれかが発令されている場合は、通所部門を臨時休業とする。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FA6F" id="_x0000_s1077" type="#_x0000_t202" style="position:absolute;left:0;text-align:left;margin-left:10.7pt;margin-top:6.25pt;width:490.15pt;height:65.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" fillcolor="#fbe5d6" stroked="f">
                <v:textbox>
                  <w:txbxContent>
                    <w:p w14:paraId="339482DB" w14:textId="77777777"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早期注意情報（警報級の可能性）の「中」または「高」が発表されている場合や大型台風の襲来が予想される場合、公共交通機関の計画的な運休が予定される場合、翌日の通所部門を臨時休業とする。</w:t>
                      </w:r>
                    </w:p>
                    <w:p w14:paraId="636CD8F5" w14:textId="24780E2A" w:rsidR="00F55B60" w:rsidRPr="00504531" w:rsidRDefault="00F55B60" w:rsidP="00A83FA7">
                      <w:pPr>
                        <w:spacing w:line="280" w:lineRule="exact"/>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または午前</w:t>
                      </w:r>
                      <w:r w:rsidRPr="00504531">
                        <w:rPr>
                          <w:rFonts w:ascii="ＭＳ ゴシック" w:eastAsia="ＭＳ ゴシック" w:hAnsi="ＭＳ ゴシック"/>
                          <w:color w:val="808080" w:themeColor="background1" w:themeShade="80"/>
                        </w:rPr>
                        <w:t>8時の時点で、</w:t>
                      </w:r>
                      <w:r>
                        <w:rPr>
                          <w:rFonts w:ascii="ＭＳ ゴシック" w:eastAsia="ＭＳ ゴシック" w:hAnsi="ＭＳ ゴシック" w:hint="eastAsia"/>
                          <w:color w:val="808080" w:themeColor="background1" w:themeShade="80"/>
                        </w:rPr>
                        <w:t>岡山</w:t>
                      </w:r>
                      <w:r w:rsidRPr="00504531">
                        <w:rPr>
                          <w:rFonts w:ascii="ＭＳ ゴシック" w:eastAsia="ＭＳ ゴシック" w:hAnsi="ＭＳ ゴシック"/>
                          <w:color w:val="808080" w:themeColor="background1" w:themeShade="80"/>
                        </w:rPr>
                        <w:t>市に以下のいずれかが発令されている場合は、通所部門を臨時休業とする。</w:t>
                      </w:r>
                    </w:p>
                  </w:txbxContent>
                </v:textbox>
              </v:shape>
            </w:pict>
          </mc:Fallback>
        </mc:AlternateContent>
      </w:r>
    </w:p>
    <w:p w14:paraId="0017F7F3" w14:textId="77777777" w:rsidR="00A83FA7" w:rsidRDefault="00A83FA7" w:rsidP="00A83FA7">
      <w:pPr>
        <w:rPr>
          <w:rFonts w:ascii="ＭＳ ゴシック" w:eastAsia="ＭＳ ゴシック" w:hAnsi="ＭＳ ゴシック"/>
          <w:sz w:val="22"/>
        </w:rPr>
      </w:pPr>
    </w:p>
    <w:p w14:paraId="328FC5DF" w14:textId="77777777" w:rsidR="00A83FA7" w:rsidRDefault="00A83FA7" w:rsidP="00A83FA7">
      <w:pPr>
        <w:rPr>
          <w:rFonts w:ascii="ＭＳ ゴシック" w:eastAsia="ＭＳ ゴシック" w:hAnsi="ＭＳ ゴシック"/>
          <w:sz w:val="22"/>
        </w:rPr>
      </w:pPr>
    </w:p>
    <w:p w14:paraId="50A6D660" w14:textId="5C92E282" w:rsidR="00A83FA7" w:rsidRPr="00445F37" w:rsidRDefault="00A83FA7" w:rsidP="00A83FA7">
      <w:pPr>
        <w:rPr>
          <w:rFonts w:ascii="ＭＳ ゴシック" w:eastAsia="ＭＳ ゴシック" w:hAnsi="ＭＳ ゴシック"/>
          <w:sz w:val="22"/>
        </w:rPr>
      </w:pPr>
    </w:p>
    <w:p w14:paraId="2B7B0A9A" w14:textId="77777777" w:rsidR="00A83FA7" w:rsidRPr="00660FCC" w:rsidRDefault="00A83FA7" w:rsidP="00A83FA7">
      <w:pPr>
        <w:rPr>
          <w:rFonts w:ascii="ＭＳ ゴシック" w:eastAsia="ＭＳ ゴシック" w:hAnsi="ＭＳ ゴシック"/>
          <w:sz w:val="24"/>
          <w:szCs w:val="24"/>
        </w:rPr>
      </w:pPr>
    </w:p>
    <w:p w14:paraId="2A5274BD" w14:textId="7DF0897A" w:rsidR="00A83FA7" w:rsidRPr="00445F37" w:rsidRDefault="00A83FA7" w:rsidP="00A83FA7">
      <w:pPr>
        <w:rPr>
          <w:rFonts w:ascii="ＭＳ ゴシック" w:eastAsia="ＭＳ ゴシック" w:hAnsi="ＭＳ ゴシック"/>
          <w:sz w:val="24"/>
          <w:szCs w:val="24"/>
        </w:rPr>
      </w:pPr>
    </w:p>
    <w:p w14:paraId="38553261" w14:textId="0A087B48" w:rsidR="00A83FA7" w:rsidRPr="00445F37" w:rsidRDefault="00A83FA7" w:rsidP="00A83FA7">
      <w:pP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943936" behindDoc="0" locked="0" layoutInCell="1" allowOverlap="1" wp14:anchorId="1F7F38F0" wp14:editId="603B9483">
                <wp:simplePos x="0" y="0"/>
                <wp:positionH relativeFrom="column">
                  <wp:posOffset>138758</wp:posOffset>
                </wp:positionH>
                <wp:positionV relativeFrom="paragraph">
                  <wp:posOffset>26473</wp:posOffset>
                </wp:positionV>
                <wp:extent cx="1670538" cy="987972"/>
                <wp:effectExtent l="0" t="0" r="6350" b="3175"/>
                <wp:wrapNone/>
                <wp:docPr id="93" name="テキスト ボックス 93"/>
                <wp:cNvGraphicFramePr/>
                <a:graphic xmlns:a="http://schemas.openxmlformats.org/drawingml/2006/main">
                  <a:graphicData uri="http://schemas.microsoft.com/office/word/2010/wordprocessingShape">
                    <wps:wsp>
                      <wps:cNvSpPr txBox="1"/>
                      <wps:spPr bwMode="auto">
                        <a:xfrm>
                          <a:off x="0" y="0"/>
                          <a:ext cx="1670538" cy="987972"/>
                        </a:xfrm>
                        <a:prstGeom prst="rect">
                          <a:avLst/>
                        </a:prstGeom>
                        <a:solidFill>
                          <a:srgbClr val="ED7D31">
                            <a:lumMod val="20000"/>
                            <a:lumOff val="80000"/>
                          </a:srgbClr>
                        </a:solidFill>
                        <a:ln w="9525">
                          <a:noFill/>
                          <a:miter lim="800000"/>
                          <a:headEnd/>
                          <a:tailEnd/>
                        </a:ln>
                      </wps:spPr>
                      <wps:txbx>
                        <w:txbxContent>
                          <w:p w14:paraId="61CC2131"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bookmarkStart w:id="45" w:name="_Hlk118204468"/>
                            <w:r w:rsidRPr="00504531">
                              <w:rPr>
                                <w:rFonts w:ascii="ＭＳ ゴシック" w:eastAsia="ＭＳ ゴシック" w:hAnsi="ＭＳ ゴシック" w:hint="eastAsia"/>
                                <w:color w:val="808080" w:themeColor="background1" w:themeShade="80"/>
                              </w:rPr>
                              <w:t>高齢者等避難</w:t>
                            </w:r>
                          </w:p>
                          <w:p w14:paraId="6F224E1B"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121B64F0"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FFBF9DE" w14:textId="5ECF9431" w:rsidR="00F55B60" w:rsidRPr="00504531" w:rsidRDefault="00F55B60" w:rsidP="00A83FA7">
                            <w:pPr>
                              <w:jc w:val="left"/>
                              <w:rPr>
                                <w:color w:val="808080" w:themeColor="background1" w:themeShade="80"/>
                              </w:rPr>
                            </w:pPr>
                            <w:r>
                              <w:rPr>
                                <w:rFonts w:ascii="ＭＳ ゴシック" w:eastAsia="ＭＳ ゴシック" w:hAnsi="ＭＳ ゴシック" w:hint="eastAsia"/>
                                <w:color w:val="808080" w:themeColor="background1" w:themeShade="80"/>
                              </w:rPr>
                              <w:t>土砂災害警戒情報</w:t>
                            </w:r>
                            <w:bookmarkEnd w:id="45"/>
                            <w:r w:rsidRPr="00504531">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F38F0" id="テキスト ボックス 93" o:spid="_x0000_s1078" type="#_x0000_t202" style="position:absolute;left:0;text-align:left;margin-left:10.95pt;margin-top:2.1pt;width:131.55pt;height:77.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" fillcolor="#fbe5d6" stroked="f">
                <v:textbox>
                  <w:txbxContent>
                    <w:p w14:paraId="61CC2131"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bookmarkStart w:id="36" w:name="_Hlk118204468"/>
                      <w:r w:rsidRPr="00504531">
                        <w:rPr>
                          <w:rFonts w:ascii="ＭＳ ゴシック" w:eastAsia="ＭＳ ゴシック" w:hAnsi="ＭＳ ゴシック" w:hint="eastAsia"/>
                          <w:color w:val="808080" w:themeColor="background1" w:themeShade="80"/>
                        </w:rPr>
                        <w:t>高齢者等避難</w:t>
                      </w:r>
                    </w:p>
                    <w:p w14:paraId="6F224E1B"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暴風警報又は特別警報</w:t>
                      </w:r>
                    </w:p>
                    <w:p w14:paraId="121B64F0" w14:textId="77777777" w:rsidR="00F55B60" w:rsidRPr="00504531" w:rsidRDefault="00F55B60" w:rsidP="00A83FA7">
                      <w:pPr>
                        <w:spacing w:line="280" w:lineRule="exact"/>
                        <w:ind w:right="-125"/>
                        <w:rPr>
                          <w:rFonts w:ascii="ＭＳ ゴシック" w:eastAsia="ＭＳ ゴシック" w:hAnsi="ＭＳ ゴシック"/>
                          <w:color w:val="808080" w:themeColor="background1" w:themeShade="80"/>
                        </w:rPr>
                      </w:pPr>
                      <w:r w:rsidRPr="00504531">
                        <w:rPr>
                          <w:rFonts w:ascii="ＭＳ ゴシック" w:eastAsia="ＭＳ ゴシック" w:hAnsi="ＭＳ ゴシック" w:hint="eastAsia"/>
                          <w:color w:val="808080" w:themeColor="background1" w:themeShade="80"/>
                        </w:rPr>
                        <w:t>大雨警報又は特別警報</w:t>
                      </w:r>
                    </w:p>
                    <w:p w14:paraId="3FFBF9DE" w14:textId="5ECF9431" w:rsidR="00F55B60" w:rsidRPr="00504531" w:rsidRDefault="00F55B60" w:rsidP="00A83FA7">
                      <w:pPr>
                        <w:jc w:val="left"/>
                        <w:rPr>
                          <w:color w:val="808080" w:themeColor="background1" w:themeShade="80"/>
                        </w:rPr>
                      </w:pPr>
                      <w:r>
                        <w:rPr>
                          <w:rFonts w:ascii="ＭＳ ゴシック" w:eastAsia="ＭＳ ゴシック" w:hAnsi="ＭＳ ゴシック" w:hint="eastAsia"/>
                          <w:color w:val="808080" w:themeColor="background1" w:themeShade="80"/>
                        </w:rPr>
                        <w:t>土砂災害警戒情報</w:t>
                      </w:r>
                      <w:bookmarkEnd w:id="36"/>
                      <w:r w:rsidRPr="00504531">
                        <w:rPr>
                          <w:rFonts w:ascii="ＭＳ ゴシック" w:eastAsia="ＭＳ ゴシック" w:hAnsi="ＭＳ ゴシック"/>
                          <w:color w:val="808080" w:themeColor="background1" w:themeShade="80"/>
                        </w:rPr>
                        <w:tab/>
                      </w:r>
                    </w:p>
                  </w:txbxContent>
                </v:textbox>
              </v:shape>
            </w:pict>
          </mc:Fallback>
        </mc:AlternateContent>
      </w:r>
    </w:p>
    <w:p w14:paraId="377A8429" w14:textId="77777777" w:rsidR="00A83FA7" w:rsidRPr="00445F37" w:rsidRDefault="00A83FA7" w:rsidP="00A83FA7">
      <w:pPr>
        <w:rPr>
          <w:rFonts w:ascii="ＭＳ ゴシック" w:eastAsia="ＭＳ ゴシック" w:hAnsi="ＭＳ ゴシック"/>
          <w:sz w:val="24"/>
          <w:szCs w:val="24"/>
        </w:rPr>
      </w:pPr>
    </w:p>
    <w:p w14:paraId="722CF953" w14:textId="77777777" w:rsidR="00A83FA7" w:rsidRPr="00445F37" w:rsidRDefault="00A83FA7" w:rsidP="00A83FA7">
      <w:pPr>
        <w:rPr>
          <w:rFonts w:ascii="ＭＳ ゴシック" w:eastAsia="ＭＳ ゴシック" w:hAnsi="ＭＳ ゴシック"/>
          <w:sz w:val="24"/>
          <w:szCs w:val="24"/>
        </w:rPr>
      </w:pPr>
    </w:p>
    <w:p w14:paraId="4265DC97" w14:textId="77777777" w:rsidR="00A83FA7" w:rsidRPr="00445F37" w:rsidRDefault="00A83FA7" w:rsidP="00A83FA7">
      <w:pPr>
        <w:rPr>
          <w:rFonts w:ascii="ＭＳ ゴシック" w:eastAsia="ＭＳ ゴシック" w:hAnsi="ＭＳ ゴシック"/>
          <w:b/>
          <w:bCs/>
          <w:sz w:val="26"/>
          <w:szCs w:val="26"/>
        </w:rPr>
      </w:pPr>
    </w:p>
    <w:p w14:paraId="08AA85F7" w14:textId="77777777" w:rsidR="00A026C7" w:rsidRPr="00A83FA7" w:rsidRDefault="00A026C7" w:rsidP="00A026C7">
      <w:pPr>
        <w:rPr>
          <w:rFonts w:ascii="ＭＳ ゴシック" w:eastAsia="ＭＳ ゴシック" w:hAnsi="ＭＳ ゴシック"/>
          <w:sz w:val="24"/>
          <w:szCs w:val="24"/>
        </w:rPr>
      </w:pPr>
    </w:p>
    <w:p w14:paraId="10E208E2" w14:textId="77777777" w:rsidR="00057B94" w:rsidRPr="002B28DC" w:rsidRDefault="00057B94" w:rsidP="00057B94">
      <w:pPr>
        <w:rPr>
          <w:rFonts w:ascii="ＭＳ ゴシック" w:eastAsia="ＭＳ ゴシック" w:hAnsi="ＭＳ ゴシック"/>
          <w:b/>
          <w:bCs/>
          <w:sz w:val="26"/>
          <w:szCs w:val="26"/>
        </w:rPr>
      </w:pPr>
    </w:p>
    <w:p w14:paraId="4A7B89C3" w14:textId="77777777" w:rsidR="00057B94" w:rsidRPr="002B28DC" w:rsidRDefault="00057B94" w:rsidP="00057B94">
      <w:pPr>
        <w:rPr>
          <w:rFonts w:ascii="ＭＳ ゴシック" w:eastAsia="ＭＳ ゴシック" w:hAnsi="ＭＳ ゴシック"/>
          <w:b/>
          <w:bCs/>
          <w:sz w:val="26"/>
          <w:szCs w:val="26"/>
        </w:rPr>
      </w:pPr>
    </w:p>
    <w:p w14:paraId="0060D882" w14:textId="77777777" w:rsidR="00057B94" w:rsidRPr="002B28DC" w:rsidRDefault="00057B94" w:rsidP="00057B94">
      <w:pPr>
        <w:rPr>
          <w:rFonts w:ascii="ＭＳ ゴシック" w:eastAsia="ＭＳ ゴシック" w:hAnsi="ＭＳ ゴシック"/>
          <w:b/>
          <w:bCs/>
          <w:sz w:val="26"/>
          <w:szCs w:val="26"/>
        </w:rPr>
      </w:pPr>
    </w:p>
    <w:p w14:paraId="08E4E1ED" w14:textId="508C9352" w:rsidR="00057B94" w:rsidRPr="002B28DC" w:rsidRDefault="00A83FA7" w:rsidP="00057B94">
      <w:pPr>
        <w:rPr>
          <w:rFonts w:ascii="ＭＳ ゴシック" w:eastAsia="ＭＳ ゴシック" w:hAnsi="ＭＳ ゴシック"/>
          <w:b/>
          <w:bCs/>
          <w:sz w:val="26"/>
          <w:szCs w:val="26"/>
        </w:rPr>
      </w:pPr>
      <w:r>
        <w:rPr>
          <w:rFonts w:ascii="ＭＳ ゴシック" w:eastAsia="ＭＳ ゴシック" w:hAnsi="ＭＳ ゴシック"/>
          <w:b/>
          <w:bCs/>
          <w:sz w:val="26"/>
          <w:szCs w:val="26"/>
        </w:rPr>
        <w:br w:type="page"/>
      </w:r>
    </w:p>
    <w:bookmarkEnd w:id="44"/>
    <w:p w14:paraId="4081A5F1" w14:textId="77777777" w:rsidR="00A83FA7" w:rsidRPr="00445F37" w:rsidRDefault="00A83FA7" w:rsidP="00A83FA7">
      <w:pPr>
        <w:rPr>
          <w:rFonts w:ascii="ＭＳ ゴシック" w:eastAsia="ＭＳ ゴシック" w:hAnsi="ＭＳ ゴシック"/>
          <w:b/>
          <w:bCs/>
          <w:sz w:val="26"/>
          <w:szCs w:val="26"/>
        </w:rPr>
      </w:pPr>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1945984" behindDoc="0" locked="1" layoutInCell="1" allowOverlap="1" wp14:anchorId="2312BFE8" wp14:editId="60919056">
                <wp:simplePos x="0" y="0"/>
                <wp:positionH relativeFrom="column">
                  <wp:posOffset>5621655</wp:posOffset>
                </wp:positionH>
                <wp:positionV relativeFrom="paragraph">
                  <wp:posOffset>0</wp:posOffset>
                </wp:positionV>
                <wp:extent cx="791845" cy="323850"/>
                <wp:effectExtent l="0" t="0" r="27305" b="19050"/>
                <wp:wrapSquare wrapText="bothSides"/>
                <wp:docPr id="1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5D311F11" w14:textId="1C33F5D9"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2BFE8" id="Text Box 165" o:spid="_x0000_s1079" type="#_x0000_t202" style="position:absolute;left:0;text-align:left;margin-left:442.65pt;margin-top:0;width:62.35pt;height:25.5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UuHg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" fillcolor="#ffff9b">
                <v:textbox>
                  <w:txbxContent>
                    <w:p w14:paraId="5D311F11" w14:textId="1C33F5D9"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v:textbox>
                <w10:wrap type="square"/>
                <w10:anchorlock/>
              </v:shape>
            </w:pict>
          </mc:Fallback>
        </mc:AlternateContent>
      </w:r>
    </w:p>
    <w:p w14:paraId="48C7F56D" w14:textId="0846EDDC" w:rsidR="00A83FA7" w:rsidRPr="00445F37" w:rsidRDefault="00A83FA7" w:rsidP="00A83FA7">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５　情報収集・伝達</w:t>
      </w:r>
    </w:p>
    <w:p w14:paraId="3A1F3F7F" w14:textId="52C188FA" w:rsidR="00A83FA7" w:rsidRPr="00BF71C6" w:rsidRDefault="00BF71C6" w:rsidP="00BF71C6">
      <w:pPr>
        <w:pStyle w:val="a8"/>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83FA7" w:rsidRPr="00BF71C6">
        <w:rPr>
          <w:rFonts w:ascii="ＭＳ ゴシック" w:eastAsia="ＭＳ ゴシック" w:hAnsi="ＭＳ ゴシック"/>
          <w:sz w:val="24"/>
          <w:szCs w:val="24"/>
        </w:rPr>
        <w:t>情報収集</w:t>
      </w:r>
    </w:p>
    <w:p w14:paraId="5BD3D05D" w14:textId="65B0ADDE" w:rsidR="00A83FA7" w:rsidRDefault="00A83FA7" w:rsidP="00BF71C6">
      <w:pPr>
        <w:ind w:firstLine="480"/>
        <w:rPr>
          <w:rFonts w:ascii="ＭＳ ゴシック" w:eastAsia="ＭＳ ゴシック" w:hAnsi="ＭＳ ゴシック"/>
          <w:sz w:val="24"/>
          <w:szCs w:val="24"/>
        </w:rPr>
      </w:pPr>
      <w:r w:rsidRPr="00445F37">
        <w:rPr>
          <w:rFonts w:ascii="ＭＳ ゴシック" w:eastAsia="ＭＳ ゴシック" w:hAnsi="ＭＳ ゴシック"/>
          <w:sz w:val="24"/>
          <w:szCs w:val="24"/>
        </w:rPr>
        <w:t>収集する主な情報及び収集方法は、以下のとおりとする。</w:t>
      </w:r>
    </w:p>
    <w:p w14:paraId="67ED68D5" w14:textId="3165BE50" w:rsidR="00A83FA7" w:rsidRDefault="00A83FA7" w:rsidP="00BF71C6">
      <w:pPr>
        <w:ind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災害リスクに応じて、下記の表をコピーして使用してください。</w:t>
      </w:r>
    </w:p>
    <w:p w14:paraId="2742C1B4" w14:textId="77777777" w:rsidR="00BF71C6" w:rsidRPr="00BF71C6" w:rsidRDefault="00BF71C6" w:rsidP="00BF71C6">
      <w:pPr>
        <w:ind w:firstLine="480"/>
        <w:rPr>
          <w:rFonts w:ascii="ＭＳ ゴシック" w:eastAsia="ＭＳ ゴシック" w:hAnsi="ＭＳ ゴシック"/>
          <w:sz w:val="24"/>
          <w:szCs w:val="24"/>
        </w:rPr>
      </w:pPr>
    </w:p>
    <w:tbl>
      <w:tblPr>
        <w:tblStyle w:val="a3"/>
        <w:tblW w:w="9832" w:type="dxa"/>
        <w:tblInd w:w="250" w:type="dxa"/>
        <w:tblLook w:val="04A0" w:firstRow="1" w:lastRow="0" w:firstColumn="1" w:lastColumn="0" w:noHBand="0" w:noVBand="1"/>
      </w:tblPr>
      <w:tblGrid>
        <w:gridCol w:w="627"/>
        <w:gridCol w:w="4811"/>
        <w:gridCol w:w="4394"/>
      </w:tblGrid>
      <w:tr w:rsidR="00A83FA7" w:rsidRPr="00445F37" w14:paraId="3DB4A23B" w14:textId="77777777" w:rsidTr="00D950A0">
        <w:tc>
          <w:tcPr>
            <w:tcW w:w="582" w:type="dxa"/>
            <w:tcBorders>
              <w:bottom w:val="single" w:sz="4" w:space="0" w:color="auto"/>
            </w:tcBorders>
            <w:shd w:val="clear" w:color="auto" w:fill="auto"/>
          </w:tcPr>
          <w:p w14:paraId="19DBA68C" w14:textId="77777777" w:rsidR="00A83FA7" w:rsidRPr="00445F37" w:rsidRDefault="00A83FA7" w:rsidP="00D950A0">
            <w:pPr>
              <w:jc w:val="center"/>
              <w:rPr>
                <w:rFonts w:ascii="ＭＳ ゴシック" w:eastAsia="ＭＳ ゴシック" w:hAnsi="ＭＳ ゴシック"/>
                <w:sz w:val="24"/>
                <w:szCs w:val="24"/>
              </w:rPr>
            </w:pPr>
          </w:p>
        </w:tc>
        <w:tc>
          <w:tcPr>
            <w:tcW w:w="4833" w:type="dxa"/>
            <w:shd w:val="clear" w:color="auto" w:fill="auto"/>
          </w:tcPr>
          <w:p w14:paraId="1A91034E" w14:textId="77777777" w:rsidR="00A83FA7" w:rsidRPr="00445F37" w:rsidRDefault="00A83FA7" w:rsidP="00D950A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収集すべき情報</w:t>
            </w:r>
          </w:p>
        </w:tc>
        <w:tc>
          <w:tcPr>
            <w:tcW w:w="4417" w:type="dxa"/>
            <w:shd w:val="clear" w:color="auto" w:fill="auto"/>
          </w:tcPr>
          <w:p w14:paraId="483894E3" w14:textId="77777777" w:rsidR="00A83FA7" w:rsidRPr="00445F37" w:rsidRDefault="00A83FA7" w:rsidP="00D950A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入手先</w:t>
            </w:r>
          </w:p>
        </w:tc>
      </w:tr>
      <w:tr w:rsidR="00A83FA7" w:rsidRPr="00B80F86" w14:paraId="7B653C4E" w14:textId="77777777" w:rsidTr="00D950A0">
        <w:trPr>
          <w:trHeight w:val="865"/>
        </w:trPr>
        <w:tc>
          <w:tcPr>
            <w:tcW w:w="582" w:type="dxa"/>
            <w:vMerge w:val="restart"/>
            <w:shd w:val="clear" w:color="auto" w:fill="auto"/>
            <w:textDirection w:val="tbRlV"/>
          </w:tcPr>
          <w:p w14:paraId="55C07C23" w14:textId="77777777" w:rsidR="00A83FA7" w:rsidRPr="00BF71C6" w:rsidRDefault="00A83FA7" w:rsidP="00D950A0">
            <w:pPr>
              <w:ind w:left="113" w:right="113" w:firstLine="720"/>
              <w:rPr>
                <w:rFonts w:ascii="ＭＳ ゴシック" w:eastAsia="ＭＳ ゴシック" w:hAnsi="ＭＳ ゴシック"/>
                <w:b/>
                <w:sz w:val="26"/>
                <w:szCs w:val="26"/>
                <w:shd w:val="clear" w:color="auto" w:fill="FBE4D5" w:themeFill="accent2" w:themeFillTint="33"/>
              </w:rPr>
            </w:pPr>
            <w:r w:rsidRPr="00BF71C6">
              <w:rPr>
                <w:rFonts w:ascii="ＭＳ ゴシック" w:eastAsia="ＭＳ ゴシック" w:hAnsi="ＭＳ ゴシック" w:hint="eastAsia"/>
                <w:b/>
                <w:color w:val="000000" w:themeColor="text1"/>
                <w:sz w:val="26"/>
                <w:szCs w:val="26"/>
              </w:rPr>
              <w:t>共通の情報</w:t>
            </w:r>
          </w:p>
        </w:tc>
        <w:tc>
          <w:tcPr>
            <w:tcW w:w="4833" w:type="dxa"/>
            <w:shd w:val="clear" w:color="auto" w:fill="FBE4D5" w:themeFill="accent2" w:themeFillTint="33"/>
            <w:vAlign w:val="center"/>
          </w:tcPr>
          <w:p w14:paraId="54672839" w14:textId="77777777" w:rsidR="00A83FA7" w:rsidRPr="000D1BBB" w:rsidRDefault="00A83FA7" w:rsidP="00D950A0">
            <w:pPr>
              <w:ind w:hanging="100"/>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【防災気象情報（気象庁）】</w:t>
            </w:r>
          </w:p>
          <w:p w14:paraId="147F06EC" w14:textId="77777777"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・早期注意情報（警報級の可能性）</w:t>
            </w:r>
          </w:p>
        </w:tc>
        <w:tc>
          <w:tcPr>
            <w:tcW w:w="4417" w:type="dxa"/>
            <w:shd w:val="clear" w:color="auto" w:fill="FBE4D5" w:themeFill="accent2" w:themeFillTint="33"/>
            <w:vAlign w:val="center"/>
          </w:tcPr>
          <w:p w14:paraId="68395B02" w14:textId="77777777" w:rsidR="00A83FA7" w:rsidRPr="000D1BBB" w:rsidRDefault="00A83FA7" w:rsidP="00D950A0">
            <w:pPr>
              <w:ind w:hanging="102"/>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気象庁ＨＰ</w:t>
            </w:r>
          </w:p>
        </w:tc>
      </w:tr>
      <w:tr w:rsidR="00A83FA7" w:rsidRPr="00B80F86" w14:paraId="5B72C1AB" w14:textId="77777777" w:rsidTr="00D950A0">
        <w:trPr>
          <w:trHeight w:val="862"/>
        </w:trPr>
        <w:tc>
          <w:tcPr>
            <w:tcW w:w="582" w:type="dxa"/>
            <w:vMerge/>
            <w:shd w:val="clear" w:color="auto" w:fill="auto"/>
          </w:tcPr>
          <w:p w14:paraId="75C781B5" w14:textId="77777777" w:rsidR="00A83FA7" w:rsidRPr="00B80F86" w:rsidRDefault="00A83FA7" w:rsidP="00D950A0">
            <w:pPr>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01C7E2E3" w14:textId="77777777" w:rsidR="00A83FA7" w:rsidRPr="000D1BBB" w:rsidRDefault="00A83FA7" w:rsidP="00D950A0">
            <w:pPr>
              <w:ind w:hanging="107"/>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【避難情報（市町村）】</w:t>
            </w:r>
          </w:p>
          <w:p w14:paraId="6C57C1C1" w14:textId="77777777"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3　高齢者等避難</w:t>
            </w:r>
          </w:p>
          <w:p w14:paraId="7DB0F828" w14:textId="77777777"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4　避難指示</w:t>
            </w:r>
          </w:p>
          <w:p w14:paraId="092D0ECB" w14:textId="77777777"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・警戒レベル</w:t>
            </w:r>
            <w:r w:rsidRPr="000D1BBB">
              <w:rPr>
                <w:rFonts w:ascii="ＭＳ ゴシック" w:eastAsia="ＭＳ ゴシック" w:hAnsi="ＭＳ ゴシック"/>
                <w:color w:val="808080" w:themeColor="background1" w:themeShade="80"/>
                <w:sz w:val="24"/>
                <w:szCs w:val="24"/>
                <w:shd w:val="clear" w:color="auto" w:fill="FBE4D5" w:themeFill="accent2" w:themeFillTint="33"/>
              </w:rPr>
              <w:t>5　緊急安全確保</w:t>
            </w:r>
          </w:p>
        </w:tc>
        <w:tc>
          <w:tcPr>
            <w:tcW w:w="4417" w:type="dxa"/>
            <w:shd w:val="clear" w:color="auto" w:fill="FBE4D5" w:themeFill="accent2" w:themeFillTint="33"/>
            <w:vAlign w:val="center"/>
          </w:tcPr>
          <w:p w14:paraId="209D49C1" w14:textId="77777777" w:rsidR="00A83FA7" w:rsidRPr="000D1BBB" w:rsidRDefault="00A83FA7" w:rsidP="00D950A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p w14:paraId="4D2339F1" w14:textId="77777777" w:rsidR="00A83FA7" w:rsidRPr="000D1BBB" w:rsidRDefault="00A83FA7" w:rsidP="00D950A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・緊急速報メール　等</w:t>
            </w:r>
          </w:p>
        </w:tc>
      </w:tr>
      <w:tr w:rsidR="00A83FA7" w:rsidRPr="00B80F86" w14:paraId="111049E1" w14:textId="77777777" w:rsidTr="00D950A0">
        <w:trPr>
          <w:trHeight w:val="961"/>
        </w:trPr>
        <w:tc>
          <w:tcPr>
            <w:tcW w:w="582" w:type="dxa"/>
            <w:vMerge/>
            <w:shd w:val="clear" w:color="auto" w:fill="auto"/>
          </w:tcPr>
          <w:p w14:paraId="5C7CA545" w14:textId="77777777" w:rsidR="00A83FA7" w:rsidRPr="00B80F86" w:rsidRDefault="00A83FA7" w:rsidP="00D950A0">
            <w:pPr>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34DD3457" w14:textId="77777777" w:rsidR="00A83FA7" w:rsidRPr="000D1BBB" w:rsidRDefault="00A83FA7" w:rsidP="00D950A0">
            <w:pPr>
              <w:ind w:hanging="107"/>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【避難所の開設状況（市町村）】</w:t>
            </w:r>
          </w:p>
          <w:p w14:paraId="252DB324" w14:textId="77777777"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指定緊急避難場所</w:t>
            </w:r>
            <w:r>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等</w:t>
            </w:r>
          </w:p>
        </w:tc>
        <w:tc>
          <w:tcPr>
            <w:tcW w:w="4417" w:type="dxa"/>
            <w:shd w:val="clear" w:color="auto" w:fill="FBE4D5" w:themeFill="accent2" w:themeFillTint="33"/>
            <w:vAlign w:val="center"/>
          </w:tcPr>
          <w:p w14:paraId="653E3522" w14:textId="77777777" w:rsidR="00A83FA7" w:rsidRDefault="00A83FA7" w:rsidP="00D950A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岡山市ＨＰ</w:t>
            </w:r>
          </w:p>
          <w:p w14:paraId="1E893704" w14:textId="77777777" w:rsidR="00A83FA7" w:rsidRPr="000D1BBB" w:rsidRDefault="00A83FA7" w:rsidP="00D950A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tc>
      </w:tr>
      <w:tr w:rsidR="00A83FA7" w:rsidRPr="00B80F86" w14:paraId="332627D9" w14:textId="77777777" w:rsidTr="00D950A0">
        <w:trPr>
          <w:cantSplit/>
          <w:trHeight w:val="1627"/>
        </w:trPr>
        <w:tc>
          <w:tcPr>
            <w:tcW w:w="582" w:type="dxa"/>
            <w:vMerge w:val="restart"/>
            <w:shd w:val="clear" w:color="auto" w:fill="auto"/>
            <w:textDirection w:val="tbRlV"/>
            <w:tcFitText/>
            <w:vAlign w:val="center"/>
          </w:tcPr>
          <w:p w14:paraId="38EF03C5" w14:textId="77777777" w:rsidR="00A83FA7" w:rsidRPr="00BF71C6" w:rsidRDefault="00A83FA7" w:rsidP="00D950A0">
            <w:pPr>
              <w:ind w:left="113"/>
              <w:jc w:val="center"/>
              <w:rPr>
                <w:rFonts w:ascii="ＭＳ ゴシック" w:eastAsia="ＭＳ ゴシック" w:hAnsi="ＭＳ ゴシック"/>
                <w:b/>
                <w:kern w:val="0"/>
                <w:sz w:val="26"/>
                <w:szCs w:val="26"/>
              </w:rPr>
            </w:pPr>
            <w:r w:rsidRPr="00BF71C6">
              <w:rPr>
                <w:rFonts w:ascii="ＭＳ ゴシック" w:eastAsia="ＭＳ ゴシック" w:hAnsi="ＭＳ ゴシック" w:hint="eastAsia"/>
                <w:b/>
                <w:kern w:val="0"/>
                <w:sz w:val="26"/>
                <w:szCs w:val="26"/>
              </w:rPr>
              <w:t>洪　　　水</w:t>
            </w:r>
          </w:p>
          <w:p w14:paraId="44707DE6" w14:textId="77777777" w:rsidR="00A83FA7" w:rsidRPr="00B80F86" w:rsidRDefault="00A83FA7" w:rsidP="00D950A0">
            <w:pPr>
              <w:ind w:left="113" w:right="113"/>
              <w:rPr>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2A9AB886" w14:textId="77777777" w:rsidR="00A83FA7" w:rsidRPr="000D1BBB" w:rsidDel="0062792D" w:rsidRDefault="00A83FA7" w:rsidP="0062792D">
            <w:pPr>
              <w:ind w:leftChars="2" w:left="285" w:hangingChars="117" w:hanging="281"/>
              <w:rPr>
                <w:del w:id="46" w:author="kaizo nakamura" w:date="2023-11-30T17:46:00Z"/>
                <w:rFonts w:ascii="ＭＳ ゴシック" w:eastAsia="ＭＳ ゴシック" w:hAnsi="ＭＳ ゴシック"/>
                <w:color w:val="808080" w:themeColor="background1" w:themeShade="80"/>
                <w:sz w:val="24"/>
                <w:szCs w:val="24"/>
                <w:shd w:val="clear" w:color="auto" w:fill="FBE4D5" w:themeFill="accent2" w:themeFillTint="33"/>
              </w:rPr>
              <w:pPrChange w:id="47" w:author="kaizo nakamura" w:date="2023-11-30T17:47:00Z">
                <w:pPr/>
              </w:pPrChange>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・洪水注意報、洪水警報</w:t>
            </w:r>
          </w:p>
          <w:p w14:paraId="0CA5A99A" w14:textId="36CC39A4" w:rsidR="00A83FA7" w:rsidRPr="000D1BBB" w:rsidRDefault="00A83FA7" w:rsidP="0062792D">
            <w:pPr>
              <w:ind w:leftChars="2" w:left="285" w:hangingChars="117" w:hanging="281"/>
              <w:rPr>
                <w:rFonts w:ascii="ＭＳ ゴシック" w:eastAsia="ＭＳ ゴシック" w:hAnsi="ＭＳ ゴシック"/>
                <w:color w:val="808080" w:themeColor="background1" w:themeShade="80"/>
                <w:sz w:val="24"/>
                <w:szCs w:val="24"/>
                <w:shd w:val="clear" w:color="auto" w:fill="FBE4D5" w:themeFill="accent2" w:themeFillTint="33"/>
              </w:rPr>
              <w:pPrChange w:id="48" w:author="kaizo nakamura" w:date="2023-11-30T17:47:00Z">
                <w:pPr/>
              </w:pPrChange>
            </w:pPr>
            <w:del w:id="49" w:author="kaizo nakamura" w:date="2023-11-30T17:46:00Z">
              <w:r w:rsidRPr="000D1BBB" w:rsidDel="0062792D">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・大雨注意報、大雨警報</w:delText>
              </w:r>
            </w:del>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、大雨特別警報</w:t>
            </w:r>
            <w:ins w:id="50" w:author="kaizo nakamura" w:date="2023-11-30T17:46:00Z">
              <w:r w:rsidR="0062792D">
                <w:rPr>
                  <w:rFonts w:ascii="ＭＳ ゴシック" w:eastAsia="ＭＳ ゴシック" w:hAnsi="ＭＳ ゴシック" w:hint="eastAsia"/>
                  <w:color w:val="808080" w:themeColor="background1" w:themeShade="80"/>
                  <w:sz w:val="24"/>
                  <w:szCs w:val="24"/>
                  <w:shd w:val="clear" w:color="auto" w:fill="FBE4D5" w:themeFill="accent2" w:themeFillTint="33"/>
                </w:rPr>
                <w:t>(浸水害)</w:t>
              </w:r>
            </w:ins>
          </w:p>
          <w:p w14:paraId="4A681FE8" w14:textId="72A71B3C"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id="51" w:author="kaizo nakamura" w:date="2023-11-30T17:45:00Z">
              <w:r w:rsidR="0062792D">
                <w:rPr>
                  <w:rFonts w:ascii="ＭＳ ゴシック" w:eastAsia="ＭＳ ゴシック" w:hAnsi="ＭＳ ゴシック" w:hint="eastAsia"/>
                  <w:color w:val="808080" w:themeColor="background1" w:themeShade="80"/>
                  <w:sz w:val="24"/>
                  <w:szCs w:val="24"/>
                  <w:shd w:val="clear" w:color="auto" w:fill="FBE4D5" w:themeFill="accent2" w:themeFillTint="33"/>
                </w:rPr>
                <w:t>洪水</w:t>
              </w:r>
            </w:ins>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キキクル</w:t>
            </w:r>
            <w:del w:id="52" w:author="kaizo nakamura" w:date="2023-11-30T17:45:00Z">
              <w:r w:rsidRPr="000D1BBB" w:rsidDel="0062792D">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（大雨・洪水警報の危険度分布）</w:delText>
              </w:r>
            </w:del>
          </w:p>
        </w:tc>
        <w:tc>
          <w:tcPr>
            <w:tcW w:w="4417" w:type="dxa"/>
            <w:shd w:val="clear" w:color="auto" w:fill="FBE4D5" w:themeFill="accent2" w:themeFillTint="33"/>
            <w:vAlign w:val="center"/>
          </w:tcPr>
          <w:p w14:paraId="179CF282" w14:textId="77777777" w:rsidR="00A83FA7" w:rsidRPr="000D1BBB" w:rsidRDefault="00A83FA7" w:rsidP="00D950A0">
            <w:pPr>
              <w:ind w:hanging="109"/>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Pr>
                <w:rFonts w:ascii="ＭＳ ゴシック" w:eastAsia="ＭＳ ゴシック" w:hAnsi="ＭＳ ゴシック" w:hint="eastAsia"/>
                <w:color w:val="808080" w:themeColor="background1" w:themeShade="80"/>
                <w:sz w:val="24"/>
                <w:szCs w:val="24"/>
                <w:shd w:val="clear" w:color="auto" w:fill="FBE4D5" w:themeFill="accent2" w:themeFillTint="33"/>
              </w:rPr>
              <w:t>ＨＰ</w:t>
            </w:r>
          </w:p>
          <w:p w14:paraId="7B1015ED" w14:textId="77777777" w:rsidR="00A83FA7" w:rsidRPr="000D1BBB" w:rsidRDefault="00A83FA7" w:rsidP="00D950A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tc>
      </w:tr>
      <w:tr w:rsidR="00A83FA7" w:rsidRPr="00B80F86" w14:paraId="070404ED" w14:textId="77777777" w:rsidTr="00D950A0">
        <w:trPr>
          <w:cantSplit/>
          <w:trHeight w:val="1268"/>
        </w:trPr>
        <w:tc>
          <w:tcPr>
            <w:tcW w:w="582" w:type="dxa"/>
            <w:vMerge/>
            <w:tcBorders>
              <w:bottom w:val="single" w:sz="4" w:space="0" w:color="auto"/>
            </w:tcBorders>
            <w:shd w:val="clear" w:color="auto" w:fill="auto"/>
            <w:textDirection w:val="tbRlV"/>
            <w:tcFitText/>
            <w:vAlign w:val="center"/>
          </w:tcPr>
          <w:p w14:paraId="59D38852" w14:textId="77777777" w:rsidR="00A83FA7" w:rsidRPr="002F0A3D" w:rsidRDefault="00A83FA7" w:rsidP="00D950A0">
            <w:pPr>
              <w:ind w:left="113"/>
              <w:jc w:val="center"/>
              <w:rPr>
                <w:rFonts w:ascii="ＭＳ ゴシック" w:eastAsia="ＭＳ ゴシック" w:hAnsi="ＭＳ ゴシック"/>
                <w:b/>
                <w:kern w:val="0"/>
                <w:sz w:val="24"/>
                <w:szCs w:val="24"/>
              </w:rPr>
            </w:pPr>
          </w:p>
        </w:tc>
        <w:tc>
          <w:tcPr>
            <w:tcW w:w="4833" w:type="dxa"/>
            <w:shd w:val="clear" w:color="auto" w:fill="FBE4D5" w:themeFill="accent2" w:themeFillTint="33"/>
            <w:vAlign w:val="center"/>
          </w:tcPr>
          <w:p w14:paraId="23219F7C" w14:textId="77777777" w:rsidR="00A83FA7" w:rsidRPr="000D1BBB" w:rsidRDefault="00A83FA7" w:rsidP="00D950A0">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・洪水予報</w:t>
            </w:r>
          </w:p>
          <w:p w14:paraId="5BF02EE3" w14:textId="77777777" w:rsidR="00A83FA7" w:rsidRPr="000D1BBB" w:rsidRDefault="00A83FA7" w:rsidP="00D950A0">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氾濫注意情報、氾濫警戒情報</w:t>
            </w:r>
          </w:p>
          <w:p w14:paraId="2843A850" w14:textId="77777777" w:rsidR="00A83FA7" w:rsidRPr="000D1BBB" w:rsidRDefault="00A83FA7" w:rsidP="00D950A0">
            <w:pPr>
              <w:jc w:val="left"/>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氾濫危険情報、氾濫発生情報</w:t>
            </w:r>
          </w:p>
        </w:tc>
        <w:tc>
          <w:tcPr>
            <w:tcW w:w="4417" w:type="dxa"/>
            <w:shd w:val="clear" w:color="auto" w:fill="FBE4D5" w:themeFill="accent2" w:themeFillTint="33"/>
            <w:vAlign w:val="center"/>
          </w:tcPr>
          <w:p w14:paraId="469CC37A" w14:textId="77777777" w:rsidR="00A83FA7" w:rsidRPr="000D1BBB" w:rsidRDefault="00A83FA7" w:rsidP="00D950A0">
            <w:pPr>
              <w:ind w:hanging="109"/>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・川の防災情報のＨＰ</w:t>
            </w:r>
          </w:p>
        </w:tc>
      </w:tr>
      <w:tr w:rsidR="00A83FA7" w:rsidRPr="00B80F86" w14:paraId="05DB901F" w14:textId="77777777" w:rsidTr="00D950A0">
        <w:trPr>
          <w:cantSplit/>
          <w:trHeight w:val="2122"/>
        </w:trPr>
        <w:tc>
          <w:tcPr>
            <w:tcW w:w="582" w:type="dxa"/>
            <w:shd w:val="clear" w:color="auto" w:fill="auto"/>
            <w:textDirection w:val="tbRlV"/>
            <w:tcFitText/>
            <w:vAlign w:val="center"/>
          </w:tcPr>
          <w:p w14:paraId="403DB743" w14:textId="77777777" w:rsidR="00A83FA7" w:rsidRPr="00BF71C6" w:rsidRDefault="00A83FA7" w:rsidP="00D950A0">
            <w:pPr>
              <w:ind w:left="113" w:right="113"/>
              <w:jc w:val="center"/>
              <w:rPr>
                <w:rFonts w:ascii="ＭＳ ゴシック" w:eastAsia="ＭＳ ゴシック" w:hAnsi="ＭＳ ゴシック"/>
                <w:b/>
                <w:sz w:val="26"/>
                <w:szCs w:val="26"/>
                <w:shd w:val="clear" w:color="auto" w:fill="FBE4D5" w:themeFill="accent2" w:themeFillTint="33"/>
              </w:rPr>
            </w:pPr>
            <w:r w:rsidRPr="00C1603E">
              <w:rPr>
                <w:rFonts w:ascii="ＭＳ ゴシック" w:eastAsia="ＭＳ ゴシック" w:hAnsi="ＭＳ ゴシック" w:hint="eastAsia"/>
                <w:b/>
                <w:spacing w:val="30"/>
                <w:kern w:val="0"/>
                <w:sz w:val="26"/>
                <w:szCs w:val="26"/>
                <w:fitText w:val="1134" w:id="-1432692736"/>
              </w:rPr>
              <w:t>土砂災</w:t>
            </w:r>
            <w:r w:rsidRPr="00C1603E">
              <w:rPr>
                <w:rFonts w:ascii="ＭＳ ゴシック" w:eastAsia="ＭＳ ゴシック" w:hAnsi="ＭＳ ゴシック" w:hint="eastAsia"/>
                <w:b/>
                <w:spacing w:val="-37"/>
                <w:kern w:val="0"/>
                <w:sz w:val="26"/>
                <w:szCs w:val="26"/>
                <w:fitText w:val="1134" w:id="-1432692736"/>
              </w:rPr>
              <w:t>害</w:t>
            </w:r>
          </w:p>
        </w:tc>
        <w:tc>
          <w:tcPr>
            <w:tcW w:w="4833" w:type="dxa"/>
            <w:shd w:val="clear" w:color="auto" w:fill="FBE4D5" w:themeFill="accent2" w:themeFillTint="33"/>
            <w:vAlign w:val="center"/>
          </w:tcPr>
          <w:p w14:paraId="1AAC63E7" w14:textId="1C0BD2E7" w:rsidR="00A83FA7" w:rsidRPr="000D1BBB" w:rsidRDefault="00A83FA7" w:rsidP="0062792D">
            <w:pPr>
              <w:ind w:leftChars="2" w:left="285" w:hangingChars="117" w:hanging="281"/>
              <w:rPr>
                <w:rFonts w:ascii="ＭＳ ゴシック" w:eastAsia="ＭＳ ゴシック" w:hAnsi="ＭＳ ゴシック"/>
                <w:color w:val="808080" w:themeColor="background1" w:themeShade="80"/>
                <w:sz w:val="24"/>
                <w:szCs w:val="24"/>
                <w:shd w:val="clear" w:color="auto" w:fill="FBE4D5" w:themeFill="accent2" w:themeFillTint="33"/>
              </w:rPr>
              <w:pPrChange w:id="53" w:author="kaizo nakamura" w:date="2023-11-30T17:46:00Z">
                <w:pPr/>
              </w:pPrChange>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・大雨注意報、大雨警報</w:t>
            </w:r>
            <w:ins w:id="54" w:author="kaizo nakamura" w:date="2023-11-30T17:45:00Z">
              <w:r w:rsidR="0062792D">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ins w:id="55" w:author="kaizo nakamura" w:date="2023-11-30T17:46:00Z">
              <w:r w:rsidR="0062792D">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w:t>
              </w:r>
            </w:ins>
            <w:ins w:id="56" w:author="kaizo nakamura" w:date="2023-11-30T17:45:00Z">
              <w:r w:rsidR="0062792D">
                <w:rPr>
                  <w:rFonts w:ascii="ＭＳ ゴシック" w:eastAsia="ＭＳ ゴシック" w:hAnsi="ＭＳ ゴシック" w:hint="eastAsia"/>
                  <w:color w:val="808080" w:themeColor="background1" w:themeShade="80"/>
                  <w:sz w:val="24"/>
                  <w:szCs w:val="24"/>
                  <w:shd w:val="clear" w:color="auto" w:fill="FBE4D5" w:themeFill="accent2" w:themeFillTint="33"/>
                </w:rPr>
                <w:t>)</w:t>
              </w:r>
            </w:ins>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、大雨特別警報</w:t>
            </w:r>
            <w:ins w:id="57" w:author="kaizo nakamura" w:date="2023-11-30T17:46:00Z">
              <w:r w:rsidR="0062792D">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w:t>
              </w:r>
            </w:ins>
          </w:p>
          <w:p w14:paraId="6281513C" w14:textId="77777777" w:rsidR="00A83FA7" w:rsidRPr="000D1BBB" w:rsidRDefault="00A83FA7" w:rsidP="00D950A0">
            <w:pPr>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・土砂災害警戒情報</w:t>
            </w:r>
          </w:p>
          <w:p w14:paraId="16164D1B" w14:textId="77777777" w:rsidR="00A83FA7" w:rsidRDefault="00A83FA7" w:rsidP="00D950A0">
            <w:pPr>
              <w:ind w:left="240" w:hanging="240"/>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・土砂キキクル</w:t>
            </w:r>
            <w:del w:id="58" w:author="kaizo nakamura" w:date="2023-11-30T17:45:00Z">
              <w:r w:rsidRPr="000D1BBB" w:rsidDel="0062792D">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（大雨警報（土砂災害）の危険度分布）</w:delText>
              </w:r>
            </w:del>
          </w:p>
          <w:p w14:paraId="7098C445" w14:textId="77777777" w:rsidR="00A83FA7" w:rsidRPr="000D1BBB" w:rsidRDefault="00A83FA7" w:rsidP="00D950A0">
            <w:pPr>
              <w:ind w:left="240" w:hanging="240"/>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・岡山県土砂災害危険度情報</w:t>
            </w:r>
          </w:p>
        </w:tc>
        <w:tc>
          <w:tcPr>
            <w:tcW w:w="4417" w:type="dxa"/>
            <w:shd w:val="clear" w:color="auto" w:fill="FBE4D5" w:themeFill="accent2" w:themeFillTint="33"/>
            <w:vAlign w:val="center"/>
          </w:tcPr>
          <w:p w14:paraId="2FAE8580" w14:textId="77777777" w:rsidR="00A83FA7" w:rsidRDefault="00A83FA7" w:rsidP="00D950A0">
            <w:pPr>
              <w:ind w:hanging="111"/>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・気象庁</w:t>
            </w:r>
            <w:r w:rsidRPr="000D1BBB">
              <w:rPr>
                <w:rFonts w:ascii="ＭＳ ゴシック" w:eastAsia="ＭＳ ゴシック" w:hAnsi="ＭＳ ゴシック"/>
                <w:color w:val="808080" w:themeColor="background1" w:themeShade="80"/>
                <w:sz w:val="24"/>
                <w:szCs w:val="24"/>
                <w:shd w:val="clear" w:color="auto" w:fill="FBE4D5" w:themeFill="accent2" w:themeFillTint="33"/>
              </w:rPr>
              <w:t>HP</w:t>
            </w:r>
          </w:p>
          <w:p w14:paraId="554451D8" w14:textId="77777777" w:rsidR="00A83FA7" w:rsidRPr="000D1BBB" w:rsidRDefault="00A83FA7" w:rsidP="00D950A0">
            <w:pPr>
              <w:ind w:hanging="114"/>
              <w:rPr>
                <w:rFonts w:ascii="ＭＳ ゴシック" w:eastAsia="ＭＳ ゴシック" w:hAnsi="ＭＳ ゴシック"/>
                <w:color w:val="808080" w:themeColor="background1" w:themeShade="80"/>
                <w:sz w:val="24"/>
                <w:szCs w:val="24"/>
                <w:shd w:val="clear" w:color="auto" w:fill="FBE4D5" w:themeFill="accent2" w:themeFillTint="33"/>
              </w:rPr>
            </w:pP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w:t>
            </w:r>
            <w:r>
              <w:rPr>
                <w:rFonts w:ascii="ＭＳ ゴシック" w:eastAsia="ＭＳ ゴシック" w:hAnsi="ＭＳ ゴシック" w:hint="eastAsia"/>
                <w:color w:val="808080" w:themeColor="background1" w:themeShade="80"/>
                <w:sz w:val="24"/>
                <w:szCs w:val="24"/>
                <w:shd w:val="clear" w:color="auto" w:fill="FBE4D5" w:themeFill="accent2" w:themeFillTint="33"/>
              </w:rPr>
              <w:t>岡山市防災</w:t>
            </w:r>
            <w:r w:rsidRPr="000D1BBB">
              <w:rPr>
                <w:rFonts w:ascii="ＭＳ ゴシック" w:eastAsia="ＭＳ ゴシック" w:hAnsi="ＭＳ ゴシック" w:hint="eastAsia"/>
                <w:color w:val="808080" w:themeColor="background1" w:themeShade="80"/>
                <w:sz w:val="24"/>
                <w:szCs w:val="24"/>
                <w:shd w:val="clear" w:color="auto" w:fill="FBE4D5" w:themeFill="accent2" w:themeFillTint="33"/>
              </w:rPr>
              <w:t>メール</w:t>
            </w:r>
          </w:p>
          <w:p w14:paraId="3904BD36" w14:textId="77777777" w:rsidR="00A83FA7" w:rsidRPr="000D1BBB" w:rsidRDefault="00A83FA7" w:rsidP="00D950A0">
            <w:pPr>
              <w:ind w:hanging="111"/>
              <w:rPr>
                <w:rFonts w:ascii="ＭＳ ゴシック" w:eastAsia="ＭＳ ゴシック" w:hAnsi="ＭＳ ゴシック"/>
                <w:color w:val="808080" w:themeColor="background1" w:themeShade="80"/>
                <w:sz w:val="24"/>
                <w:szCs w:val="24"/>
                <w:shd w:val="clear" w:color="auto" w:fill="FBE4D5" w:themeFill="accent2" w:themeFillTint="33"/>
              </w:rPr>
            </w:pPr>
            <w:r>
              <w:rPr>
                <w:rFonts w:ascii="ＭＳ ゴシック" w:eastAsia="ＭＳ ゴシック" w:hAnsi="ＭＳ ゴシック" w:hint="eastAsia"/>
                <w:color w:val="808080" w:themeColor="background1" w:themeShade="80"/>
                <w:sz w:val="24"/>
                <w:szCs w:val="24"/>
                <w:shd w:val="clear" w:color="auto" w:fill="FBE4D5" w:themeFill="accent2" w:themeFillTint="33"/>
              </w:rPr>
              <w:t>・岡山県ＨＰ</w:t>
            </w:r>
          </w:p>
        </w:tc>
      </w:tr>
    </w:tbl>
    <w:p w14:paraId="53349E06" w14:textId="77777777" w:rsidR="00A83FA7" w:rsidRPr="00B80F86" w:rsidRDefault="00A83FA7" w:rsidP="00A83FA7">
      <w:pPr>
        <w:rPr>
          <w:rFonts w:ascii="ＭＳ ゴシック" w:eastAsia="ＭＳ ゴシック" w:hAnsi="ＭＳ ゴシック"/>
          <w:sz w:val="24"/>
          <w:szCs w:val="24"/>
          <w:shd w:val="clear" w:color="auto" w:fill="FBE4D5" w:themeFill="accent2" w:themeFillTint="33"/>
        </w:rPr>
      </w:pPr>
    </w:p>
    <w:p w14:paraId="249F1ED4" w14:textId="7BEB62EE" w:rsidR="00A83FA7" w:rsidRPr="00445F37" w:rsidRDefault="00A83FA7" w:rsidP="00BF71C6">
      <w:pPr>
        <w:spacing w:line="280" w:lineRule="exact"/>
        <w:ind w:left="120" w:firstLine="24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停電時は、ラジオ、タブレット、携帯電話を活用して情報を収集するものとし、これに備えて、乾電池、バッテリー等を備蓄する。</w:t>
      </w:r>
    </w:p>
    <w:p w14:paraId="076E6BE8" w14:textId="671A356A" w:rsidR="00A83FA7" w:rsidRPr="00445F37" w:rsidRDefault="00A83FA7" w:rsidP="00BF71C6">
      <w:pPr>
        <w:spacing w:line="280" w:lineRule="exact"/>
        <w:ind w:firstLine="3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提供される情報に加えて、雨の降り方、施設周辺の水路や道路の状況、斜面に危険な前兆が</w:t>
      </w:r>
    </w:p>
    <w:p w14:paraId="322E624C" w14:textId="77777777" w:rsidR="00A83FA7" w:rsidRPr="00445F37" w:rsidRDefault="00A83FA7" w:rsidP="00A83FA7">
      <w:pPr>
        <w:spacing w:line="280" w:lineRule="exact"/>
        <w:ind w:firstLineChars="50" w:firstLine="1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無いか等、施設内から確認を行う。</w:t>
      </w:r>
    </w:p>
    <w:p w14:paraId="3AA8CFD9" w14:textId="793A8681" w:rsidR="0049043A" w:rsidRDefault="0049043A" w:rsidP="00BF71C6">
      <w:pPr>
        <w:rPr>
          <w:rFonts w:ascii="ＭＳ ゴシック" w:eastAsia="ＭＳ ゴシック" w:hAnsi="ＭＳ ゴシック"/>
          <w:b/>
          <w:bCs/>
          <w:sz w:val="24"/>
          <w:szCs w:val="24"/>
        </w:rPr>
      </w:pPr>
      <w:r>
        <w:rPr>
          <w:rFonts w:ascii="ＭＳ ゴシック" w:eastAsia="ＭＳ ゴシック" w:hAnsi="ＭＳ ゴシック"/>
          <w:b/>
          <w:bCs/>
          <w:sz w:val="24"/>
          <w:szCs w:val="24"/>
        </w:rPr>
        <w:br w:type="page"/>
      </w:r>
    </w:p>
    <w:p w14:paraId="507A2125" w14:textId="08187239" w:rsidR="00A83FA7" w:rsidRDefault="00A83FA7" w:rsidP="00A83FA7">
      <w:pPr>
        <w:rPr>
          <w:rFonts w:ascii="ＭＳ ゴシック" w:eastAsia="ＭＳ ゴシック" w:hAnsi="ＭＳ ゴシック"/>
          <w:sz w:val="24"/>
          <w:szCs w:val="24"/>
        </w:rPr>
      </w:pPr>
      <w:r w:rsidRPr="00445F37">
        <w:rPr>
          <w:rFonts w:ascii="ＭＳ ゴシック" w:eastAsia="ＭＳ ゴシック" w:hAnsi="ＭＳ ゴシック"/>
          <w:sz w:val="24"/>
          <w:szCs w:val="24"/>
        </w:rPr>
        <w:lastRenderedPageBreak/>
        <w:t>(2) 情報伝達</w:t>
      </w:r>
    </w:p>
    <w:p w14:paraId="785658B0" w14:textId="2665272A" w:rsidR="00A83FA7" w:rsidRDefault="0062792D" w:rsidP="00A83FA7">
      <w:pPr>
        <w:rPr>
          <w:rFonts w:ascii="ＭＳ ゴシック" w:eastAsia="ＭＳ ゴシック" w:hAnsi="ＭＳ ゴシック"/>
          <w:sz w:val="24"/>
          <w:szCs w:val="24"/>
        </w:rPr>
      </w:pPr>
      <w:ins w:id="59" w:author="kaizo nakamura" w:date="2023-11-30T17:44:00Z">
        <w:r w:rsidRPr="00C017AD">
          <w:rPr>
            <w:rFonts w:ascii="ＭＳ ゴシック" w:eastAsia="ＭＳ ゴシック" w:hAnsi="ＭＳ ゴシック"/>
            <w:noProof/>
            <w:szCs w:val="21"/>
          </w:rPr>
          <w:drawing>
            <wp:anchor distT="0" distB="0" distL="114300" distR="114300" simplePos="0" relativeHeight="252104704" behindDoc="0" locked="0" layoutInCell="1" allowOverlap="1" wp14:anchorId="6AE0BA4B" wp14:editId="518EF598">
              <wp:simplePos x="0" y="0"/>
              <wp:positionH relativeFrom="column">
                <wp:posOffset>520700</wp:posOffset>
              </wp:positionH>
              <wp:positionV relativeFrom="paragraph">
                <wp:posOffset>4269105</wp:posOffset>
              </wp:positionV>
              <wp:extent cx="1619885" cy="730885"/>
              <wp:effectExtent l="0" t="0" r="0" b="0"/>
              <wp:wrapNone/>
              <wp:docPr id="139127513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 w:val="24"/>
            <w:szCs w:val="24"/>
          </w:rPr>
          <w:drawing>
            <wp:anchor distT="0" distB="0" distL="114300" distR="114300" simplePos="0" relativeHeight="252105728" behindDoc="0" locked="0" layoutInCell="1" allowOverlap="1" wp14:anchorId="24D56B14" wp14:editId="005C25D7">
              <wp:simplePos x="0" y="0"/>
              <wp:positionH relativeFrom="column">
                <wp:posOffset>514350</wp:posOffset>
              </wp:positionH>
              <wp:positionV relativeFrom="paragraph">
                <wp:posOffset>6904990</wp:posOffset>
              </wp:positionV>
              <wp:extent cx="1626235" cy="609600"/>
              <wp:effectExtent l="0" t="0" r="0" b="0"/>
              <wp:wrapNone/>
              <wp:docPr id="17658279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2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851599" w:rsidRPr="00E839B6">
        <w:rPr>
          <w:rFonts w:ascii="ＭＳ Ｐゴシック" w:eastAsia="ＭＳ Ｐゴシック" w:hAnsi="ＭＳ Ｐゴシック"/>
          <w:noProof/>
        </w:rPr>
        <mc:AlternateContent>
          <mc:Choice Requires="wps">
            <w:drawing>
              <wp:anchor distT="0" distB="0" distL="114300" distR="114300" simplePos="0" relativeHeight="251956224" behindDoc="0" locked="0" layoutInCell="1" allowOverlap="1" wp14:anchorId="29F810D3" wp14:editId="77242E56">
                <wp:simplePos x="0" y="0"/>
                <wp:positionH relativeFrom="column">
                  <wp:posOffset>2317115</wp:posOffset>
                </wp:positionH>
                <wp:positionV relativeFrom="paragraph">
                  <wp:posOffset>3660140</wp:posOffset>
                </wp:positionV>
                <wp:extent cx="1180465" cy="1330325"/>
                <wp:effectExtent l="0" t="0" r="19685" b="22225"/>
                <wp:wrapNone/>
                <wp:docPr id="329" name="テキスト ボックス 329"/>
                <wp:cNvGraphicFramePr/>
                <a:graphic xmlns:a="http://schemas.openxmlformats.org/drawingml/2006/main">
                  <a:graphicData uri="http://schemas.microsoft.com/office/word/2010/wordprocessingShape">
                    <wps:wsp>
                      <wps:cNvSpPr txBox="1"/>
                      <wps:spPr>
                        <a:xfrm>
                          <a:off x="0" y="0"/>
                          <a:ext cx="1180465" cy="1330325"/>
                        </a:xfrm>
                        <a:prstGeom prst="rect">
                          <a:avLst/>
                        </a:prstGeom>
                        <a:solidFill>
                          <a:srgbClr val="ED7D31">
                            <a:lumMod val="20000"/>
                            <a:lumOff val="80000"/>
                          </a:srgbClr>
                        </a:solidFill>
                        <a:ln w="6350">
                          <a:solidFill>
                            <a:sysClr val="windowText" lastClr="000000"/>
                          </a:solidFill>
                        </a:ln>
                      </wps:spPr>
                      <wps:txbx>
                        <w:txbxContent>
                          <w:p w14:paraId="5F7210B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810D3" id="テキスト ボックス 329" o:spid="_x0000_s1080" type="#_x0000_t202" style="position:absolute;left:0;text-align:left;margin-left:182.45pt;margin-top:288.2pt;width:92.95pt;height:104.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" fillcolor="#fbe5d6" strokecolor="windowText" strokeweight=".5pt">
                <v:textbox>
                  <w:txbxContent>
                    <w:p w14:paraId="5F7210B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6E722C" w:rsidRPr="00E839B6">
        <w:rPr>
          <w:rFonts w:ascii="ＭＳ Ｐゴシック" w:eastAsia="ＭＳ Ｐゴシック" w:hAnsi="ＭＳ Ｐゴシック"/>
          <w:noProof/>
        </w:rPr>
        <mc:AlternateContent>
          <mc:Choice Requires="wps">
            <w:drawing>
              <wp:anchor distT="0" distB="0" distL="114300" distR="114300" simplePos="0" relativeHeight="251949056" behindDoc="0" locked="0" layoutInCell="1" allowOverlap="1" wp14:anchorId="1F2DA677" wp14:editId="43111BDE">
                <wp:simplePos x="0" y="0"/>
                <wp:positionH relativeFrom="column">
                  <wp:posOffset>2317115</wp:posOffset>
                </wp:positionH>
                <wp:positionV relativeFrom="paragraph">
                  <wp:posOffset>855980</wp:posOffset>
                </wp:positionV>
                <wp:extent cx="1180465" cy="641350"/>
                <wp:effectExtent l="0" t="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1180465" cy="641350"/>
                        </a:xfrm>
                        <a:prstGeom prst="rect">
                          <a:avLst/>
                        </a:prstGeom>
                        <a:solidFill>
                          <a:srgbClr val="ED7D31">
                            <a:lumMod val="20000"/>
                            <a:lumOff val="80000"/>
                          </a:srgbClr>
                        </a:solidFill>
                        <a:ln w="6350">
                          <a:solidFill>
                            <a:sysClr val="windowText" lastClr="000000"/>
                          </a:solidFill>
                        </a:ln>
                      </wps:spPr>
                      <wps:txbx>
                        <w:txbxContent>
                          <w:p w14:paraId="61749C15"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DA677" id="テキスト ボックス 2" o:spid="_x0000_s1081" type="#_x0000_t202" style="position:absolute;left:0;text-align:left;margin-left:182.45pt;margin-top:67.4pt;width:92.95pt;height:5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" fillcolor="#fbe5d6" strokecolor="windowText" strokeweight=".5pt">
                <v:textbox>
                  <w:txbxContent>
                    <w:p w14:paraId="61749C15"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E22343" w:rsidRPr="00E839B6">
        <w:rPr>
          <w:rFonts w:ascii="ＭＳ Ｐゴシック" w:eastAsia="ＭＳ Ｐゴシック" w:hAnsi="ＭＳ Ｐゴシック"/>
          <w:noProof/>
        </w:rPr>
        <mc:AlternateContent>
          <mc:Choice Requires="wps">
            <w:drawing>
              <wp:anchor distT="0" distB="0" distL="114300" distR="114300" simplePos="0" relativeHeight="251960320" behindDoc="0" locked="0" layoutInCell="1" allowOverlap="1" wp14:anchorId="2A09EDE5" wp14:editId="4E2057E4">
                <wp:simplePos x="0" y="0"/>
                <wp:positionH relativeFrom="column">
                  <wp:posOffset>4991735</wp:posOffset>
                </wp:positionH>
                <wp:positionV relativeFrom="paragraph">
                  <wp:posOffset>7781925</wp:posOffset>
                </wp:positionV>
                <wp:extent cx="1193800" cy="415925"/>
                <wp:effectExtent l="0" t="0" r="25400" b="22225"/>
                <wp:wrapNone/>
                <wp:docPr id="195" name="テキスト ボックス 195"/>
                <wp:cNvGraphicFramePr/>
                <a:graphic xmlns:a="http://schemas.openxmlformats.org/drawingml/2006/main">
                  <a:graphicData uri="http://schemas.microsoft.com/office/word/2010/wordprocessingShape">
                    <wps:wsp>
                      <wps:cNvSpPr txBox="1"/>
                      <wps:spPr>
                        <a:xfrm>
                          <a:off x="0" y="0"/>
                          <a:ext cx="1193800" cy="415925"/>
                        </a:xfrm>
                        <a:prstGeom prst="rect">
                          <a:avLst/>
                        </a:prstGeom>
                        <a:solidFill>
                          <a:srgbClr val="ED7D31">
                            <a:lumMod val="20000"/>
                            <a:lumOff val="80000"/>
                          </a:srgbClr>
                        </a:solidFill>
                        <a:ln w="6350">
                          <a:solidFill>
                            <a:prstClr val="black"/>
                          </a:solidFill>
                        </a:ln>
                      </wps:spPr>
                      <wps:txbx>
                        <w:txbxContent>
                          <w:p w14:paraId="2ECC8B1B" w14:textId="77777777" w:rsidR="00F55B60" w:rsidRPr="00F009AB" w:rsidRDefault="00F55B60" w:rsidP="00A83FA7">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EDE5" id="テキスト ボックス 195" o:spid="_x0000_s1082" type="#_x0000_t202" style="position:absolute;left:0;text-align:left;margin-left:393.05pt;margin-top:612.75pt;width:94pt;height:3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" fillcolor="#fbe5d6" strokeweight=".5pt">
                <v:textbox inset="2mm,1mm,2mm,1mm">
                  <w:txbxContent>
                    <w:p w14:paraId="2ECC8B1B" w14:textId="77777777" w:rsidR="00F55B60" w:rsidRPr="00F009AB" w:rsidRDefault="00F55B60" w:rsidP="00A83FA7">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v:textbox>
              </v:shape>
            </w:pict>
          </mc:Fallback>
        </mc:AlternateContent>
      </w:r>
      <w:r w:rsidR="00E22343" w:rsidRPr="00E839B6">
        <w:rPr>
          <w:rFonts w:ascii="ＭＳ Ｐゴシック" w:eastAsia="ＭＳ Ｐゴシック" w:hAnsi="ＭＳ Ｐゴシック"/>
          <w:noProof/>
        </w:rPr>
        <mc:AlternateContent>
          <mc:Choice Requires="wps">
            <w:drawing>
              <wp:anchor distT="0" distB="0" distL="114300" distR="114300" simplePos="0" relativeHeight="251957248" behindDoc="0" locked="0" layoutInCell="1" allowOverlap="1" wp14:anchorId="368CD9E4" wp14:editId="41F7387D">
                <wp:simplePos x="0" y="0"/>
                <wp:positionH relativeFrom="column">
                  <wp:posOffset>2315845</wp:posOffset>
                </wp:positionH>
                <wp:positionV relativeFrom="paragraph">
                  <wp:posOffset>5099685</wp:posOffset>
                </wp:positionV>
                <wp:extent cx="1180465" cy="887095"/>
                <wp:effectExtent l="0" t="0" r="19685" b="27305"/>
                <wp:wrapNone/>
                <wp:docPr id="328" name="テキスト ボックス 328"/>
                <wp:cNvGraphicFramePr/>
                <a:graphic xmlns:a="http://schemas.openxmlformats.org/drawingml/2006/main">
                  <a:graphicData uri="http://schemas.microsoft.com/office/word/2010/wordprocessingShape">
                    <wps:wsp>
                      <wps:cNvSpPr txBox="1"/>
                      <wps:spPr>
                        <a:xfrm>
                          <a:off x="0" y="0"/>
                          <a:ext cx="1180465" cy="887095"/>
                        </a:xfrm>
                        <a:prstGeom prst="rect">
                          <a:avLst/>
                        </a:prstGeom>
                        <a:solidFill>
                          <a:srgbClr val="ED7D31">
                            <a:lumMod val="20000"/>
                            <a:lumOff val="80000"/>
                          </a:srgbClr>
                        </a:solidFill>
                        <a:ln w="6350">
                          <a:solidFill>
                            <a:sysClr val="windowText" lastClr="000000"/>
                          </a:solidFill>
                        </a:ln>
                      </wps:spPr>
                      <wps:txbx>
                        <w:txbxContent>
                          <w:p w14:paraId="03E0BAFC"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CD9E4" id="テキスト ボックス 328" o:spid="_x0000_s1083" type="#_x0000_t202" style="position:absolute;left:0;text-align:left;margin-left:182.35pt;margin-top:401.55pt;width:92.95pt;height:69.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" fillcolor="#fbe5d6" strokecolor="windowText" strokeweight=".5pt">
                <v:textbox>
                  <w:txbxContent>
                    <w:p w14:paraId="03E0BAFC"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E22343" w:rsidRPr="00E839B6">
        <w:rPr>
          <w:rFonts w:ascii="ＭＳ Ｐゴシック" w:eastAsia="ＭＳ Ｐゴシック" w:hAnsi="ＭＳ Ｐゴシック"/>
          <w:noProof/>
        </w:rPr>
        <mc:AlternateContent>
          <mc:Choice Requires="wps">
            <w:drawing>
              <wp:anchor distT="0" distB="0" distL="114300" distR="114300" simplePos="0" relativeHeight="251958272" behindDoc="0" locked="0" layoutInCell="1" allowOverlap="1" wp14:anchorId="5A68265F" wp14:editId="2DD14895">
                <wp:simplePos x="0" y="0"/>
                <wp:positionH relativeFrom="column">
                  <wp:posOffset>2317115</wp:posOffset>
                </wp:positionH>
                <wp:positionV relativeFrom="paragraph">
                  <wp:posOffset>6171565</wp:posOffset>
                </wp:positionV>
                <wp:extent cx="1180465" cy="1337310"/>
                <wp:effectExtent l="0" t="0" r="19685" b="15240"/>
                <wp:wrapNone/>
                <wp:docPr id="326" name="テキスト ボックス 326"/>
                <wp:cNvGraphicFramePr/>
                <a:graphic xmlns:a="http://schemas.openxmlformats.org/drawingml/2006/main">
                  <a:graphicData uri="http://schemas.microsoft.com/office/word/2010/wordprocessingShape">
                    <wps:wsp>
                      <wps:cNvSpPr txBox="1"/>
                      <wps:spPr>
                        <a:xfrm>
                          <a:off x="0" y="0"/>
                          <a:ext cx="1180465" cy="1337310"/>
                        </a:xfrm>
                        <a:prstGeom prst="rect">
                          <a:avLst/>
                        </a:prstGeom>
                        <a:solidFill>
                          <a:srgbClr val="ED7D31">
                            <a:lumMod val="20000"/>
                            <a:lumOff val="80000"/>
                          </a:srgbClr>
                        </a:solidFill>
                        <a:ln w="6350">
                          <a:solidFill>
                            <a:sysClr val="windowText" lastClr="000000"/>
                          </a:solidFill>
                        </a:ln>
                      </wps:spPr>
                      <wps:txbx>
                        <w:txbxContent>
                          <w:p w14:paraId="6782115B"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265F" id="テキスト ボックス 326" o:spid="_x0000_s1084" type="#_x0000_t202" style="position:absolute;left:0;text-align:left;margin-left:182.45pt;margin-top:485.95pt;width:92.95pt;height:105.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" fillcolor="#fbe5d6" strokecolor="windowText" strokeweight=".5pt">
                <v:textbox>
                  <w:txbxContent>
                    <w:p w14:paraId="6782115B"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E22343" w:rsidRPr="00E839B6">
        <w:rPr>
          <w:rFonts w:ascii="ＭＳ Ｐゴシック" w:eastAsia="ＭＳ Ｐゴシック" w:hAnsi="ＭＳ Ｐゴシック"/>
          <w:noProof/>
        </w:rPr>
        <mc:AlternateContent>
          <mc:Choice Requires="wps">
            <w:drawing>
              <wp:anchor distT="0" distB="0" distL="114300" distR="114300" simplePos="0" relativeHeight="251962368" behindDoc="0" locked="0" layoutInCell="1" allowOverlap="1" wp14:anchorId="5986A807" wp14:editId="6A0872C0">
                <wp:simplePos x="0" y="0"/>
                <wp:positionH relativeFrom="column">
                  <wp:posOffset>5000890</wp:posOffset>
                </wp:positionH>
                <wp:positionV relativeFrom="paragraph">
                  <wp:posOffset>5111436</wp:posOffset>
                </wp:positionV>
                <wp:extent cx="1256030" cy="899795"/>
                <wp:effectExtent l="0" t="0" r="20320" b="14605"/>
                <wp:wrapNone/>
                <wp:docPr id="253" name="テキスト ボックス 253"/>
                <wp:cNvGraphicFramePr/>
                <a:graphic xmlns:a="http://schemas.openxmlformats.org/drawingml/2006/main">
                  <a:graphicData uri="http://schemas.microsoft.com/office/word/2010/wordprocessingShape">
                    <wps:wsp>
                      <wps:cNvSpPr txBox="1"/>
                      <wps:spPr>
                        <a:xfrm>
                          <a:off x="0" y="0"/>
                          <a:ext cx="1256030" cy="899795"/>
                        </a:xfrm>
                        <a:prstGeom prst="rect">
                          <a:avLst/>
                        </a:prstGeom>
                        <a:solidFill>
                          <a:srgbClr val="ED7D31">
                            <a:lumMod val="20000"/>
                            <a:lumOff val="80000"/>
                          </a:srgbClr>
                        </a:solidFill>
                        <a:ln w="6350">
                          <a:solidFill>
                            <a:prstClr val="black"/>
                          </a:solidFill>
                        </a:ln>
                      </wps:spPr>
                      <wps:txbx>
                        <w:txbxContent>
                          <w:p w14:paraId="564A0DF5"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7206650A" w14:textId="09C76987" w:rsidR="00F55B60" w:rsidRPr="00E22343" w:rsidRDefault="00F55B60" w:rsidP="00E22343">
                            <w:pPr>
                              <w:spacing w:line="260" w:lineRule="exact"/>
                              <w:ind w:leftChars="-17" w:left="10" w:hangingChars="24" w:hanging="46"/>
                              <w:rPr>
                                <w:rFonts w:ascii="ＭＳ ゴシック" w:eastAsia="ＭＳ ゴシック" w:hAnsi="ＭＳ ゴシック"/>
                                <w:b/>
                                <w:bCs/>
                                <w:color w:val="808080" w:themeColor="background1" w:themeShade="80"/>
                                <w:spacing w:val="-10"/>
                                <w:szCs w:val="21"/>
                              </w:rPr>
                            </w:pPr>
                            <w:r>
                              <w:rPr>
                                <w:rFonts w:ascii="ＭＳ ゴシック" w:eastAsia="ＭＳ ゴシック" w:hAnsi="ＭＳ ゴシック" w:hint="eastAsia"/>
                                <w:b/>
                                <w:bCs/>
                                <w:color w:val="808080" w:themeColor="background1" w:themeShade="80"/>
                                <w:spacing w:val="-10"/>
                                <w:szCs w:val="21"/>
                              </w:rPr>
                              <w:t>・</w:t>
                            </w:r>
                            <w:r w:rsidRPr="00E22343">
                              <w:rPr>
                                <w:rFonts w:ascii="ＭＳ ゴシック" w:eastAsia="ＭＳ ゴシック" w:hAnsi="ＭＳ ゴシック" w:hint="eastAsia"/>
                                <w:b/>
                                <w:color w:val="808080" w:themeColor="background1" w:themeShade="80"/>
                                <w:szCs w:val="21"/>
                              </w:rPr>
                              <w:t>幼児・児童・生徒</w:t>
                            </w:r>
                          </w:p>
                          <w:p w14:paraId="7A5F2631" w14:textId="01A28C7D"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2F4925D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243E0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A807" id="_x0000_s1085" type="#_x0000_t202" style="position:absolute;left:0;text-align:left;margin-left:393.75pt;margin-top:402.5pt;width:98.9pt;height:70.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" fillcolor="#fbe5d6" strokeweight=".5pt">
                <v:textbox inset="2mm,1mm,2mm,1mm">
                  <w:txbxContent>
                    <w:p w14:paraId="564A0DF5"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7206650A" w14:textId="09C76987" w:rsidR="00F55B60" w:rsidRPr="00E22343" w:rsidRDefault="00F55B60" w:rsidP="00E22343">
                      <w:pPr>
                        <w:spacing w:line="260" w:lineRule="exact"/>
                        <w:ind w:leftChars="-17" w:left="10" w:hangingChars="24" w:hanging="46"/>
                        <w:rPr>
                          <w:rFonts w:ascii="ＭＳ ゴシック" w:eastAsia="ＭＳ ゴシック" w:hAnsi="ＭＳ ゴシック"/>
                          <w:b/>
                          <w:bCs/>
                          <w:color w:val="808080" w:themeColor="background1" w:themeShade="80"/>
                          <w:spacing w:val="-10"/>
                          <w:szCs w:val="21"/>
                        </w:rPr>
                      </w:pPr>
                      <w:r>
                        <w:rPr>
                          <w:rFonts w:ascii="ＭＳ ゴシック" w:eastAsia="ＭＳ ゴシック" w:hAnsi="ＭＳ ゴシック" w:hint="eastAsia"/>
                          <w:b/>
                          <w:bCs/>
                          <w:color w:val="808080" w:themeColor="background1" w:themeShade="80"/>
                          <w:spacing w:val="-10"/>
                          <w:szCs w:val="21"/>
                        </w:rPr>
                        <w:t>・</w:t>
                      </w:r>
                      <w:r w:rsidRPr="00E22343">
                        <w:rPr>
                          <w:rFonts w:ascii="ＭＳ ゴシック" w:eastAsia="ＭＳ ゴシック" w:hAnsi="ＭＳ ゴシック" w:hint="eastAsia"/>
                          <w:b/>
                          <w:color w:val="808080" w:themeColor="background1" w:themeShade="80"/>
                          <w:szCs w:val="21"/>
                        </w:rPr>
                        <w:t>幼児・児童・生徒</w:t>
                      </w:r>
                    </w:p>
                    <w:p w14:paraId="7A5F2631" w14:textId="01A28C7D"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2F4925D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243E0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E22343" w:rsidRPr="00E839B6">
        <w:rPr>
          <w:rFonts w:ascii="ＭＳ Ｐゴシック" w:eastAsia="ＭＳ Ｐゴシック" w:hAnsi="ＭＳ Ｐゴシック"/>
          <w:noProof/>
        </w:rPr>
        <mc:AlternateContent>
          <mc:Choice Requires="wps">
            <w:drawing>
              <wp:anchor distT="0" distB="0" distL="114300" distR="114300" simplePos="0" relativeHeight="251955200" behindDoc="0" locked="0" layoutInCell="1" allowOverlap="1" wp14:anchorId="1B19420B" wp14:editId="6076D9E0">
                <wp:simplePos x="0" y="0"/>
                <wp:positionH relativeFrom="column">
                  <wp:posOffset>5000890</wp:posOffset>
                </wp:positionH>
                <wp:positionV relativeFrom="paragraph">
                  <wp:posOffset>2599348</wp:posOffset>
                </wp:positionV>
                <wp:extent cx="1256044" cy="899795"/>
                <wp:effectExtent l="0" t="0" r="20320" b="14605"/>
                <wp:wrapNone/>
                <wp:docPr id="330" name="テキスト ボックス 330"/>
                <wp:cNvGraphicFramePr/>
                <a:graphic xmlns:a="http://schemas.openxmlformats.org/drawingml/2006/main">
                  <a:graphicData uri="http://schemas.microsoft.com/office/word/2010/wordprocessingShape">
                    <wps:wsp>
                      <wps:cNvSpPr txBox="1"/>
                      <wps:spPr>
                        <a:xfrm>
                          <a:off x="0" y="0"/>
                          <a:ext cx="1256044" cy="899795"/>
                        </a:xfrm>
                        <a:prstGeom prst="rect">
                          <a:avLst/>
                        </a:prstGeom>
                        <a:solidFill>
                          <a:srgbClr val="ED7D31">
                            <a:lumMod val="20000"/>
                            <a:lumOff val="80000"/>
                          </a:srgbClr>
                        </a:solidFill>
                        <a:ln w="6350">
                          <a:solidFill>
                            <a:prstClr val="black"/>
                          </a:solidFill>
                        </a:ln>
                      </wps:spPr>
                      <wps:txbx>
                        <w:txbxContent>
                          <w:p w14:paraId="35F90F88"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2ED5AB53" w14:textId="1E5BFB98" w:rsidR="00F55B60" w:rsidRPr="00E22343"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sidRPr="00E22343">
                              <w:rPr>
                                <w:rFonts w:ascii="ＭＳ ゴシック" w:eastAsia="ＭＳ ゴシック" w:hAnsi="ＭＳ ゴシック" w:hint="eastAsia"/>
                                <w:b/>
                                <w:color w:val="808080" w:themeColor="background1" w:themeShade="80"/>
                                <w:szCs w:val="21"/>
                              </w:rPr>
                              <w:t>幼児・児童・生徒</w:t>
                            </w:r>
                          </w:p>
                          <w:p w14:paraId="561A5D9A" w14:textId="537980FA"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4C85BD9A"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41C7A2EC"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420B" id="テキスト ボックス 330" o:spid="_x0000_s1086" type="#_x0000_t202" style="position:absolute;left:0;text-align:left;margin-left:393.75pt;margin-top:204.65pt;width:98.9pt;height:7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" fillcolor="#fbe5d6" strokeweight=".5pt">
                <v:textbox inset="2mm,1mm,2mm,1mm">
                  <w:txbxContent>
                    <w:p w14:paraId="35F90F88"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2ED5AB53" w14:textId="1E5BFB98" w:rsidR="00F55B60" w:rsidRPr="00E22343"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sidRPr="00E22343">
                        <w:rPr>
                          <w:rFonts w:ascii="ＭＳ ゴシック" w:eastAsia="ＭＳ ゴシック" w:hAnsi="ＭＳ ゴシック" w:hint="eastAsia"/>
                          <w:b/>
                          <w:color w:val="808080" w:themeColor="background1" w:themeShade="80"/>
                          <w:szCs w:val="21"/>
                        </w:rPr>
                        <w:t>幼児・児童・生徒</w:t>
                      </w:r>
                    </w:p>
                    <w:p w14:paraId="561A5D9A" w14:textId="537980FA"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保護者</w:t>
                      </w:r>
                    </w:p>
                    <w:p w14:paraId="4C85BD9A"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41C7A2EC"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61344" behindDoc="0" locked="0" layoutInCell="1" allowOverlap="1" wp14:anchorId="0E66BC3F" wp14:editId="0891522F">
                <wp:simplePos x="0" y="0"/>
                <wp:positionH relativeFrom="column">
                  <wp:posOffset>4998720</wp:posOffset>
                </wp:positionH>
                <wp:positionV relativeFrom="paragraph">
                  <wp:posOffset>6650990</wp:posOffset>
                </wp:positionV>
                <wp:extent cx="1193800" cy="395605"/>
                <wp:effectExtent l="0" t="0" r="25400" b="23495"/>
                <wp:wrapNone/>
                <wp:docPr id="321" name="テキスト ボックス 321"/>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7A872CB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6BC3F" id="テキスト ボックス 321" o:spid="_x0000_s1087" type="#_x0000_t202" style="position:absolute;left:0;text-align:left;margin-left:393.6pt;margin-top:523.7pt;width:94pt;height:31.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" fillcolor="#fbe5d6" strokeweight=".5pt">
                <v:textbox inset="2mm,1mm,2mm,1mm">
                  <w:txbxContent>
                    <w:p w14:paraId="7A872CB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52128" behindDoc="0" locked="0" layoutInCell="1" allowOverlap="1" wp14:anchorId="09278EAB" wp14:editId="2B5078F4">
                <wp:simplePos x="0" y="0"/>
                <wp:positionH relativeFrom="column">
                  <wp:posOffset>2317115</wp:posOffset>
                </wp:positionH>
                <wp:positionV relativeFrom="paragraph">
                  <wp:posOffset>2605405</wp:posOffset>
                </wp:positionV>
                <wp:extent cx="1180465" cy="887095"/>
                <wp:effectExtent l="0" t="0" r="19685" b="27305"/>
                <wp:wrapNone/>
                <wp:docPr id="336" name="テキスト ボックス 336"/>
                <wp:cNvGraphicFramePr/>
                <a:graphic xmlns:a="http://schemas.openxmlformats.org/drawingml/2006/main">
                  <a:graphicData uri="http://schemas.microsoft.com/office/word/2010/wordprocessingShape">
                    <wps:wsp>
                      <wps:cNvSpPr txBox="1"/>
                      <wps:spPr>
                        <a:xfrm>
                          <a:off x="0" y="0"/>
                          <a:ext cx="1180465" cy="887095"/>
                        </a:xfrm>
                        <a:prstGeom prst="rect">
                          <a:avLst/>
                        </a:prstGeom>
                        <a:solidFill>
                          <a:srgbClr val="ED7D31">
                            <a:lumMod val="20000"/>
                            <a:lumOff val="80000"/>
                          </a:srgbClr>
                        </a:solidFill>
                        <a:ln w="6350">
                          <a:solidFill>
                            <a:sysClr val="windowText" lastClr="000000"/>
                          </a:solidFill>
                        </a:ln>
                      </wps:spPr>
                      <wps:txbx>
                        <w:txbxContent>
                          <w:p w14:paraId="2C327FEE"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8EAB" id="テキスト ボックス 336" o:spid="_x0000_s1088" type="#_x0000_t202" style="position:absolute;left:0;text-align:left;margin-left:182.45pt;margin-top:205.15pt;width:92.95pt;height:69.8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" fillcolor="#fbe5d6" strokecolor="windowText" strokeweight=".5pt">
                <v:textbox>
                  <w:txbxContent>
                    <w:p w14:paraId="2C327FEE"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63392" behindDoc="0" locked="0" layoutInCell="1" allowOverlap="1" wp14:anchorId="30B9ED8D" wp14:editId="1BE1EC20">
                <wp:simplePos x="0" y="0"/>
                <wp:positionH relativeFrom="column">
                  <wp:posOffset>4998559</wp:posOffset>
                </wp:positionH>
                <wp:positionV relativeFrom="paragraph">
                  <wp:posOffset>4134485</wp:posOffset>
                </wp:positionV>
                <wp:extent cx="1193800" cy="395605"/>
                <wp:effectExtent l="0" t="0" r="25400" b="23495"/>
                <wp:wrapNone/>
                <wp:docPr id="94" name="テキスト ボックス 94"/>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6542FF53"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9ED8D" id="テキスト ボックス 94" o:spid="_x0000_s1089" type="#_x0000_t202" style="position:absolute;left:0;text-align:left;margin-left:393.6pt;margin-top:325.55pt;width:94pt;height:31.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" fillcolor="#fbe5d6" strokeweight=".5pt">
                <v:textbox inset="2mm,1mm,2mm,1mm">
                  <w:txbxContent>
                    <w:p w14:paraId="6542FF53"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59296" behindDoc="0" locked="0" layoutInCell="1" allowOverlap="1" wp14:anchorId="21293D2E" wp14:editId="39767E2E">
                <wp:simplePos x="0" y="0"/>
                <wp:positionH relativeFrom="column">
                  <wp:posOffset>2317115</wp:posOffset>
                </wp:positionH>
                <wp:positionV relativeFrom="paragraph">
                  <wp:posOffset>7615081</wp:posOffset>
                </wp:positionV>
                <wp:extent cx="1180532" cy="770719"/>
                <wp:effectExtent l="0" t="0" r="19685" b="10795"/>
                <wp:wrapNone/>
                <wp:docPr id="323" name="テキスト ボックス 323"/>
                <wp:cNvGraphicFramePr/>
                <a:graphic xmlns:a="http://schemas.openxmlformats.org/drawingml/2006/main">
                  <a:graphicData uri="http://schemas.microsoft.com/office/word/2010/wordprocessingShape">
                    <wps:wsp>
                      <wps:cNvSpPr txBox="1"/>
                      <wps:spPr>
                        <a:xfrm>
                          <a:off x="0" y="0"/>
                          <a:ext cx="1180532" cy="770719"/>
                        </a:xfrm>
                        <a:prstGeom prst="rect">
                          <a:avLst/>
                        </a:prstGeom>
                        <a:solidFill>
                          <a:srgbClr val="ED7D31">
                            <a:lumMod val="20000"/>
                            <a:lumOff val="80000"/>
                          </a:srgbClr>
                        </a:solidFill>
                        <a:ln w="6350">
                          <a:solidFill>
                            <a:sysClr val="windowText" lastClr="000000"/>
                          </a:solidFill>
                        </a:ln>
                      </wps:spPr>
                      <wps:txbx>
                        <w:txbxContent>
                          <w:p w14:paraId="78015E0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3D2E" id="テキスト ボックス 323" o:spid="_x0000_s1090" type="#_x0000_t202" style="position:absolute;left:0;text-align:left;margin-left:182.45pt;margin-top:599.6pt;width:92.95pt;height:60.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" fillcolor="#fbe5d6" strokecolor="windowText" strokeweight=".5pt">
                <v:textbox>
                  <w:txbxContent>
                    <w:p w14:paraId="78015E0D"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54176" behindDoc="0" locked="0" layoutInCell="1" allowOverlap="1" wp14:anchorId="3DC91BB8" wp14:editId="673947BF">
                <wp:simplePos x="0" y="0"/>
                <wp:positionH relativeFrom="column">
                  <wp:posOffset>4999165</wp:posOffset>
                </wp:positionH>
                <wp:positionV relativeFrom="paragraph">
                  <wp:posOffset>859638</wp:posOffset>
                </wp:positionV>
                <wp:extent cx="1200785" cy="641350"/>
                <wp:effectExtent l="0" t="0" r="18415" b="25400"/>
                <wp:wrapNone/>
                <wp:docPr id="331" name="テキスト ボックス 331"/>
                <wp:cNvGraphicFramePr/>
                <a:graphic xmlns:a="http://schemas.openxmlformats.org/drawingml/2006/main">
                  <a:graphicData uri="http://schemas.microsoft.com/office/word/2010/wordprocessingShape">
                    <wps:wsp>
                      <wps:cNvSpPr txBox="1"/>
                      <wps:spPr>
                        <a:xfrm>
                          <a:off x="0" y="0"/>
                          <a:ext cx="1200785" cy="641350"/>
                        </a:xfrm>
                        <a:prstGeom prst="rect">
                          <a:avLst/>
                        </a:prstGeom>
                        <a:solidFill>
                          <a:srgbClr val="ED7D31">
                            <a:lumMod val="20000"/>
                            <a:lumOff val="80000"/>
                          </a:srgbClr>
                        </a:solidFill>
                        <a:ln w="6350">
                          <a:solidFill>
                            <a:prstClr val="black"/>
                          </a:solidFill>
                        </a:ln>
                      </wps:spPr>
                      <wps:txbx>
                        <w:txbxContent>
                          <w:p w14:paraId="22C219BE"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B6257F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56D5F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91BB8" id="テキスト ボックス 331" o:spid="_x0000_s1091" type="#_x0000_t202" style="position:absolute;left:0;text-align:left;margin-left:393.65pt;margin-top:67.7pt;width:94.55pt;height:5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" fillcolor="#fbe5d6" strokeweight=".5pt">
                <v:textbox inset="2mm,1mm,2mm,1mm">
                  <w:txbxContent>
                    <w:p w14:paraId="22C219BE" w14:textId="77777777" w:rsidR="00F55B60" w:rsidRPr="00F009AB" w:rsidRDefault="00F55B60" w:rsidP="00A83FA7">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B6257FB"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56D5F65F" w14:textId="77777777" w:rsidR="00F55B60" w:rsidRPr="00F009AB" w:rsidRDefault="00F55B60" w:rsidP="00A83FA7">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53152" behindDoc="0" locked="0" layoutInCell="1" allowOverlap="1" wp14:anchorId="1B82456D" wp14:editId="7F7CCF1E">
                <wp:simplePos x="0" y="0"/>
                <wp:positionH relativeFrom="column">
                  <wp:posOffset>4998720</wp:posOffset>
                </wp:positionH>
                <wp:positionV relativeFrom="paragraph">
                  <wp:posOffset>1903256</wp:posOffset>
                </wp:positionV>
                <wp:extent cx="1201003" cy="388961"/>
                <wp:effectExtent l="0" t="0" r="18415" b="11430"/>
                <wp:wrapNone/>
                <wp:docPr id="12" name="テキスト ボックス 12"/>
                <wp:cNvGraphicFramePr/>
                <a:graphic xmlns:a="http://schemas.openxmlformats.org/drawingml/2006/main">
                  <a:graphicData uri="http://schemas.microsoft.com/office/word/2010/wordprocessingShape">
                    <wps:wsp>
                      <wps:cNvSpPr txBox="1"/>
                      <wps:spPr>
                        <a:xfrm>
                          <a:off x="0" y="0"/>
                          <a:ext cx="1201003" cy="388961"/>
                        </a:xfrm>
                        <a:prstGeom prst="rect">
                          <a:avLst/>
                        </a:prstGeom>
                        <a:solidFill>
                          <a:srgbClr val="ED7D31">
                            <a:lumMod val="20000"/>
                            <a:lumOff val="80000"/>
                          </a:srgbClr>
                        </a:solidFill>
                        <a:ln w="6350">
                          <a:solidFill>
                            <a:prstClr val="black"/>
                          </a:solidFill>
                        </a:ln>
                      </wps:spPr>
                      <wps:txbx>
                        <w:txbxContent>
                          <w:p w14:paraId="69599192"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2456D" id="テキスト ボックス 12" o:spid="_x0000_s1092" type="#_x0000_t202" style="position:absolute;left:0;text-align:left;margin-left:393.6pt;margin-top:149.85pt;width:94.55pt;height:3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" fillcolor="#fbe5d6" strokeweight=".5pt">
                <v:textbox inset="2mm,1mm,2mm,1mm">
                  <w:txbxContent>
                    <w:p w14:paraId="69599192"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51104" behindDoc="0" locked="0" layoutInCell="1" allowOverlap="1" wp14:anchorId="7D71ADD2" wp14:editId="0D264F19">
                <wp:simplePos x="0" y="0"/>
                <wp:positionH relativeFrom="column">
                  <wp:posOffset>2317380</wp:posOffset>
                </wp:positionH>
                <wp:positionV relativeFrom="paragraph">
                  <wp:posOffset>1671679</wp:posOffset>
                </wp:positionV>
                <wp:extent cx="1180532" cy="852985"/>
                <wp:effectExtent l="0" t="0" r="19685" b="23495"/>
                <wp:wrapNone/>
                <wp:docPr id="337" name="テキスト ボックス 337"/>
                <wp:cNvGraphicFramePr/>
                <a:graphic xmlns:a="http://schemas.openxmlformats.org/drawingml/2006/main">
                  <a:graphicData uri="http://schemas.microsoft.com/office/word/2010/wordprocessingShape">
                    <wps:wsp>
                      <wps:cNvSpPr txBox="1"/>
                      <wps:spPr>
                        <a:xfrm>
                          <a:off x="0" y="0"/>
                          <a:ext cx="1180532" cy="852985"/>
                        </a:xfrm>
                        <a:prstGeom prst="rect">
                          <a:avLst/>
                        </a:prstGeom>
                        <a:solidFill>
                          <a:srgbClr val="ED7D31">
                            <a:lumMod val="20000"/>
                            <a:lumOff val="80000"/>
                          </a:srgbClr>
                        </a:solidFill>
                        <a:ln w="6350">
                          <a:solidFill>
                            <a:sysClr val="windowText" lastClr="000000"/>
                          </a:solidFill>
                        </a:ln>
                      </wps:spPr>
                      <wps:txbx>
                        <w:txbxContent>
                          <w:p w14:paraId="2862AAE6"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ADD2" id="テキスト ボックス 337" o:spid="_x0000_s1093" type="#_x0000_t202" style="position:absolute;left:0;text-align:left;margin-left:182.45pt;margin-top:131.65pt;width:92.95pt;height:67.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" fillcolor="#fbe5d6" strokecolor="windowText" strokeweight=".5pt">
                <v:textbox>
                  <w:txbxContent>
                    <w:p w14:paraId="2862AAE6"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50080" behindDoc="0" locked="0" layoutInCell="1" allowOverlap="1" wp14:anchorId="11B524A9" wp14:editId="19A001FF">
                <wp:simplePos x="0" y="0"/>
                <wp:positionH relativeFrom="column">
                  <wp:posOffset>4998720</wp:posOffset>
                </wp:positionH>
                <wp:positionV relativeFrom="paragraph">
                  <wp:posOffset>450054</wp:posOffset>
                </wp:positionV>
                <wp:extent cx="1201003" cy="347657"/>
                <wp:effectExtent l="0" t="0" r="18415" b="14605"/>
                <wp:wrapNone/>
                <wp:docPr id="342" name="テキスト ボックス 342"/>
                <wp:cNvGraphicFramePr/>
                <a:graphic xmlns:a="http://schemas.openxmlformats.org/drawingml/2006/main">
                  <a:graphicData uri="http://schemas.microsoft.com/office/word/2010/wordprocessingShape">
                    <wps:wsp>
                      <wps:cNvSpPr txBox="1"/>
                      <wps:spPr>
                        <a:xfrm>
                          <a:off x="0" y="0"/>
                          <a:ext cx="1201003" cy="347657"/>
                        </a:xfrm>
                        <a:prstGeom prst="rect">
                          <a:avLst/>
                        </a:prstGeom>
                        <a:solidFill>
                          <a:srgbClr val="ED7D31">
                            <a:lumMod val="20000"/>
                            <a:lumOff val="80000"/>
                          </a:srgbClr>
                        </a:solidFill>
                        <a:ln w="6350">
                          <a:solidFill>
                            <a:prstClr val="black"/>
                          </a:solidFill>
                        </a:ln>
                      </wps:spPr>
                      <wps:txbx>
                        <w:txbxContent>
                          <w:p w14:paraId="6C43006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24A9" id="テキスト ボックス 342" o:spid="_x0000_s1094" type="#_x0000_t202" style="position:absolute;left:0;text-align:left;margin-left:393.6pt;margin-top:35.45pt;width:94.55pt;height:27.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" fillcolor="#fbe5d6" strokeweight=".5pt">
                <v:textbox inset="2mm,1mm,2mm,1mm">
                  <w:txbxContent>
                    <w:p w14:paraId="6C43006F" w14:textId="77777777" w:rsidR="00F55B60" w:rsidRPr="00F009AB" w:rsidRDefault="00F55B60" w:rsidP="00A83FA7">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3FA7" w:rsidRPr="00E839B6">
        <w:rPr>
          <w:rFonts w:ascii="ＭＳ Ｐゴシック" w:eastAsia="ＭＳ Ｐゴシック" w:hAnsi="ＭＳ Ｐゴシック"/>
          <w:noProof/>
        </w:rPr>
        <mc:AlternateContent>
          <mc:Choice Requires="wps">
            <w:drawing>
              <wp:anchor distT="0" distB="0" distL="114300" distR="114300" simplePos="0" relativeHeight="251948032" behindDoc="0" locked="0" layoutInCell="1" allowOverlap="1" wp14:anchorId="092D48E4" wp14:editId="29520568">
                <wp:simplePos x="0" y="0"/>
                <wp:positionH relativeFrom="column">
                  <wp:posOffset>2317380</wp:posOffset>
                </wp:positionH>
                <wp:positionV relativeFrom="paragraph">
                  <wp:posOffset>443383</wp:posOffset>
                </wp:positionV>
                <wp:extent cx="1180532" cy="381464"/>
                <wp:effectExtent l="0" t="0" r="19685" b="19050"/>
                <wp:wrapNone/>
                <wp:docPr id="343" name="テキスト ボックス 343"/>
                <wp:cNvGraphicFramePr/>
                <a:graphic xmlns:a="http://schemas.openxmlformats.org/drawingml/2006/main">
                  <a:graphicData uri="http://schemas.microsoft.com/office/word/2010/wordprocessingShape">
                    <wps:wsp>
                      <wps:cNvSpPr txBox="1"/>
                      <wps:spPr>
                        <a:xfrm>
                          <a:off x="0" y="0"/>
                          <a:ext cx="1180532" cy="381464"/>
                        </a:xfrm>
                        <a:prstGeom prst="rect">
                          <a:avLst/>
                        </a:prstGeom>
                        <a:solidFill>
                          <a:srgbClr val="ED7D31">
                            <a:lumMod val="20000"/>
                            <a:lumOff val="80000"/>
                          </a:srgbClr>
                        </a:solidFill>
                        <a:ln w="6350">
                          <a:solidFill>
                            <a:schemeClr val="tx1"/>
                          </a:solidFill>
                        </a:ln>
                      </wps:spPr>
                      <wps:txbx>
                        <w:txbxContent>
                          <w:p w14:paraId="5194B1E9"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48E4" id="テキスト ボックス 343" o:spid="_x0000_s1095" type="#_x0000_t202" style="position:absolute;left:0;text-align:left;margin-left:182.45pt;margin-top:34.9pt;width:92.95pt;height:30.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" fillcolor="#fbe5d6" strokecolor="black [3213]" strokeweight=".5pt">
                <v:textbox>
                  <w:txbxContent>
                    <w:p w14:paraId="5194B1E9" w14:textId="77777777" w:rsidR="00F55B60" w:rsidRPr="00F009AB" w:rsidRDefault="00F55B60" w:rsidP="00A83FA7">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3FA7">
        <w:rPr>
          <w:rFonts w:ascii="ＭＳ ゴシック" w:eastAsia="ＭＳ ゴシック" w:hAnsi="ＭＳ ゴシック" w:hint="eastAsia"/>
          <w:noProof/>
          <w:sz w:val="24"/>
          <w:szCs w:val="24"/>
        </w:rPr>
        <w:drawing>
          <wp:inline distT="0" distB="0" distL="0" distR="0" wp14:anchorId="4AA6318F" wp14:editId="64C81F6D">
            <wp:extent cx="6348021" cy="8453336"/>
            <wp:effectExtent l="0" t="0" r="0" b="5080"/>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7 図 【情報伝達】.emf"/>
                    <pic:cNvPicPr/>
                  </pic:nvPicPr>
                  <pic:blipFill>
                    <a:blip r:embed="rId19">
                      <a:extLst>
                        <a:ext uri="{28A0092B-C50C-407E-A947-70E740481C1C}">
                          <a14:useLocalDpi xmlns:a14="http://schemas.microsoft.com/office/drawing/2010/main" val="0"/>
                        </a:ext>
                      </a:extLst>
                    </a:blip>
                    <a:stretch>
                      <a:fillRect/>
                    </a:stretch>
                  </pic:blipFill>
                  <pic:spPr>
                    <a:xfrm>
                      <a:off x="0" y="0"/>
                      <a:ext cx="6380584" cy="8496698"/>
                    </a:xfrm>
                    <a:prstGeom prst="rect">
                      <a:avLst/>
                    </a:prstGeom>
                  </pic:spPr>
                </pic:pic>
              </a:graphicData>
            </a:graphic>
          </wp:inline>
        </w:drawing>
      </w:r>
    </w:p>
    <w:p w14:paraId="23954662" w14:textId="675519F9" w:rsidR="00A83FA7" w:rsidRDefault="00684768" w:rsidP="00A83FA7">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2100608" behindDoc="0" locked="0" layoutInCell="1" allowOverlap="1" wp14:anchorId="5A3F1285" wp14:editId="014618BB">
            <wp:simplePos x="0" y="0"/>
            <wp:positionH relativeFrom="column">
              <wp:posOffset>0</wp:posOffset>
            </wp:positionH>
            <wp:positionV relativeFrom="paragraph">
              <wp:posOffset>124675</wp:posOffset>
            </wp:positionV>
            <wp:extent cx="6333751" cy="506250"/>
            <wp:effectExtent l="0" t="0" r="0"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01修正_ｐ.7情報伝達の下.emf"/>
                    <pic:cNvPicPr/>
                  </pic:nvPicPr>
                  <pic:blipFill>
                    <a:blip r:embed="rId20">
                      <a:extLst>
                        <a:ext uri="{28A0092B-C50C-407E-A947-70E740481C1C}">
                          <a14:useLocalDpi xmlns:a14="http://schemas.microsoft.com/office/drawing/2010/main" val="0"/>
                        </a:ext>
                      </a:extLst>
                    </a:blip>
                    <a:stretch>
                      <a:fillRect/>
                    </a:stretch>
                  </pic:blipFill>
                  <pic:spPr>
                    <a:xfrm>
                      <a:off x="0" y="0"/>
                      <a:ext cx="6333751" cy="506250"/>
                    </a:xfrm>
                    <a:prstGeom prst="rect">
                      <a:avLst/>
                    </a:prstGeom>
                  </pic:spPr>
                </pic:pic>
              </a:graphicData>
            </a:graphic>
          </wp:anchor>
        </w:drawing>
      </w:r>
    </w:p>
    <w:p w14:paraId="46D26150" w14:textId="77777777" w:rsidR="0049043A" w:rsidRDefault="0049043A" w:rsidP="00A83FA7">
      <w:pPr>
        <w:rPr>
          <w:rFonts w:ascii="ＭＳ ゴシック" w:eastAsia="ＭＳ ゴシック" w:hAnsi="ＭＳ ゴシック"/>
          <w:sz w:val="24"/>
          <w:szCs w:val="24"/>
        </w:rPr>
      </w:pPr>
    </w:p>
    <w:p w14:paraId="37F09330" w14:textId="77777777" w:rsidR="00A83FA7" w:rsidRPr="00445F37" w:rsidRDefault="00A83FA7" w:rsidP="00A83FA7">
      <w:pPr>
        <w:ind w:firstLineChars="100" w:firstLine="261"/>
        <w:rPr>
          <w:rFonts w:ascii="ＭＳ ゴシック" w:eastAsia="ＭＳ ゴシック" w:hAnsi="ＭＳ ゴシック"/>
          <w:sz w:val="24"/>
          <w:szCs w:val="24"/>
        </w:rPr>
      </w:pPr>
      <w:r w:rsidRPr="00445F37">
        <w:rPr>
          <w:rFonts w:ascii="ＭＳ ゴシック" w:eastAsia="ＭＳ ゴシック" w:hAnsi="ＭＳ ゴシック"/>
          <w:b/>
          <w:bCs/>
          <w:noProof/>
          <w:sz w:val="26"/>
          <w:szCs w:val="26"/>
        </w:rPr>
        <w:lastRenderedPageBreak/>
        <mc:AlternateContent>
          <mc:Choice Requires="wps">
            <w:drawing>
              <wp:anchor distT="45720" distB="45720" distL="114300" distR="114300" simplePos="0" relativeHeight="251965440" behindDoc="0" locked="1" layoutInCell="1" allowOverlap="1" wp14:anchorId="715F5232" wp14:editId="4B04BAED">
                <wp:simplePos x="0" y="0"/>
                <wp:positionH relativeFrom="column">
                  <wp:posOffset>5613400</wp:posOffset>
                </wp:positionH>
                <wp:positionV relativeFrom="paragraph">
                  <wp:posOffset>0</wp:posOffset>
                </wp:positionV>
                <wp:extent cx="791845" cy="323850"/>
                <wp:effectExtent l="0" t="0" r="27305" b="19050"/>
                <wp:wrapSquare wrapText="bothSides"/>
                <wp:docPr id="34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254BD56" w14:textId="45155371"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F5232" id="Text Box 166" o:spid="_x0000_s1096" type="#_x0000_t202" style="position:absolute;left:0;text-align:left;margin-left:442pt;margin-top:0;width:62.35pt;height:25.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63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" fillcolor="#ffff9b">
                <v:textbox>
                  <w:txbxContent>
                    <w:p w14:paraId="7254BD56" w14:textId="45155371"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v:textbox>
                <w10:wrap type="square"/>
                <w10:anchorlock/>
              </v:shape>
            </w:pict>
          </mc:Fallback>
        </mc:AlternateContent>
      </w:r>
    </w:p>
    <w:p w14:paraId="234B7786" w14:textId="77777777" w:rsidR="00A83FA7" w:rsidRPr="00445F37" w:rsidRDefault="00A83FA7" w:rsidP="00A83FA7">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６　避難誘導</w:t>
      </w:r>
    </w:p>
    <w:p w14:paraId="61BB6EEE" w14:textId="77777777" w:rsidR="00E22343" w:rsidRPr="00186BAD" w:rsidRDefault="00E22343" w:rsidP="00E22343">
      <w:pPr>
        <w:ind w:firstLineChars="59" w:firstLine="142"/>
        <w:rPr>
          <w:rFonts w:ascii="ＭＳ ゴシック" w:eastAsia="ＭＳ ゴシック" w:hAnsi="ＭＳ ゴシック"/>
          <w:sz w:val="24"/>
          <w:szCs w:val="24"/>
        </w:rPr>
      </w:pPr>
      <w:r w:rsidRPr="00186BAD">
        <w:rPr>
          <w:rFonts w:ascii="ＭＳ ゴシック" w:eastAsia="ＭＳ ゴシック" w:hAnsi="ＭＳ ゴシック" w:hint="eastAsia"/>
          <w:sz w:val="24"/>
          <w:szCs w:val="24"/>
        </w:rPr>
        <w:t>（１）避難先、移動距離及び避難方法</w:t>
      </w:r>
    </w:p>
    <w:p w14:paraId="6E9B90ED" w14:textId="0BD442E3" w:rsidR="00E22343" w:rsidRPr="00A9192E" w:rsidRDefault="00E22343" w:rsidP="001D2DE2">
      <w:pPr>
        <w:pStyle w:val="a8"/>
        <w:spacing w:line="276" w:lineRule="auto"/>
        <w:ind w:leftChars="0" w:left="720" w:hanging="294"/>
        <w:rPr>
          <w:rFonts w:ascii="ＭＳ ゴシック" w:eastAsia="ＭＳ ゴシック" w:hAnsi="ＭＳ ゴシック"/>
          <w:color w:val="808080" w:themeColor="background1" w:themeShade="80"/>
          <w:sz w:val="24"/>
          <w:szCs w:val="24"/>
          <w:shd w:val="clear" w:color="auto" w:fill="FBE4D5" w:themeFill="accent2" w:themeFillTint="33"/>
        </w:rPr>
      </w:pPr>
      <w:r w:rsidRPr="00A9192E">
        <w:rPr>
          <w:rFonts w:ascii="ＭＳ ゴシック" w:eastAsia="ＭＳ ゴシック" w:hAnsi="ＭＳ ゴシック"/>
          <w:color w:val="808080" w:themeColor="background1" w:themeShade="80"/>
          <w:sz w:val="24"/>
          <w:szCs w:val="24"/>
          <w:shd w:val="clear" w:color="auto" w:fill="FBE4D5" w:themeFill="accent2" w:themeFillTint="33"/>
        </w:rPr>
        <w:t>①原則、</w:t>
      </w:r>
      <w:r w:rsidR="00212316" w:rsidRPr="00A9192E">
        <w:rPr>
          <w:rFonts w:ascii="ＭＳ ゴシック" w:eastAsia="ＭＳ ゴシック" w:hAnsi="ＭＳ ゴシック" w:hint="eastAsia"/>
          <w:color w:val="808080" w:themeColor="background1" w:themeShade="80"/>
          <w:sz w:val="24"/>
          <w:szCs w:val="24"/>
          <w:shd w:val="clear" w:color="auto" w:fill="FBE4D5" w:themeFill="accent2" w:themeFillTint="33"/>
        </w:rPr>
        <w:t>幼児・児童・生徒</w:t>
      </w:r>
      <w:r w:rsidRPr="00A9192E">
        <w:rPr>
          <w:rFonts w:ascii="ＭＳ ゴシック" w:eastAsia="ＭＳ ゴシック" w:hAnsi="ＭＳ ゴシック"/>
          <w:color w:val="808080" w:themeColor="background1" w:themeShade="80"/>
          <w:sz w:val="24"/>
          <w:szCs w:val="24"/>
          <w:shd w:val="clear" w:color="auto" w:fill="FBE4D5" w:themeFill="accent2" w:themeFillTint="33"/>
        </w:rPr>
        <w:t>の適切な支援を提供できるＡ</w:t>
      </w:r>
      <w:r w:rsidR="00212316" w:rsidRPr="00A9192E">
        <w:rPr>
          <w:rFonts w:ascii="ＭＳ ゴシック" w:eastAsia="ＭＳ ゴシック" w:hAnsi="ＭＳ ゴシック" w:hint="eastAsia"/>
          <w:color w:val="808080" w:themeColor="background1" w:themeShade="80"/>
          <w:sz w:val="24"/>
          <w:szCs w:val="24"/>
          <w:shd w:val="clear" w:color="auto" w:fill="FBE4D5" w:themeFill="accent2" w:themeFillTint="33"/>
        </w:rPr>
        <w:t>学校</w:t>
      </w:r>
      <w:r w:rsidRPr="00A9192E">
        <w:rPr>
          <w:rFonts w:ascii="ＭＳ ゴシック" w:eastAsia="ＭＳ ゴシック" w:hAnsi="ＭＳ ゴシック"/>
          <w:color w:val="808080" w:themeColor="background1" w:themeShade="80"/>
          <w:sz w:val="24"/>
          <w:szCs w:val="24"/>
          <w:shd w:val="clear" w:color="auto" w:fill="FBE4D5" w:themeFill="accent2" w:themeFillTint="33"/>
        </w:rPr>
        <w:t>に立退き避難をする。</w:t>
      </w:r>
    </w:p>
    <w:p w14:paraId="6113C696" w14:textId="77777777" w:rsidR="00E22343" w:rsidRPr="00A9192E" w:rsidRDefault="00E22343" w:rsidP="001D2DE2">
      <w:pPr>
        <w:pStyle w:val="a8"/>
        <w:spacing w:line="276" w:lineRule="auto"/>
        <w:ind w:leftChars="0" w:left="720" w:hanging="294"/>
        <w:rPr>
          <w:rFonts w:ascii="ＭＳ ゴシック" w:eastAsia="ＭＳ ゴシック" w:hAnsi="ＭＳ ゴシック"/>
          <w:color w:val="808080" w:themeColor="background1" w:themeShade="80"/>
          <w:sz w:val="24"/>
          <w:szCs w:val="24"/>
          <w:shd w:val="clear" w:color="auto" w:fill="FBE4D5" w:themeFill="accent2" w:themeFillTint="33"/>
        </w:rPr>
      </w:pPr>
      <w:r w:rsidRPr="00A9192E">
        <w:rPr>
          <w:rFonts w:ascii="ＭＳ ゴシック" w:eastAsia="ＭＳ ゴシック" w:hAnsi="ＭＳ ゴシック" w:hint="eastAsia"/>
          <w:color w:val="808080" w:themeColor="background1" w:themeShade="80"/>
          <w:sz w:val="24"/>
          <w:szCs w:val="24"/>
          <w:shd w:val="clear" w:color="auto" w:fill="FBE4D5" w:themeFill="accent2" w:themeFillTint="33"/>
        </w:rPr>
        <w:t>②避難する時間が確保できない場合は、指定緊急避難場所に立退き避難をする。</w:t>
      </w:r>
    </w:p>
    <w:p w14:paraId="4EB65750" w14:textId="77777777" w:rsidR="00E22343" w:rsidRPr="00A9192E" w:rsidRDefault="00E22343" w:rsidP="001D2DE2">
      <w:pPr>
        <w:pStyle w:val="a8"/>
        <w:spacing w:line="276" w:lineRule="auto"/>
        <w:ind w:leftChars="0" w:left="720" w:hanging="294"/>
        <w:rPr>
          <w:rFonts w:ascii="ＭＳ ゴシック" w:eastAsia="ＭＳ ゴシック" w:hAnsi="ＭＳ ゴシック"/>
          <w:color w:val="808080" w:themeColor="background1" w:themeShade="80"/>
          <w:sz w:val="24"/>
          <w:szCs w:val="24"/>
          <w:shd w:val="clear" w:color="auto" w:fill="FBE4D5" w:themeFill="accent2" w:themeFillTint="33"/>
        </w:rPr>
      </w:pPr>
      <w:r w:rsidRPr="00A9192E">
        <w:rPr>
          <w:rFonts w:ascii="ＭＳ ゴシック" w:eastAsia="ＭＳ ゴシック" w:hAnsi="ＭＳ ゴシック" w:hint="eastAsia"/>
          <w:color w:val="808080" w:themeColor="background1" w:themeShade="80"/>
          <w:sz w:val="24"/>
          <w:szCs w:val="24"/>
          <w:shd w:val="clear" w:color="auto" w:fill="FBE4D5" w:themeFill="accent2" w:themeFillTint="33"/>
        </w:rPr>
        <w:t>③岡山市ホームページで避難場所開設状況を確認する。</w:t>
      </w:r>
    </w:p>
    <w:p w14:paraId="5E56F339" w14:textId="77777777" w:rsidR="00BF71C6" w:rsidRPr="00E22343" w:rsidRDefault="00BF71C6" w:rsidP="001D2DE2">
      <w:pPr>
        <w:spacing w:line="276" w:lineRule="auto"/>
        <w:ind w:firstLineChars="177" w:firstLine="425"/>
        <w:rPr>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3FA7" w:rsidRPr="00CE053B" w14:paraId="264DC031" w14:textId="77777777" w:rsidTr="00D950A0">
        <w:trPr>
          <w:trHeight w:val="163"/>
        </w:trPr>
        <w:tc>
          <w:tcPr>
            <w:tcW w:w="1397" w:type="dxa"/>
            <w:vMerge w:val="restart"/>
            <w:vAlign w:val="center"/>
          </w:tcPr>
          <w:p w14:paraId="30420F7E" w14:textId="77777777" w:rsidR="00A83FA7" w:rsidRPr="006E6276" w:rsidRDefault="00A83FA7" w:rsidP="00D950A0">
            <w:pPr>
              <w:spacing w:line="240" w:lineRule="exact"/>
              <w:jc w:val="center"/>
              <w:rPr>
                <w:rFonts w:ascii="ＭＳ ゴシック" w:eastAsia="ＭＳ ゴシック" w:hAnsi="ＭＳ ゴシック"/>
                <w:b/>
                <w:bCs/>
                <w:sz w:val="22"/>
              </w:rPr>
            </w:pPr>
            <w:bookmarkStart w:id="60" w:name="_Hlk110934774"/>
            <w:r w:rsidRPr="006E6276">
              <w:rPr>
                <w:rFonts w:ascii="ＭＳ ゴシック" w:eastAsia="ＭＳ ゴシック" w:hAnsi="ＭＳ ゴシック" w:hint="eastAsia"/>
                <w:b/>
                <w:bCs/>
                <w:sz w:val="22"/>
              </w:rPr>
              <w:t>洪水</w:t>
            </w:r>
          </w:p>
        </w:tc>
        <w:tc>
          <w:tcPr>
            <w:tcW w:w="1568" w:type="dxa"/>
            <w:vMerge w:val="restart"/>
            <w:vAlign w:val="center"/>
          </w:tcPr>
          <w:p w14:paraId="7159302F"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避難先名称</w:t>
            </w:r>
          </w:p>
        </w:tc>
        <w:tc>
          <w:tcPr>
            <w:tcW w:w="1084" w:type="dxa"/>
            <w:gridSpan w:val="2"/>
            <w:vMerge w:val="restart"/>
            <w:vAlign w:val="center"/>
          </w:tcPr>
          <w:p w14:paraId="059A6BFF"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移動距離</w:t>
            </w:r>
          </w:p>
        </w:tc>
        <w:tc>
          <w:tcPr>
            <w:tcW w:w="2793" w:type="dxa"/>
            <w:gridSpan w:val="5"/>
            <w:vAlign w:val="center"/>
          </w:tcPr>
          <w:p w14:paraId="102DBEED"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避難方法</w:t>
            </w:r>
          </w:p>
        </w:tc>
        <w:tc>
          <w:tcPr>
            <w:tcW w:w="1117" w:type="dxa"/>
            <w:vMerge w:val="restart"/>
            <w:vAlign w:val="center"/>
          </w:tcPr>
          <w:p w14:paraId="460240CC" w14:textId="77777777" w:rsidR="00A83FA7" w:rsidRPr="00D52048" w:rsidRDefault="00A83FA7" w:rsidP="00D950A0">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避難に要する</w:t>
            </w:r>
          </w:p>
          <w:p w14:paraId="5F7C9C83"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4"/>
                <w:szCs w:val="14"/>
              </w:rPr>
              <w:t>時間</w:t>
            </w:r>
          </w:p>
        </w:tc>
        <w:tc>
          <w:tcPr>
            <w:tcW w:w="1954" w:type="dxa"/>
            <w:vMerge w:val="restart"/>
            <w:vAlign w:val="center"/>
          </w:tcPr>
          <w:p w14:paraId="4A8D3597"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避難開始基準</w:t>
            </w:r>
          </w:p>
        </w:tc>
      </w:tr>
      <w:tr w:rsidR="00A83FA7" w14:paraId="692E9730" w14:textId="77777777" w:rsidTr="00D950A0">
        <w:trPr>
          <w:trHeight w:val="176"/>
        </w:trPr>
        <w:tc>
          <w:tcPr>
            <w:tcW w:w="1397" w:type="dxa"/>
            <w:vMerge/>
          </w:tcPr>
          <w:p w14:paraId="0FD2E594"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1568" w:type="dxa"/>
            <w:vMerge/>
          </w:tcPr>
          <w:p w14:paraId="28BE2713"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1084" w:type="dxa"/>
            <w:gridSpan w:val="2"/>
            <w:vMerge/>
            <w:tcBorders>
              <w:bottom w:val="single" w:sz="4" w:space="0" w:color="auto"/>
            </w:tcBorders>
          </w:tcPr>
          <w:p w14:paraId="21EDC23F"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558" w:type="dxa"/>
            <w:vAlign w:val="center"/>
          </w:tcPr>
          <w:p w14:paraId="3941A329"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徒歩</w:t>
            </w:r>
          </w:p>
        </w:tc>
        <w:tc>
          <w:tcPr>
            <w:tcW w:w="1256" w:type="dxa"/>
            <w:gridSpan w:val="3"/>
            <w:tcBorders>
              <w:bottom w:val="single" w:sz="4" w:space="0" w:color="auto"/>
            </w:tcBorders>
            <w:vAlign w:val="center"/>
          </w:tcPr>
          <w:p w14:paraId="261D1F2F"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車両</w:t>
            </w:r>
          </w:p>
        </w:tc>
        <w:tc>
          <w:tcPr>
            <w:tcW w:w="977" w:type="dxa"/>
            <w:vAlign w:val="center"/>
          </w:tcPr>
          <w:p w14:paraId="464205E5" w14:textId="77777777" w:rsidR="00A83FA7" w:rsidRPr="00D52048" w:rsidRDefault="00A83FA7" w:rsidP="00D950A0">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その他機材</w:t>
            </w:r>
          </w:p>
        </w:tc>
        <w:tc>
          <w:tcPr>
            <w:tcW w:w="1117" w:type="dxa"/>
            <w:vMerge/>
            <w:vAlign w:val="center"/>
          </w:tcPr>
          <w:p w14:paraId="6DE90864"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1954" w:type="dxa"/>
            <w:vMerge/>
            <w:vAlign w:val="center"/>
          </w:tcPr>
          <w:p w14:paraId="1FF3DB3E" w14:textId="77777777" w:rsidR="00A83FA7" w:rsidRDefault="00A83FA7" w:rsidP="00D950A0">
            <w:pPr>
              <w:spacing w:line="200" w:lineRule="exact"/>
              <w:jc w:val="center"/>
              <w:rPr>
                <w:rFonts w:ascii="ＭＳ ゴシック" w:eastAsia="ＭＳ ゴシック" w:hAnsi="ＭＳ ゴシック"/>
                <w:sz w:val="24"/>
                <w:szCs w:val="24"/>
              </w:rPr>
            </w:pPr>
          </w:p>
        </w:tc>
      </w:tr>
      <w:tr w:rsidR="00A83FA7" w14:paraId="44A6AAFE" w14:textId="77777777" w:rsidTr="00D950A0">
        <w:trPr>
          <w:trHeight w:val="420"/>
        </w:trPr>
        <w:tc>
          <w:tcPr>
            <w:tcW w:w="1397" w:type="dxa"/>
            <w:vAlign w:val="center"/>
          </w:tcPr>
          <w:p w14:paraId="3B6AF916" w14:textId="77777777" w:rsidR="00A83FA7" w:rsidRPr="00D52048" w:rsidRDefault="00A83FA7" w:rsidP="00D950A0">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系列施設や</w:t>
            </w:r>
          </w:p>
          <w:p w14:paraId="11E28302" w14:textId="77777777" w:rsidR="00A83FA7" w:rsidRPr="00B907A3" w:rsidRDefault="00A83FA7" w:rsidP="00D950A0">
            <w:pPr>
              <w:spacing w:line="200" w:lineRule="exact"/>
              <w:jc w:val="left"/>
              <w:rPr>
                <w:rFonts w:ascii="ＭＳ ゴシック" w:eastAsia="ＭＳ ゴシック" w:hAnsi="ＭＳ ゴシック"/>
                <w:sz w:val="14"/>
                <w:szCs w:val="14"/>
              </w:rPr>
            </w:pPr>
            <w:r w:rsidRPr="00D52048">
              <w:rPr>
                <w:rFonts w:ascii="ＭＳ ゴシック" w:eastAsia="ＭＳ ゴシック" w:hAnsi="ＭＳ ゴシック" w:hint="eastAsia"/>
                <w:b/>
                <w:bCs/>
                <w:sz w:val="14"/>
                <w:szCs w:val="14"/>
              </w:rPr>
              <w:t>他の同種類似施設</w:t>
            </w:r>
          </w:p>
        </w:tc>
        <w:tc>
          <w:tcPr>
            <w:tcW w:w="1568" w:type="dxa"/>
            <w:tcBorders>
              <w:right w:val="single" w:sz="4" w:space="0" w:color="auto"/>
            </w:tcBorders>
            <w:shd w:val="clear" w:color="auto" w:fill="FBE4D5" w:themeFill="accent2" w:themeFillTint="33"/>
            <w:vAlign w:val="center"/>
          </w:tcPr>
          <w:p w14:paraId="5F82D5E1" w14:textId="6B9E5610" w:rsidR="00A83FA7" w:rsidRPr="00DC54B1" w:rsidRDefault="00A83FA7" w:rsidP="00A83FA7">
            <w:pPr>
              <w:spacing w:line="200" w:lineRule="exact"/>
              <w:jc w:val="center"/>
              <w:rPr>
                <w:rFonts w:ascii="ＭＳ ゴシック" w:eastAsia="ＭＳ ゴシック" w:hAnsi="ＭＳ ゴシック"/>
                <w:color w:val="808080" w:themeColor="background1" w:themeShade="80"/>
                <w:sz w:val="12"/>
                <w:szCs w:val="12"/>
              </w:rPr>
            </w:pPr>
            <w:r>
              <w:rPr>
                <w:rFonts w:ascii="ＭＳ ゴシック" w:eastAsia="ＭＳ ゴシック" w:hAnsi="ＭＳ ゴシック" w:hint="eastAsia"/>
                <w:color w:val="808080" w:themeColor="background1" w:themeShade="80"/>
                <w:sz w:val="12"/>
                <w:szCs w:val="12"/>
              </w:rPr>
              <w:t>Ａ学校</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9540948"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1,000</w:t>
            </w:r>
          </w:p>
        </w:tc>
        <w:tc>
          <w:tcPr>
            <w:tcW w:w="419" w:type="dxa"/>
            <w:tcBorders>
              <w:top w:val="single" w:sz="4" w:space="0" w:color="auto"/>
              <w:left w:val="nil"/>
              <w:bottom w:val="single" w:sz="4" w:space="0" w:color="auto"/>
              <w:right w:val="single" w:sz="4" w:space="0" w:color="auto"/>
            </w:tcBorders>
            <w:vAlign w:val="center"/>
          </w:tcPr>
          <w:p w14:paraId="67F4E240" w14:textId="77777777" w:rsidR="00A83FA7" w:rsidRPr="00B907A3" w:rsidRDefault="00A83FA7" w:rsidP="00D950A0">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38989BF3" w14:textId="77777777" w:rsidR="00A83FA7" w:rsidRPr="00CE053B" w:rsidRDefault="00A83FA7" w:rsidP="00D950A0">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51A385EE" w14:textId="77777777" w:rsidR="00A83FA7" w:rsidRPr="00CE053B" w:rsidRDefault="00A83FA7" w:rsidP="00D950A0">
            <w:pPr>
              <w:spacing w:line="200" w:lineRule="exact"/>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955CE56"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3BD968AC" w14:textId="77777777" w:rsidR="00A83FA7" w:rsidRPr="002947D9" w:rsidRDefault="00A83FA7" w:rsidP="00D950A0">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1E916780"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4B3C6B3F"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1時間</w:t>
            </w:r>
          </w:p>
        </w:tc>
        <w:tc>
          <w:tcPr>
            <w:tcW w:w="1954" w:type="dxa"/>
            <w:shd w:val="clear" w:color="auto" w:fill="FBE4D5" w:themeFill="accent2" w:themeFillTint="33"/>
            <w:vAlign w:val="center"/>
          </w:tcPr>
          <w:p w14:paraId="67EB303E" w14:textId="77777777" w:rsidR="00A83FA7" w:rsidRPr="00DC54B1" w:rsidRDefault="00A83FA7" w:rsidP="00D950A0">
            <w:pPr>
              <w:spacing w:line="200" w:lineRule="exact"/>
              <w:ind w:right="-118"/>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color w:val="808080" w:themeColor="background1" w:themeShade="80"/>
                <w:sz w:val="14"/>
                <w:szCs w:val="14"/>
              </w:rPr>
              <w:t xml:space="preserve"> </w:t>
            </w:r>
            <w:r w:rsidRPr="00DC54B1">
              <w:rPr>
                <w:rFonts w:ascii="ＭＳ ゴシック" w:eastAsia="ＭＳ ゴシック" w:hAnsi="ＭＳ ゴシック" w:hint="eastAsia"/>
                <w:color w:val="808080" w:themeColor="background1" w:themeShade="80"/>
                <w:sz w:val="14"/>
                <w:szCs w:val="14"/>
              </w:rPr>
              <w:t>高齢者等避難</w:t>
            </w:r>
          </w:p>
        </w:tc>
      </w:tr>
      <w:tr w:rsidR="00A83FA7" w14:paraId="1D26FC07" w14:textId="77777777" w:rsidTr="00D950A0">
        <w:trPr>
          <w:trHeight w:val="385"/>
        </w:trPr>
        <w:tc>
          <w:tcPr>
            <w:tcW w:w="1397" w:type="dxa"/>
            <w:vAlign w:val="center"/>
          </w:tcPr>
          <w:p w14:paraId="48FA9E66" w14:textId="77777777" w:rsidR="00A83FA7" w:rsidRPr="00D52048" w:rsidRDefault="00A83FA7" w:rsidP="00D950A0">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指定緊急避難場所</w:t>
            </w:r>
          </w:p>
        </w:tc>
        <w:tc>
          <w:tcPr>
            <w:tcW w:w="1568" w:type="dxa"/>
            <w:tcBorders>
              <w:right w:val="single" w:sz="4" w:space="0" w:color="auto"/>
            </w:tcBorders>
            <w:shd w:val="clear" w:color="auto" w:fill="FBE4D5" w:themeFill="accent2" w:themeFillTint="33"/>
            <w:vAlign w:val="center"/>
          </w:tcPr>
          <w:p w14:paraId="519B9DDF"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4"/>
                <w:szCs w:val="14"/>
              </w:rPr>
            </w:pPr>
            <w:r>
              <w:rPr>
                <w:rFonts w:ascii="ＭＳ ゴシック" w:eastAsia="ＭＳ ゴシック" w:hAnsi="ＭＳ ゴシック" w:hint="eastAsia"/>
                <w:color w:val="808080" w:themeColor="background1" w:themeShade="80"/>
                <w:sz w:val="14"/>
                <w:szCs w:val="14"/>
              </w:rPr>
              <w:t>Ｂ</w:t>
            </w:r>
            <w:r w:rsidRPr="00DC54B1">
              <w:rPr>
                <w:rFonts w:ascii="ＭＳ ゴシック" w:eastAsia="ＭＳ ゴシック" w:hAnsi="ＭＳ ゴシック" w:hint="eastAsia"/>
                <w:color w:val="808080" w:themeColor="background1" w:themeShade="80"/>
                <w:sz w:val="14"/>
                <w:szCs w:val="14"/>
              </w:rPr>
              <w:t>小学校</w:t>
            </w:r>
          </w:p>
          <w:p w14:paraId="5A0466A7"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（校舎2階以上）</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5E2EB0F"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500</w:t>
            </w:r>
          </w:p>
        </w:tc>
        <w:tc>
          <w:tcPr>
            <w:tcW w:w="419" w:type="dxa"/>
            <w:tcBorders>
              <w:top w:val="single" w:sz="4" w:space="0" w:color="auto"/>
              <w:left w:val="nil"/>
              <w:bottom w:val="single" w:sz="4" w:space="0" w:color="auto"/>
              <w:right w:val="single" w:sz="4" w:space="0" w:color="auto"/>
            </w:tcBorders>
            <w:vAlign w:val="center"/>
          </w:tcPr>
          <w:p w14:paraId="1D6088DA" w14:textId="77777777" w:rsidR="00A83FA7" w:rsidRPr="00B907A3" w:rsidRDefault="00A83FA7" w:rsidP="00D950A0">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top w:val="single" w:sz="4" w:space="0" w:color="auto"/>
              <w:left w:val="single" w:sz="4" w:space="0" w:color="auto"/>
              <w:right w:val="single" w:sz="4" w:space="0" w:color="auto"/>
            </w:tcBorders>
            <w:vAlign w:val="center"/>
          </w:tcPr>
          <w:p w14:paraId="1B6EC3FA" w14:textId="77777777" w:rsidR="00A83FA7" w:rsidRPr="00261F0C" w:rsidRDefault="00A83FA7" w:rsidP="00D950A0">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03610AD1" w14:textId="77777777" w:rsidR="00A83FA7" w:rsidRDefault="00A83FA7" w:rsidP="00D950A0">
            <w:pPr>
              <w:spacing w:line="200" w:lineRule="exact"/>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3CE8A1DB"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39635A9" w14:textId="77777777" w:rsidR="00A83FA7" w:rsidRPr="002947D9" w:rsidRDefault="00A83FA7" w:rsidP="00D950A0">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74956BD5" w14:textId="1C302292" w:rsidR="00A83FA7" w:rsidRPr="00DC54B1" w:rsidRDefault="003C5A11" w:rsidP="00D950A0">
            <w:pPr>
              <w:spacing w:line="200" w:lineRule="exact"/>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自転車</w:t>
            </w:r>
          </w:p>
        </w:tc>
        <w:tc>
          <w:tcPr>
            <w:tcW w:w="1117" w:type="dxa"/>
            <w:shd w:val="clear" w:color="auto" w:fill="FBE4D5" w:themeFill="accent2" w:themeFillTint="33"/>
            <w:vAlign w:val="center"/>
          </w:tcPr>
          <w:p w14:paraId="2356C99C" w14:textId="77777777" w:rsidR="00A83FA7" w:rsidRPr="00DC54B1"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45分</w:t>
            </w:r>
          </w:p>
        </w:tc>
        <w:tc>
          <w:tcPr>
            <w:tcW w:w="1954" w:type="dxa"/>
            <w:shd w:val="clear" w:color="auto" w:fill="FBE4D5" w:themeFill="accent2" w:themeFillTint="33"/>
            <w:vAlign w:val="center"/>
          </w:tcPr>
          <w:p w14:paraId="538129A2" w14:textId="77777777" w:rsidR="00A83FA7" w:rsidRPr="00DC54B1" w:rsidRDefault="00A83FA7" w:rsidP="00D950A0">
            <w:pPr>
              <w:spacing w:line="240" w:lineRule="exact"/>
              <w:ind w:right="-118"/>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color w:val="808080" w:themeColor="background1" w:themeShade="80"/>
                <w:sz w:val="14"/>
                <w:szCs w:val="14"/>
              </w:rPr>
              <w:t xml:space="preserve"> </w:t>
            </w:r>
            <w:r w:rsidRPr="00DC54B1">
              <w:rPr>
                <w:rFonts w:ascii="ＭＳ ゴシック" w:eastAsia="ＭＳ ゴシック" w:hAnsi="ＭＳ ゴシック" w:hint="eastAsia"/>
                <w:color w:val="808080" w:themeColor="background1" w:themeShade="80"/>
                <w:sz w:val="14"/>
                <w:szCs w:val="14"/>
              </w:rPr>
              <w:t>高齢者等避難</w:t>
            </w:r>
          </w:p>
        </w:tc>
      </w:tr>
      <w:tr w:rsidR="00A83FA7" w14:paraId="157BCED8" w14:textId="77777777" w:rsidTr="003C5A11">
        <w:trPr>
          <w:trHeight w:val="383"/>
        </w:trPr>
        <w:tc>
          <w:tcPr>
            <w:tcW w:w="1397" w:type="dxa"/>
            <w:vAlign w:val="center"/>
          </w:tcPr>
          <w:p w14:paraId="7B9F59A7" w14:textId="77777777" w:rsidR="00A83FA7" w:rsidRPr="00D52048" w:rsidRDefault="00A83FA7" w:rsidP="00D950A0">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近隣の安全な場所</w:t>
            </w:r>
          </w:p>
        </w:tc>
        <w:tc>
          <w:tcPr>
            <w:tcW w:w="1568" w:type="dxa"/>
            <w:tcBorders>
              <w:right w:val="single" w:sz="4" w:space="0" w:color="auto"/>
            </w:tcBorders>
            <w:shd w:val="clear" w:color="auto" w:fill="FBE4D5" w:themeFill="accent2" w:themeFillTint="33"/>
            <w:vAlign w:val="center"/>
          </w:tcPr>
          <w:p w14:paraId="2B3F55F4" w14:textId="77777777" w:rsidR="00A83FA7" w:rsidRPr="00DC54B1" w:rsidRDefault="00A83FA7" w:rsidP="00D950A0">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〇〇ビル</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7D135E7" w14:textId="77777777" w:rsidR="00A83FA7" w:rsidRPr="00DC54B1" w:rsidRDefault="00A83FA7" w:rsidP="00D950A0">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200</w:t>
            </w:r>
          </w:p>
        </w:tc>
        <w:tc>
          <w:tcPr>
            <w:tcW w:w="419" w:type="dxa"/>
            <w:tcBorders>
              <w:top w:val="single" w:sz="4" w:space="0" w:color="auto"/>
              <w:left w:val="nil"/>
              <w:bottom w:val="single" w:sz="4" w:space="0" w:color="auto"/>
              <w:right w:val="single" w:sz="4" w:space="0" w:color="auto"/>
            </w:tcBorders>
            <w:vAlign w:val="center"/>
          </w:tcPr>
          <w:p w14:paraId="700DA499" w14:textId="77777777" w:rsidR="00A83FA7" w:rsidRPr="00B907A3" w:rsidRDefault="00A83FA7" w:rsidP="00D950A0">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56707EF0" w14:textId="77777777" w:rsidR="00A83FA7" w:rsidRPr="00261F0C" w:rsidRDefault="00A83FA7" w:rsidP="00D950A0">
            <w:pPr>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34C292AF" w14:textId="77777777" w:rsidR="00A83FA7" w:rsidRDefault="00A83FA7" w:rsidP="00D950A0">
            <w:pPr>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278200B8" w14:textId="77777777" w:rsidR="00A83FA7" w:rsidRPr="00DC54B1" w:rsidRDefault="00A83FA7" w:rsidP="00D950A0">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41624EB6" w14:textId="77777777" w:rsidR="00A83FA7" w:rsidRPr="002947D9" w:rsidRDefault="00A83FA7" w:rsidP="00D950A0">
            <w:pPr>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7" w:type="dxa"/>
            <w:tcBorders>
              <w:left w:val="single" w:sz="4" w:space="0" w:color="auto"/>
            </w:tcBorders>
            <w:shd w:val="clear" w:color="auto" w:fill="FBE4D5" w:themeFill="accent2" w:themeFillTint="33"/>
            <w:vAlign w:val="center"/>
          </w:tcPr>
          <w:p w14:paraId="73727AF9" w14:textId="62BDE2CB" w:rsidR="00A83FA7" w:rsidRPr="00DC54B1" w:rsidRDefault="003C5A11" w:rsidP="00D950A0">
            <w:pPr>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自転車</w:t>
            </w:r>
          </w:p>
        </w:tc>
        <w:tc>
          <w:tcPr>
            <w:tcW w:w="1117" w:type="dxa"/>
            <w:shd w:val="clear" w:color="auto" w:fill="FBE4D5" w:themeFill="accent2" w:themeFillTint="33"/>
            <w:vAlign w:val="center"/>
          </w:tcPr>
          <w:p w14:paraId="09E4A104" w14:textId="77777777" w:rsidR="00A83FA7" w:rsidRPr="00DC54B1" w:rsidRDefault="00A83FA7" w:rsidP="00D950A0">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30分</w:t>
            </w:r>
          </w:p>
        </w:tc>
        <w:tc>
          <w:tcPr>
            <w:tcW w:w="1954" w:type="dxa"/>
            <w:shd w:val="clear" w:color="auto" w:fill="FBE4D5" w:themeFill="accent2" w:themeFillTint="33"/>
            <w:vAlign w:val="center"/>
          </w:tcPr>
          <w:p w14:paraId="2301C1FD" w14:textId="77777777" w:rsidR="00A83FA7" w:rsidRPr="00DC54B1" w:rsidRDefault="00A83FA7" w:rsidP="00D950A0">
            <w:pPr>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hint="eastAsia"/>
                <w:color w:val="808080" w:themeColor="background1" w:themeShade="80"/>
                <w:sz w:val="14"/>
                <w:szCs w:val="14"/>
              </w:rPr>
              <w:t>高齢者等避難</w:t>
            </w:r>
          </w:p>
        </w:tc>
      </w:tr>
      <w:tr w:rsidR="00A83FA7" w14:paraId="1A9A937F" w14:textId="77777777" w:rsidTr="003C5A11">
        <w:trPr>
          <w:trHeight w:val="417"/>
        </w:trPr>
        <w:tc>
          <w:tcPr>
            <w:tcW w:w="1397" w:type="dxa"/>
            <w:vAlign w:val="center"/>
          </w:tcPr>
          <w:p w14:paraId="49BAF655" w14:textId="77777777" w:rsidR="00A83FA7" w:rsidRPr="00D52048" w:rsidRDefault="00A83FA7" w:rsidP="00D950A0">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屋内安全確保</w:t>
            </w:r>
          </w:p>
        </w:tc>
        <w:tc>
          <w:tcPr>
            <w:tcW w:w="1568" w:type="dxa"/>
            <w:tcBorders>
              <w:right w:val="single" w:sz="4" w:space="0" w:color="auto"/>
            </w:tcBorders>
            <w:shd w:val="clear" w:color="auto" w:fill="FBE4D5" w:themeFill="accent2" w:themeFillTint="33"/>
            <w:vAlign w:val="center"/>
          </w:tcPr>
          <w:p w14:paraId="2488E7C2" w14:textId="0C166F13" w:rsidR="00A83FA7" w:rsidRPr="00DC54B1" w:rsidRDefault="00A83FA7" w:rsidP="00D950A0">
            <w:pPr>
              <w:jc w:val="center"/>
              <w:rPr>
                <w:rFonts w:ascii="ＭＳ ゴシック" w:eastAsia="ＭＳ ゴシック" w:hAnsi="ＭＳ ゴシック"/>
                <w:color w:val="808080" w:themeColor="background1" w:themeShade="80"/>
                <w:sz w:val="14"/>
                <w:szCs w:val="14"/>
              </w:rPr>
            </w:pPr>
            <w:r>
              <w:rPr>
                <w:rFonts w:ascii="ＭＳ ゴシック" w:eastAsia="ＭＳ ゴシック" w:hAnsi="ＭＳ ゴシック" w:hint="eastAsia"/>
                <w:color w:val="808080" w:themeColor="background1" w:themeShade="80"/>
                <w:sz w:val="14"/>
                <w:szCs w:val="14"/>
              </w:rPr>
              <w:t>3階視聴覚室</w:t>
            </w:r>
            <w:r w:rsidR="00212316">
              <w:rPr>
                <w:rFonts w:ascii="ＭＳ ゴシック" w:eastAsia="ＭＳ ゴシック" w:hAnsi="ＭＳ ゴシック" w:hint="eastAsia"/>
                <w:color w:val="808080" w:themeColor="background1" w:themeShade="80"/>
                <w:sz w:val="14"/>
                <w:szCs w:val="14"/>
              </w:rPr>
              <w:t>等</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32FBEE4" w14:textId="77777777" w:rsidR="00A83FA7" w:rsidRPr="00DC54B1" w:rsidRDefault="00A83FA7" w:rsidP="00D950A0">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50</w:t>
            </w:r>
          </w:p>
        </w:tc>
        <w:tc>
          <w:tcPr>
            <w:tcW w:w="419" w:type="dxa"/>
            <w:tcBorders>
              <w:top w:val="single" w:sz="4" w:space="0" w:color="auto"/>
              <w:left w:val="nil"/>
              <w:bottom w:val="single" w:sz="4" w:space="0" w:color="auto"/>
              <w:right w:val="single" w:sz="4" w:space="0" w:color="auto"/>
            </w:tcBorders>
            <w:vAlign w:val="center"/>
          </w:tcPr>
          <w:p w14:paraId="49BAFA42" w14:textId="77777777" w:rsidR="00A83FA7" w:rsidRPr="00B907A3" w:rsidRDefault="00A83FA7" w:rsidP="00D950A0">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2793" w:type="dxa"/>
            <w:gridSpan w:val="5"/>
            <w:tcBorders>
              <w:left w:val="single" w:sz="4" w:space="0" w:color="auto"/>
            </w:tcBorders>
            <w:shd w:val="clear" w:color="auto" w:fill="FBE4D5" w:themeFill="accent2" w:themeFillTint="33"/>
            <w:vAlign w:val="center"/>
          </w:tcPr>
          <w:p w14:paraId="251F901E" w14:textId="77777777" w:rsidR="00A83FA7" w:rsidRPr="00DC54B1" w:rsidRDefault="00A83FA7" w:rsidP="00D950A0">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エレベーター、車椅子、ストレッチャー</w:t>
            </w:r>
          </w:p>
        </w:tc>
        <w:tc>
          <w:tcPr>
            <w:tcW w:w="1117" w:type="dxa"/>
            <w:shd w:val="clear" w:color="auto" w:fill="FBE4D5" w:themeFill="accent2" w:themeFillTint="33"/>
            <w:vAlign w:val="center"/>
          </w:tcPr>
          <w:p w14:paraId="46E89615" w14:textId="77777777" w:rsidR="00A83FA7" w:rsidRPr="00DC54B1" w:rsidRDefault="00A83FA7" w:rsidP="00D950A0">
            <w:pPr>
              <w:jc w:val="center"/>
              <w:rPr>
                <w:rFonts w:ascii="ＭＳ ゴシック" w:eastAsia="ＭＳ ゴシック" w:hAnsi="ＭＳ ゴシック"/>
                <w:color w:val="808080" w:themeColor="background1" w:themeShade="80"/>
                <w:sz w:val="16"/>
                <w:szCs w:val="16"/>
              </w:rPr>
            </w:pPr>
            <w:r w:rsidRPr="00DC54B1">
              <w:rPr>
                <w:rFonts w:ascii="ＭＳ ゴシック" w:eastAsia="ＭＳ ゴシック" w:hAnsi="ＭＳ ゴシック" w:hint="eastAsia"/>
                <w:color w:val="808080" w:themeColor="background1" w:themeShade="80"/>
                <w:sz w:val="16"/>
                <w:szCs w:val="16"/>
              </w:rPr>
              <w:t>15分</w:t>
            </w:r>
          </w:p>
        </w:tc>
        <w:tc>
          <w:tcPr>
            <w:tcW w:w="1954" w:type="dxa"/>
            <w:shd w:val="clear" w:color="auto" w:fill="FBE4D5" w:themeFill="accent2" w:themeFillTint="33"/>
            <w:vAlign w:val="center"/>
          </w:tcPr>
          <w:p w14:paraId="63D26C88" w14:textId="77777777" w:rsidR="00A83FA7" w:rsidRPr="00DC54B1" w:rsidRDefault="00A83FA7" w:rsidP="00D950A0">
            <w:pPr>
              <w:jc w:val="left"/>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DC54B1">
              <w:rPr>
                <w:rFonts w:ascii="ＭＳ ゴシック" w:eastAsia="ＭＳ ゴシック" w:hAnsi="ＭＳ ゴシック" w:hint="eastAsia"/>
                <w:color w:val="808080" w:themeColor="background1" w:themeShade="80"/>
                <w:sz w:val="14"/>
                <w:szCs w:val="14"/>
              </w:rPr>
              <w:t>高齢者等避難</w:t>
            </w:r>
          </w:p>
        </w:tc>
      </w:tr>
      <w:bookmarkEnd w:id="60"/>
    </w:tbl>
    <w:p w14:paraId="37192CCE" w14:textId="77777777" w:rsidR="00A83FA7" w:rsidRDefault="00A83FA7" w:rsidP="00A83FA7">
      <w:pPr>
        <w:ind w:firstLineChars="200" w:firstLine="480"/>
        <w:rPr>
          <w:rFonts w:ascii="ＭＳ ゴシック" w:eastAsia="ＭＳ ゴシック" w:hAnsi="ＭＳ ゴシック"/>
          <w:sz w:val="24"/>
          <w:szCs w:val="24"/>
        </w:rPr>
      </w:pPr>
    </w:p>
    <w:p w14:paraId="5BD8A11E" w14:textId="77777777" w:rsidR="00A83FA7" w:rsidRPr="006E6276" w:rsidRDefault="00A83FA7" w:rsidP="00A83FA7">
      <w:pPr>
        <w:rPr>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3FA7" w:rsidRPr="00CE053B" w14:paraId="76351410" w14:textId="77777777" w:rsidTr="00D950A0">
        <w:trPr>
          <w:trHeight w:val="163"/>
        </w:trPr>
        <w:tc>
          <w:tcPr>
            <w:tcW w:w="1397" w:type="dxa"/>
            <w:vMerge w:val="restart"/>
            <w:vAlign w:val="center"/>
          </w:tcPr>
          <w:p w14:paraId="20A9E447" w14:textId="77777777" w:rsidR="00A83FA7" w:rsidRPr="006E6276" w:rsidRDefault="00A83FA7" w:rsidP="00D950A0">
            <w:pPr>
              <w:spacing w:line="240" w:lineRule="exact"/>
              <w:jc w:val="center"/>
              <w:rPr>
                <w:rFonts w:ascii="ＭＳ ゴシック" w:eastAsia="ＭＳ ゴシック" w:hAnsi="ＭＳ ゴシック"/>
                <w:b/>
                <w:bCs/>
                <w:sz w:val="22"/>
              </w:rPr>
            </w:pPr>
            <w:r>
              <w:rPr>
                <w:rFonts w:ascii="ＭＳ ゴシック" w:eastAsia="ＭＳ ゴシック" w:hAnsi="ＭＳ ゴシック" w:hint="eastAsia"/>
                <w:b/>
                <w:bCs/>
                <w:sz w:val="22"/>
              </w:rPr>
              <w:t>土砂災害</w:t>
            </w:r>
          </w:p>
        </w:tc>
        <w:tc>
          <w:tcPr>
            <w:tcW w:w="1568" w:type="dxa"/>
            <w:vMerge w:val="restart"/>
            <w:vAlign w:val="center"/>
          </w:tcPr>
          <w:p w14:paraId="30A72C3E"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避難先名称</w:t>
            </w:r>
          </w:p>
        </w:tc>
        <w:tc>
          <w:tcPr>
            <w:tcW w:w="1084" w:type="dxa"/>
            <w:gridSpan w:val="2"/>
            <w:vMerge w:val="restart"/>
            <w:vAlign w:val="center"/>
          </w:tcPr>
          <w:p w14:paraId="1859260F"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移動距離</w:t>
            </w:r>
          </w:p>
        </w:tc>
        <w:tc>
          <w:tcPr>
            <w:tcW w:w="2793" w:type="dxa"/>
            <w:gridSpan w:val="5"/>
            <w:vAlign w:val="center"/>
          </w:tcPr>
          <w:p w14:paraId="2F15D7A1"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避難方法</w:t>
            </w:r>
          </w:p>
        </w:tc>
        <w:tc>
          <w:tcPr>
            <w:tcW w:w="1117" w:type="dxa"/>
            <w:vMerge w:val="restart"/>
            <w:vAlign w:val="center"/>
          </w:tcPr>
          <w:p w14:paraId="73FE0E95" w14:textId="77777777" w:rsidR="00A83FA7" w:rsidRPr="00D52048" w:rsidRDefault="00A83FA7" w:rsidP="00D950A0">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避難に要する</w:t>
            </w:r>
          </w:p>
          <w:p w14:paraId="748254D3"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4"/>
                <w:szCs w:val="14"/>
              </w:rPr>
              <w:t>時間</w:t>
            </w:r>
          </w:p>
        </w:tc>
        <w:tc>
          <w:tcPr>
            <w:tcW w:w="1954" w:type="dxa"/>
            <w:vMerge w:val="restart"/>
            <w:vAlign w:val="center"/>
          </w:tcPr>
          <w:p w14:paraId="46FD15AB"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避難開始基準</w:t>
            </w:r>
          </w:p>
        </w:tc>
      </w:tr>
      <w:tr w:rsidR="00A83FA7" w14:paraId="43572D35" w14:textId="77777777" w:rsidTr="00D950A0">
        <w:trPr>
          <w:trHeight w:val="176"/>
        </w:trPr>
        <w:tc>
          <w:tcPr>
            <w:tcW w:w="1397" w:type="dxa"/>
            <w:vMerge/>
          </w:tcPr>
          <w:p w14:paraId="6D4FACEF"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1568" w:type="dxa"/>
            <w:vMerge/>
          </w:tcPr>
          <w:p w14:paraId="24AA483C"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1084" w:type="dxa"/>
            <w:gridSpan w:val="2"/>
            <w:vMerge/>
            <w:tcBorders>
              <w:bottom w:val="single" w:sz="4" w:space="0" w:color="auto"/>
            </w:tcBorders>
          </w:tcPr>
          <w:p w14:paraId="33A1DF91"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558" w:type="dxa"/>
            <w:vAlign w:val="center"/>
          </w:tcPr>
          <w:p w14:paraId="640A993C"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徒歩</w:t>
            </w:r>
          </w:p>
        </w:tc>
        <w:tc>
          <w:tcPr>
            <w:tcW w:w="1256" w:type="dxa"/>
            <w:gridSpan w:val="3"/>
            <w:tcBorders>
              <w:bottom w:val="single" w:sz="4" w:space="0" w:color="auto"/>
            </w:tcBorders>
            <w:vAlign w:val="center"/>
          </w:tcPr>
          <w:p w14:paraId="05A591A8" w14:textId="77777777" w:rsidR="00A83FA7" w:rsidRPr="00D52048" w:rsidRDefault="00A83FA7" w:rsidP="00D950A0">
            <w:pPr>
              <w:spacing w:line="240" w:lineRule="exact"/>
              <w:jc w:val="center"/>
              <w:rPr>
                <w:rFonts w:ascii="ＭＳ ゴシック" w:eastAsia="ＭＳ ゴシック" w:hAnsi="ＭＳ ゴシック"/>
                <w:b/>
                <w:bCs/>
                <w:sz w:val="16"/>
                <w:szCs w:val="16"/>
              </w:rPr>
            </w:pPr>
            <w:r w:rsidRPr="00D52048">
              <w:rPr>
                <w:rFonts w:ascii="ＭＳ ゴシック" w:eastAsia="ＭＳ ゴシック" w:hAnsi="ＭＳ ゴシック" w:hint="eastAsia"/>
                <w:b/>
                <w:bCs/>
                <w:sz w:val="16"/>
                <w:szCs w:val="16"/>
              </w:rPr>
              <w:t>車両</w:t>
            </w:r>
          </w:p>
        </w:tc>
        <w:tc>
          <w:tcPr>
            <w:tcW w:w="979" w:type="dxa"/>
            <w:vAlign w:val="center"/>
          </w:tcPr>
          <w:p w14:paraId="3BD17B00" w14:textId="77777777" w:rsidR="00A83FA7" w:rsidRPr="00D52048" w:rsidRDefault="00A83FA7" w:rsidP="00D950A0">
            <w:pPr>
              <w:spacing w:line="240" w:lineRule="exact"/>
              <w:jc w:val="center"/>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その他機材</w:t>
            </w:r>
          </w:p>
        </w:tc>
        <w:tc>
          <w:tcPr>
            <w:tcW w:w="1117" w:type="dxa"/>
            <w:vMerge/>
            <w:vAlign w:val="center"/>
          </w:tcPr>
          <w:p w14:paraId="6E6885D7" w14:textId="77777777" w:rsidR="00A83FA7" w:rsidRPr="00CE053B" w:rsidRDefault="00A83FA7" w:rsidP="00D950A0">
            <w:pPr>
              <w:spacing w:line="200" w:lineRule="exact"/>
              <w:jc w:val="center"/>
              <w:rPr>
                <w:rFonts w:ascii="ＭＳ ゴシック" w:eastAsia="ＭＳ ゴシック" w:hAnsi="ＭＳ ゴシック"/>
                <w:sz w:val="20"/>
                <w:szCs w:val="20"/>
              </w:rPr>
            </w:pPr>
          </w:p>
        </w:tc>
        <w:tc>
          <w:tcPr>
            <w:tcW w:w="1954" w:type="dxa"/>
            <w:vMerge/>
            <w:vAlign w:val="center"/>
          </w:tcPr>
          <w:p w14:paraId="3AE376F3" w14:textId="77777777" w:rsidR="00A83FA7" w:rsidRDefault="00A83FA7" w:rsidP="00D950A0">
            <w:pPr>
              <w:spacing w:line="200" w:lineRule="exact"/>
              <w:jc w:val="center"/>
              <w:rPr>
                <w:rFonts w:ascii="ＭＳ ゴシック" w:eastAsia="ＭＳ ゴシック" w:hAnsi="ＭＳ ゴシック"/>
                <w:sz w:val="24"/>
                <w:szCs w:val="24"/>
              </w:rPr>
            </w:pPr>
          </w:p>
        </w:tc>
      </w:tr>
      <w:tr w:rsidR="00A83FA7" w14:paraId="1F62F518" w14:textId="77777777" w:rsidTr="00D950A0">
        <w:trPr>
          <w:trHeight w:val="420"/>
        </w:trPr>
        <w:tc>
          <w:tcPr>
            <w:tcW w:w="1397" w:type="dxa"/>
            <w:vAlign w:val="center"/>
          </w:tcPr>
          <w:p w14:paraId="026E176F" w14:textId="77777777" w:rsidR="00A83FA7" w:rsidRPr="00D52048" w:rsidRDefault="00A83FA7" w:rsidP="00D950A0">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系列施設や</w:t>
            </w:r>
          </w:p>
          <w:p w14:paraId="5485B43F" w14:textId="77777777" w:rsidR="00A83FA7" w:rsidRPr="00D52048" w:rsidRDefault="00A83FA7" w:rsidP="00D950A0">
            <w:pPr>
              <w:spacing w:line="200" w:lineRule="exact"/>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他の同種類似施設</w:t>
            </w:r>
          </w:p>
        </w:tc>
        <w:tc>
          <w:tcPr>
            <w:tcW w:w="1568" w:type="dxa"/>
            <w:tcBorders>
              <w:right w:val="single" w:sz="4" w:space="0" w:color="auto"/>
            </w:tcBorders>
            <w:shd w:val="clear" w:color="auto" w:fill="FBE4D5" w:themeFill="accent2" w:themeFillTint="33"/>
            <w:vAlign w:val="center"/>
          </w:tcPr>
          <w:p w14:paraId="20EDD4CE" w14:textId="262B2001"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2"/>
                <w:szCs w:val="12"/>
              </w:rPr>
            </w:pPr>
            <w:r>
              <w:rPr>
                <w:rFonts w:ascii="ＭＳ ゴシック" w:eastAsia="ＭＳ ゴシック" w:hAnsi="ＭＳ ゴシック" w:hint="eastAsia"/>
                <w:color w:val="808080" w:themeColor="background1" w:themeShade="80"/>
                <w:sz w:val="12"/>
                <w:szCs w:val="12"/>
              </w:rPr>
              <w:t>Ａ学校</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F09B93A"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1,000</w:t>
            </w:r>
          </w:p>
        </w:tc>
        <w:tc>
          <w:tcPr>
            <w:tcW w:w="419" w:type="dxa"/>
            <w:tcBorders>
              <w:top w:val="single" w:sz="4" w:space="0" w:color="auto"/>
              <w:left w:val="nil"/>
              <w:bottom w:val="single" w:sz="4" w:space="0" w:color="auto"/>
              <w:right w:val="single" w:sz="4" w:space="0" w:color="auto"/>
            </w:tcBorders>
            <w:vAlign w:val="center"/>
          </w:tcPr>
          <w:p w14:paraId="1313D079" w14:textId="77777777" w:rsidR="00A83FA7" w:rsidRPr="00B907A3" w:rsidRDefault="00A83FA7" w:rsidP="00D950A0">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7A3162BB" w14:textId="77777777" w:rsidR="00A83FA7" w:rsidRPr="00CE053B" w:rsidRDefault="00A83FA7" w:rsidP="00D950A0">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53A5A9A7" w14:textId="77777777" w:rsidR="00A83FA7" w:rsidRPr="00CE053B" w:rsidRDefault="00A83FA7" w:rsidP="00D950A0">
            <w:pPr>
              <w:spacing w:line="200" w:lineRule="exact"/>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156A401D"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282A6736" w14:textId="77777777" w:rsidR="00A83FA7" w:rsidRPr="002947D9" w:rsidRDefault="00A83FA7" w:rsidP="00D950A0">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7DC651D0"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車椅子</w:t>
            </w:r>
          </w:p>
        </w:tc>
        <w:tc>
          <w:tcPr>
            <w:tcW w:w="1117" w:type="dxa"/>
            <w:shd w:val="clear" w:color="auto" w:fill="FBE4D5" w:themeFill="accent2" w:themeFillTint="33"/>
            <w:vAlign w:val="center"/>
          </w:tcPr>
          <w:p w14:paraId="3C3D988A"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1時間</w:t>
            </w:r>
          </w:p>
        </w:tc>
        <w:tc>
          <w:tcPr>
            <w:tcW w:w="1954" w:type="dxa"/>
            <w:shd w:val="clear" w:color="auto" w:fill="FBE4D5" w:themeFill="accent2" w:themeFillTint="33"/>
            <w:vAlign w:val="center"/>
          </w:tcPr>
          <w:p w14:paraId="2211C944" w14:textId="77777777" w:rsidR="00A83FA7" w:rsidRPr="00677918" w:rsidRDefault="00A83FA7" w:rsidP="00D950A0">
            <w:pPr>
              <w:spacing w:line="200" w:lineRule="exact"/>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hint="eastAsia"/>
                <w:color w:val="808080" w:themeColor="background1" w:themeShade="80"/>
                <w:sz w:val="14"/>
                <w:szCs w:val="14"/>
              </w:rPr>
              <w:t>高齢者等避難</w:t>
            </w:r>
          </w:p>
        </w:tc>
      </w:tr>
      <w:tr w:rsidR="00A83FA7" w14:paraId="1436B416" w14:textId="77777777" w:rsidTr="00D950A0">
        <w:trPr>
          <w:trHeight w:val="385"/>
        </w:trPr>
        <w:tc>
          <w:tcPr>
            <w:tcW w:w="1397" w:type="dxa"/>
            <w:vAlign w:val="center"/>
          </w:tcPr>
          <w:p w14:paraId="326166D2" w14:textId="77777777" w:rsidR="00A83FA7" w:rsidRPr="00D52048" w:rsidRDefault="00A83FA7" w:rsidP="00D950A0">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指定緊急避難場所</w:t>
            </w:r>
          </w:p>
        </w:tc>
        <w:tc>
          <w:tcPr>
            <w:tcW w:w="1568" w:type="dxa"/>
            <w:tcBorders>
              <w:right w:val="single" w:sz="4" w:space="0" w:color="auto"/>
            </w:tcBorders>
            <w:shd w:val="clear" w:color="auto" w:fill="FBE4D5" w:themeFill="accent2" w:themeFillTint="33"/>
            <w:vAlign w:val="center"/>
          </w:tcPr>
          <w:p w14:paraId="5DB25C9B"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4"/>
                <w:szCs w:val="14"/>
              </w:rPr>
            </w:pPr>
            <w:r>
              <w:rPr>
                <w:rFonts w:ascii="ＭＳ ゴシック" w:eastAsia="ＭＳ ゴシック" w:hAnsi="ＭＳ ゴシック" w:hint="eastAsia"/>
                <w:color w:val="808080" w:themeColor="background1" w:themeShade="80"/>
                <w:sz w:val="14"/>
                <w:szCs w:val="14"/>
              </w:rPr>
              <w:t>Ｃ</w:t>
            </w:r>
            <w:r w:rsidRPr="00677918">
              <w:rPr>
                <w:rFonts w:ascii="ＭＳ ゴシック" w:eastAsia="ＭＳ ゴシック" w:hAnsi="ＭＳ ゴシック" w:hint="eastAsia"/>
                <w:color w:val="808080" w:themeColor="background1" w:themeShade="80"/>
                <w:sz w:val="14"/>
                <w:szCs w:val="14"/>
              </w:rPr>
              <w:t>中学校</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1E9789BE"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650</w:t>
            </w:r>
          </w:p>
        </w:tc>
        <w:tc>
          <w:tcPr>
            <w:tcW w:w="419" w:type="dxa"/>
            <w:tcBorders>
              <w:top w:val="single" w:sz="4" w:space="0" w:color="auto"/>
              <w:left w:val="nil"/>
              <w:bottom w:val="single" w:sz="4" w:space="0" w:color="auto"/>
              <w:right w:val="single" w:sz="4" w:space="0" w:color="auto"/>
            </w:tcBorders>
            <w:vAlign w:val="center"/>
          </w:tcPr>
          <w:p w14:paraId="368BF2EC" w14:textId="77777777" w:rsidR="00A83FA7" w:rsidRPr="00B907A3" w:rsidRDefault="00A83FA7" w:rsidP="00D950A0">
            <w:pPr>
              <w:spacing w:line="200" w:lineRule="exact"/>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top w:val="single" w:sz="4" w:space="0" w:color="auto"/>
              <w:left w:val="single" w:sz="4" w:space="0" w:color="auto"/>
              <w:right w:val="single" w:sz="4" w:space="0" w:color="auto"/>
            </w:tcBorders>
            <w:vAlign w:val="center"/>
          </w:tcPr>
          <w:p w14:paraId="31F32AB7" w14:textId="77777777" w:rsidR="00A83FA7" w:rsidRPr="00261F0C" w:rsidRDefault="00A83FA7" w:rsidP="00D950A0">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58BA864C" w14:textId="77777777" w:rsidR="00A83FA7" w:rsidRDefault="00A83FA7" w:rsidP="00D950A0">
            <w:pPr>
              <w:spacing w:line="200" w:lineRule="exact"/>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6BEE6F5"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64AEF435" w14:textId="77777777" w:rsidR="00A83FA7" w:rsidRPr="002947D9" w:rsidRDefault="00A83FA7" w:rsidP="00D950A0">
            <w:pPr>
              <w:spacing w:line="200" w:lineRule="exact"/>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26DB7FBB" w14:textId="740880E8" w:rsidR="00A83FA7" w:rsidRPr="00677918" w:rsidRDefault="003C5A11" w:rsidP="00D950A0">
            <w:pPr>
              <w:spacing w:line="200" w:lineRule="exact"/>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自転車</w:t>
            </w:r>
          </w:p>
        </w:tc>
        <w:tc>
          <w:tcPr>
            <w:tcW w:w="1117" w:type="dxa"/>
            <w:shd w:val="clear" w:color="auto" w:fill="FBE4D5" w:themeFill="accent2" w:themeFillTint="33"/>
            <w:vAlign w:val="center"/>
          </w:tcPr>
          <w:p w14:paraId="4DBFE0AE" w14:textId="77777777" w:rsidR="00A83FA7" w:rsidRPr="00677918" w:rsidRDefault="00A83FA7" w:rsidP="00D950A0">
            <w:pPr>
              <w:spacing w:line="200" w:lineRule="exact"/>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45分</w:t>
            </w:r>
          </w:p>
        </w:tc>
        <w:tc>
          <w:tcPr>
            <w:tcW w:w="1954" w:type="dxa"/>
            <w:shd w:val="clear" w:color="auto" w:fill="FBE4D5" w:themeFill="accent2" w:themeFillTint="33"/>
            <w:vAlign w:val="center"/>
          </w:tcPr>
          <w:p w14:paraId="551B5272" w14:textId="77777777" w:rsidR="00A83FA7" w:rsidRPr="00677918" w:rsidRDefault="00A83FA7" w:rsidP="00D950A0">
            <w:pPr>
              <w:spacing w:line="240" w:lineRule="exact"/>
              <w:ind w:right="-118"/>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color w:val="808080" w:themeColor="background1" w:themeShade="80"/>
                <w:sz w:val="14"/>
                <w:szCs w:val="14"/>
              </w:rPr>
              <w:t xml:space="preserve"> </w:t>
            </w:r>
            <w:r w:rsidRPr="00677918">
              <w:rPr>
                <w:rFonts w:ascii="ＭＳ ゴシック" w:eastAsia="ＭＳ ゴシック" w:hAnsi="ＭＳ ゴシック" w:hint="eastAsia"/>
                <w:color w:val="808080" w:themeColor="background1" w:themeShade="80"/>
                <w:sz w:val="14"/>
                <w:szCs w:val="14"/>
              </w:rPr>
              <w:t>高齢者等避難</w:t>
            </w:r>
          </w:p>
        </w:tc>
      </w:tr>
      <w:tr w:rsidR="00A83FA7" w14:paraId="2B6B3E4F" w14:textId="77777777" w:rsidTr="003C5A11">
        <w:trPr>
          <w:trHeight w:val="406"/>
        </w:trPr>
        <w:tc>
          <w:tcPr>
            <w:tcW w:w="1397" w:type="dxa"/>
            <w:vAlign w:val="center"/>
          </w:tcPr>
          <w:p w14:paraId="11A76D36" w14:textId="77777777" w:rsidR="00A83FA7" w:rsidRPr="00D52048" w:rsidRDefault="00A83FA7" w:rsidP="00D950A0">
            <w:pPr>
              <w:jc w:val="left"/>
              <w:rPr>
                <w:rFonts w:ascii="ＭＳ ゴシック" w:eastAsia="ＭＳ ゴシック" w:hAnsi="ＭＳ ゴシック"/>
                <w:b/>
                <w:bCs/>
                <w:sz w:val="14"/>
                <w:szCs w:val="14"/>
              </w:rPr>
            </w:pPr>
            <w:r w:rsidRPr="00D52048">
              <w:rPr>
                <w:rFonts w:ascii="ＭＳ ゴシック" w:eastAsia="ＭＳ ゴシック" w:hAnsi="ＭＳ ゴシック" w:hint="eastAsia"/>
                <w:b/>
                <w:bCs/>
                <w:sz w:val="14"/>
                <w:szCs w:val="14"/>
              </w:rPr>
              <w:t>近隣の安全な場所</w:t>
            </w:r>
          </w:p>
        </w:tc>
        <w:tc>
          <w:tcPr>
            <w:tcW w:w="1568" w:type="dxa"/>
            <w:tcBorders>
              <w:right w:val="single" w:sz="4" w:space="0" w:color="auto"/>
            </w:tcBorders>
            <w:shd w:val="clear" w:color="auto" w:fill="FBE4D5" w:themeFill="accent2" w:themeFillTint="33"/>
            <w:vAlign w:val="center"/>
          </w:tcPr>
          <w:p w14:paraId="5F157374" w14:textId="31B1992E" w:rsidR="00A83FA7" w:rsidRPr="00677918" w:rsidRDefault="00A83FA7" w:rsidP="00D950A0">
            <w:pPr>
              <w:jc w:val="center"/>
              <w:rPr>
                <w:rFonts w:ascii="ＭＳ ゴシック" w:eastAsia="ＭＳ ゴシック" w:hAnsi="ＭＳ ゴシック"/>
                <w:color w:val="808080" w:themeColor="background1" w:themeShade="80"/>
                <w:sz w:val="14"/>
                <w:szCs w:val="14"/>
              </w:rPr>
            </w:pPr>
            <w:r w:rsidRPr="00DC54B1">
              <w:rPr>
                <w:rFonts w:ascii="ＭＳ ゴシック" w:eastAsia="ＭＳ ゴシック" w:hAnsi="ＭＳ ゴシック" w:hint="eastAsia"/>
                <w:color w:val="808080" w:themeColor="background1" w:themeShade="80"/>
                <w:sz w:val="14"/>
                <w:szCs w:val="14"/>
              </w:rPr>
              <w:t>〇〇ビル</w:t>
            </w:r>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4FB03E1" w14:textId="77777777" w:rsidR="00A83FA7" w:rsidRPr="00677918" w:rsidRDefault="00A83FA7" w:rsidP="00D950A0">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200</w:t>
            </w:r>
          </w:p>
        </w:tc>
        <w:tc>
          <w:tcPr>
            <w:tcW w:w="419" w:type="dxa"/>
            <w:tcBorders>
              <w:top w:val="single" w:sz="4" w:space="0" w:color="auto"/>
              <w:left w:val="nil"/>
              <w:bottom w:val="single" w:sz="4" w:space="0" w:color="auto"/>
              <w:right w:val="single" w:sz="4" w:space="0" w:color="auto"/>
            </w:tcBorders>
            <w:vAlign w:val="center"/>
          </w:tcPr>
          <w:p w14:paraId="3CD0A74E" w14:textId="77777777" w:rsidR="00A83FA7" w:rsidRPr="00B907A3" w:rsidRDefault="00A83FA7" w:rsidP="00D950A0">
            <w:pPr>
              <w:jc w:val="center"/>
              <w:rPr>
                <w:rFonts w:ascii="ＭＳ ゴシック" w:eastAsia="ＭＳ ゴシック" w:hAnsi="ＭＳ ゴシック"/>
                <w:szCs w:val="21"/>
              </w:rPr>
            </w:pPr>
            <w:r w:rsidRPr="00B907A3">
              <w:rPr>
                <w:rFonts w:ascii="ＭＳ ゴシック" w:eastAsia="ＭＳ ゴシック" w:hAnsi="ＭＳ ゴシック" w:hint="eastAsia"/>
                <w:szCs w:val="21"/>
              </w:rPr>
              <w:t>m</w:t>
            </w:r>
          </w:p>
        </w:tc>
        <w:tc>
          <w:tcPr>
            <w:tcW w:w="558" w:type="dxa"/>
            <w:tcBorders>
              <w:left w:val="single" w:sz="4" w:space="0" w:color="auto"/>
              <w:right w:val="single" w:sz="4" w:space="0" w:color="auto"/>
            </w:tcBorders>
            <w:vAlign w:val="center"/>
          </w:tcPr>
          <w:p w14:paraId="2BAF29A3" w14:textId="77777777" w:rsidR="00A83FA7" w:rsidRPr="00261F0C" w:rsidRDefault="00A83FA7" w:rsidP="00D950A0">
            <w:pPr>
              <w:jc w:val="center"/>
              <w:rPr>
                <w:rFonts w:ascii="ＭＳ ゴシック" w:eastAsia="ＭＳ ゴシック" w:hAnsi="ＭＳ ゴシック"/>
                <w:sz w:val="20"/>
                <w:szCs w:val="20"/>
              </w:rPr>
            </w:pPr>
            <w:r w:rsidRPr="00261F0C">
              <w:rPr>
                <w:rFonts w:ascii="ＭＳ ゴシック" w:eastAsia="ＭＳ ゴシック" w:hAnsi="ＭＳ ゴシック" w:hint="eastAsia"/>
                <w:sz w:val="20"/>
                <w:szCs w:val="20"/>
              </w:rPr>
              <w:t>☑</w:t>
            </w:r>
          </w:p>
        </w:tc>
        <w:tc>
          <w:tcPr>
            <w:tcW w:w="418" w:type="dxa"/>
            <w:tcBorders>
              <w:top w:val="single" w:sz="4" w:space="0" w:color="auto"/>
              <w:left w:val="single" w:sz="4" w:space="0" w:color="auto"/>
              <w:bottom w:val="single" w:sz="4" w:space="0" w:color="auto"/>
              <w:right w:val="nil"/>
            </w:tcBorders>
            <w:vAlign w:val="center"/>
          </w:tcPr>
          <w:p w14:paraId="79DD24EF" w14:textId="77777777" w:rsidR="00A83FA7" w:rsidRDefault="00A83FA7" w:rsidP="00D950A0">
            <w:pPr>
              <w:jc w:val="center"/>
              <w:rPr>
                <w:rFonts w:ascii="ＭＳ ゴシック" w:eastAsia="ＭＳ ゴシック" w:hAnsi="ＭＳ ゴシック"/>
                <w:sz w:val="24"/>
                <w:szCs w:val="24"/>
              </w:rPr>
            </w:pPr>
            <w:r w:rsidRPr="00261F0C">
              <w:rPr>
                <w:rFonts w:ascii="ＭＳ ゴシック" w:eastAsia="ＭＳ ゴシック" w:hAnsi="ＭＳ ゴシック" w:hint="eastAsia"/>
                <w:sz w:val="20"/>
                <w:szCs w:val="20"/>
              </w:rPr>
              <w:t>☑</w:t>
            </w:r>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33DED30B" w14:textId="77777777" w:rsidR="00A83FA7" w:rsidRPr="00677918" w:rsidRDefault="00A83FA7" w:rsidP="00D950A0">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4</w:t>
            </w:r>
          </w:p>
        </w:tc>
        <w:tc>
          <w:tcPr>
            <w:tcW w:w="420" w:type="dxa"/>
            <w:tcBorders>
              <w:top w:val="single" w:sz="4" w:space="0" w:color="auto"/>
              <w:left w:val="nil"/>
              <w:bottom w:val="single" w:sz="4" w:space="0" w:color="auto"/>
              <w:right w:val="single" w:sz="4" w:space="0" w:color="auto"/>
            </w:tcBorders>
            <w:shd w:val="clear" w:color="auto" w:fill="auto"/>
            <w:vAlign w:val="center"/>
          </w:tcPr>
          <w:p w14:paraId="06532E55" w14:textId="77777777" w:rsidR="00A83FA7" w:rsidRPr="002947D9" w:rsidRDefault="00A83FA7" w:rsidP="00D950A0">
            <w:pPr>
              <w:jc w:val="center"/>
              <w:rPr>
                <w:rFonts w:ascii="ＭＳ ゴシック" w:eastAsia="ＭＳ ゴシック" w:hAnsi="ＭＳ ゴシック"/>
                <w:sz w:val="16"/>
                <w:szCs w:val="16"/>
              </w:rPr>
            </w:pPr>
            <w:r w:rsidRPr="002947D9">
              <w:rPr>
                <w:rFonts w:ascii="ＭＳ ゴシック" w:eastAsia="ＭＳ ゴシック" w:hAnsi="ＭＳ ゴシック" w:hint="eastAsia"/>
                <w:sz w:val="16"/>
                <w:szCs w:val="16"/>
              </w:rPr>
              <w:t>台</w:t>
            </w:r>
          </w:p>
        </w:tc>
        <w:tc>
          <w:tcPr>
            <w:tcW w:w="979" w:type="dxa"/>
            <w:tcBorders>
              <w:left w:val="single" w:sz="4" w:space="0" w:color="auto"/>
            </w:tcBorders>
            <w:shd w:val="clear" w:color="auto" w:fill="FBE4D5" w:themeFill="accent2" w:themeFillTint="33"/>
            <w:vAlign w:val="center"/>
          </w:tcPr>
          <w:p w14:paraId="4025247B" w14:textId="1C01C63F" w:rsidR="00A83FA7" w:rsidRPr="00677918" w:rsidRDefault="003C5A11" w:rsidP="00D950A0">
            <w:pPr>
              <w:jc w:val="center"/>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自転車</w:t>
            </w:r>
          </w:p>
        </w:tc>
        <w:tc>
          <w:tcPr>
            <w:tcW w:w="1117" w:type="dxa"/>
            <w:shd w:val="clear" w:color="auto" w:fill="FBE4D5" w:themeFill="accent2" w:themeFillTint="33"/>
            <w:vAlign w:val="center"/>
          </w:tcPr>
          <w:p w14:paraId="6BF565F6" w14:textId="77777777" w:rsidR="00A83FA7" w:rsidRPr="00677918" w:rsidRDefault="00A83FA7" w:rsidP="00D950A0">
            <w:pPr>
              <w:jc w:val="center"/>
              <w:rPr>
                <w:rFonts w:ascii="ＭＳ ゴシック" w:eastAsia="ＭＳ ゴシック" w:hAnsi="ＭＳ ゴシック"/>
                <w:color w:val="808080" w:themeColor="background1" w:themeShade="80"/>
                <w:sz w:val="16"/>
                <w:szCs w:val="16"/>
              </w:rPr>
            </w:pPr>
            <w:r w:rsidRPr="00677918">
              <w:rPr>
                <w:rFonts w:ascii="ＭＳ ゴシック" w:eastAsia="ＭＳ ゴシック" w:hAnsi="ＭＳ ゴシック" w:hint="eastAsia"/>
                <w:color w:val="808080" w:themeColor="background1" w:themeShade="80"/>
                <w:sz w:val="16"/>
                <w:szCs w:val="16"/>
              </w:rPr>
              <w:t>30分</w:t>
            </w:r>
          </w:p>
        </w:tc>
        <w:tc>
          <w:tcPr>
            <w:tcW w:w="1954" w:type="dxa"/>
            <w:shd w:val="clear" w:color="auto" w:fill="FBE4D5" w:themeFill="accent2" w:themeFillTint="33"/>
            <w:vAlign w:val="center"/>
          </w:tcPr>
          <w:p w14:paraId="4055820F" w14:textId="77777777" w:rsidR="00A83FA7" w:rsidRPr="00677918" w:rsidRDefault="00A83FA7" w:rsidP="00D950A0">
            <w:pPr>
              <w:ind w:right="-118"/>
              <w:jc w:val="left"/>
              <w:rPr>
                <w:rFonts w:ascii="ＭＳ ゴシック" w:eastAsia="ＭＳ ゴシック" w:hAnsi="ＭＳ ゴシック"/>
                <w:color w:val="808080" w:themeColor="background1" w:themeShade="80"/>
                <w:sz w:val="14"/>
                <w:szCs w:val="14"/>
              </w:rPr>
            </w:pPr>
            <w:r w:rsidRPr="00677918">
              <w:rPr>
                <w:rFonts w:ascii="ＭＳ ゴシック" w:eastAsia="ＭＳ ゴシック" w:hAnsi="ＭＳ ゴシック" w:hint="eastAsia"/>
                <w:color w:val="808080" w:themeColor="background1" w:themeShade="80"/>
                <w:sz w:val="14"/>
                <w:szCs w:val="14"/>
              </w:rPr>
              <w:t>警戒レベル</w:t>
            </w:r>
            <w:r>
              <w:rPr>
                <w:rFonts w:ascii="ＭＳ ゴシック" w:eastAsia="ＭＳ ゴシック" w:hAnsi="ＭＳ ゴシック" w:hint="eastAsia"/>
                <w:color w:val="808080" w:themeColor="background1" w:themeShade="80"/>
                <w:sz w:val="14"/>
                <w:szCs w:val="14"/>
              </w:rPr>
              <w:t>３</w:t>
            </w:r>
            <w:r w:rsidRPr="00677918">
              <w:rPr>
                <w:rFonts w:ascii="ＭＳ ゴシック" w:eastAsia="ＭＳ ゴシック" w:hAnsi="ＭＳ ゴシック"/>
                <w:color w:val="808080" w:themeColor="background1" w:themeShade="80"/>
                <w:sz w:val="14"/>
                <w:szCs w:val="14"/>
              </w:rPr>
              <w:t xml:space="preserve"> </w:t>
            </w:r>
            <w:r w:rsidRPr="00677918">
              <w:rPr>
                <w:rFonts w:ascii="ＭＳ ゴシック" w:eastAsia="ＭＳ ゴシック" w:hAnsi="ＭＳ ゴシック" w:hint="eastAsia"/>
                <w:color w:val="808080" w:themeColor="background1" w:themeShade="80"/>
                <w:sz w:val="14"/>
                <w:szCs w:val="14"/>
              </w:rPr>
              <w:t>高齢者等避難</w:t>
            </w:r>
          </w:p>
        </w:tc>
      </w:tr>
    </w:tbl>
    <w:p w14:paraId="4C4233C4" w14:textId="77777777" w:rsidR="00A83FA7" w:rsidRDefault="00A83FA7" w:rsidP="00A83FA7">
      <w:pPr>
        <w:spacing w:line="300" w:lineRule="exact"/>
        <w:rPr>
          <w:rFonts w:ascii="ＭＳ ゴシック" w:eastAsia="ＭＳ ゴシック" w:hAnsi="ＭＳ ゴシック"/>
          <w:sz w:val="24"/>
          <w:szCs w:val="24"/>
        </w:rPr>
      </w:pPr>
    </w:p>
    <w:p w14:paraId="22C8C298" w14:textId="4BEBFDC9" w:rsidR="00A83FA7" w:rsidRPr="00830537" w:rsidRDefault="00A83FA7" w:rsidP="00A83FA7">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以下に該当するか検討の上、屋内安全確保を選択するかどうかを慎重に判断する</w:t>
      </w:r>
      <w:r w:rsidR="00BF71C6">
        <w:rPr>
          <w:rFonts w:ascii="ＭＳ ゴシック" w:eastAsia="ＭＳ ゴシック" w:hAnsi="ＭＳ ゴシック" w:hint="eastAsia"/>
          <w:sz w:val="24"/>
          <w:szCs w:val="24"/>
        </w:rPr>
        <w:t>。</w:t>
      </w:r>
    </w:p>
    <w:p w14:paraId="7FCA84CA" w14:textId="1B08E959" w:rsidR="00A83FA7" w:rsidRPr="00830537" w:rsidRDefault="00A83FA7" w:rsidP="00BF71C6">
      <w:pPr>
        <w:spacing w:line="300" w:lineRule="exact"/>
        <w:ind w:left="720" w:hanging="24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※家屋倒壊等氾濫想定区域、土砂災害警戒区域、土砂災害特別警戒区域</w:t>
      </w:r>
      <w:r w:rsidR="00BF71C6">
        <w:rPr>
          <w:rFonts w:ascii="ＭＳ ゴシック" w:eastAsia="ＭＳ ゴシック" w:hAnsi="ＭＳ ゴシック" w:hint="eastAsia"/>
          <w:sz w:val="24"/>
          <w:szCs w:val="24"/>
        </w:rPr>
        <w:t>、</w:t>
      </w:r>
      <w:r w:rsidRPr="00830537">
        <w:rPr>
          <w:rFonts w:ascii="ＭＳ ゴシック" w:eastAsia="ＭＳ ゴシック" w:hAnsi="ＭＳ ゴシック" w:hint="eastAsia"/>
          <w:sz w:val="24"/>
          <w:szCs w:val="24"/>
        </w:rPr>
        <w:t>に存していないこと</w:t>
      </w:r>
      <w:r w:rsidR="00BF71C6">
        <w:rPr>
          <w:rFonts w:ascii="ＭＳ ゴシック" w:eastAsia="ＭＳ ゴシック" w:hAnsi="ＭＳ ゴシック" w:hint="eastAsia"/>
          <w:sz w:val="24"/>
          <w:szCs w:val="24"/>
        </w:rPr>
        <w:t>。</w:t>
      </w:r>
    </w:p>
    <w:p w14:paraId="17553AB6" w14:textId="4E2E890A" w:rsidR="00A83FA7" w:rsidRPr="00830537" w:rsidRDefault="00A83FA7" w:rsidP="00A83FA7">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※浸水しない居室があること</w:t>
      </w:r>
      <w:r w:rsidR="00BF71C6">
        <w:rPr>
          <w:rFonts w:ascii="ＭＳ ゴシック" w:eastAsia="ＭＳ ゴシック" w:hAnsi="ＭＳ ゴシック" w:hint="eastAsia"/>
          <w:sz w:val="24"/>
          <w:szCs w:val="24"/>
        </w:rPr>
        <w:t>。</w:t>
      </w:r>
    </w:p>
    <w:p w14:paraId="3BBA1F60" w14:textId="79A04ED9" w:rsidR="00A83FA7" w:rsidRPr="00830537" w:rsidRDefault="00A83FA7" w:rsidP="00A83FA7">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※一定期間浸水することにより生じる可能性がある支障を許容できること</w:t>
      </w:r>
      <w:r w:rsidR="00BF71C6">
        <w:rPr>
          <w:rFonts w:ascii="ＭＳ ゴシック" w:eastAsia="ＭＳ ゴシック" w:hAnsi="ＭＳ ゴシック" w:hint="eastAsia"/>
          <w:sz w:val="24"/>
          <w:szCs w:val="24"/>
        </w:rPr>
        <w:t>。</w:t>
      </w:r>
    </w:p>
    <w:p w14:paraId="6E5275BF" w14:textId="77777777" w:rsidR="00A83FA7" w:rsidRPr="00830537" w:rsidRDefault="00A83FA7" w:rsidP="00A83FA7">
      <w:pPr>
        <w:spacing w:line="300" w:lineRule="exact"/>
        <w:rPr>
          <w:rFonts w:ascii="ＭＳ ゴシック" w:eastAsia="ＭＳ ゴシック" w:hAnsi="ＭＳ ゴシック"/>
          <w:sz w:val="24"/>
          <w:szCs w:val="24"/>
        </w:rPr>
      </w:pPr>
    </w:p>
    <w:p w14:paraId="6C7C125A" w14:textId="1BDD4453" w:rsidR="00A83FA7" w:rsidRPr="00830537" w:rsidRDefault="00A83FA7" w:rsidP="00A83FA7">
      <w:pPr>
        <w:spacing w:line="300" w:lineRule="exact"/>
        <w:ind w:firstLine="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・緊急安全確保</w:t>
      </w:r>
    </w:p>
    <w:p w14:paraId="12C2E728" w14:textId="2EA6C420" w:rsidR="00A83FA7" w:rsidRPr="00830537" w:rsidRDefault="00A83FA7" w:rsidP="00BF71C6">
      <w:pPr>
        <w:spacing w:line="300" w:lineRule="exact"/>
        <w:ind w:left="72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急激に災害が切迫することにより、避難確保計画に定めた場所への避難を安全にできないような、過酷な事象に遭遇した場合は「</w:t>
      </w:r>
      <w:r w:rsidRPr="009C20F6">
        <w:rPr>
          <w:rFonts w:ascii="ＭＳ ゴシック" w:eastAsia="ＭＳ ゴシック" w:hAnsi="ＭＳ ゴシック" w:hint="eastAsia"/>
          <w:sz w:val="24"/>
          <w:szCs w:val="24"/>
          <w:shd w:val="clear" w:color="auto" w:fill="FBE4D5" w:themeFill="accent2" w:themeFillTint="33"/>
        </w:rPr>
        <w:t xml:space="preserve">　</w:t>
      </w:r>
      <w:r w:rsidRPr="00D52048">
        <w:rPr>
          <w:rFonts w:ascii="ＭＳ ゴシック" w:eastAsia="ＭＳ ゴシック" w:hAnsi="ＭＳ ゴシック" w:hint="eastAsia"/>
          <w:color w:val="808080" w:themeColor="background1" w:themeShade="80"/>
          <w:sz w:val="24"/>
          <w:szCs w:val="24"/>
          <w:shd w:val="clear" w:color="auto" w:fill="FBE4D5" w:themeFill="accent2" w:themeFillTint="33"/>
        </w:rPr>
        <w:t>斜面の反対側の</w:t>
      </w:r>
      <w:r>
        <w:rPr>
          <w:rFonts w:ascii="ＭＳ ゴシック" w:eastAsia="ＭＳ ゴシック" w:hAnsi="ＭＳ ゴシック" w:hint="eastAsia"/>
          <w:color w:val="808080" w:themeColor="background1" w:themeShade="80"/>
          <w:sz w:val="24"/>
          <w:szCs w:val="24"/>
          <w:shd w:val="clear" w:color="auto" w:fill="FBE4D5" w:themeFill="accent2" w:themeFillTint="33"/>
        </w:rPr>
        <w:t>3階視聴覚</w:t>
      </w:r>
      <w:r w:rsidRPr="00D52048">
        <w:rPr>
          <w:rFonts w:ascii="ＭＳ ゴシック" w:eastAsia="ＭＳ ゴシック" w:hAnsi="ＭＳ ゴシック"/>
          <w:color w:val="808080" w:themeColor="background1" w:themeShade="80"/>
          <w:sz w:val="24"/>
          <w:szCs w:val="24"/>
          <w:shd w:val="clear" w:color="auto" w:fill="FBE4D5" w:themeFill="accent2" w:themeFillTint="33"/>
        </w:rPr>
        <w:t>室</w:t>
      </w:r>
      <w:r w:rsidR="00212316">
        <w:rPr>
          <w:rFonts w:ascii="ＭＳ ゴシック" w:eastAsia="ＭＳ ゴシック" w:hAnsi="ＭＳ ゴシック" w:hint="eastAsia"/>
          <w:color w:val="808080" w:themeColor="background1" w:themeShade="80"/>
          <w:sz w:val="24"/>
          <w:szCs w:val="24"/>
          <w:shd w:val="clear" w:color="auto" w:fill="FBE4D5" w:themeFill="accent2" w:themeFillTint="33"/>
        </w:rPr>
        <w:t>等</w:t>
      </w:r>
      <w:r w:rsidRPr="00D52048">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　</w:t>
      </w:r>
      <w:r w:rsidRPr="00830537">
        <w:rPr>
          <w:rFonts w:ascii="ＭＳ ゴシック" w:eastAsia="ＭＳ ゴシック" w:hAnsi="ＭＳ ゴシック"/>
          <w:sz w:val="24"/>
          <w:szCs w:val="24"/>
        </w:rPr>
        <w:t>」に緊急的に移動する</w:t>
      </w:r>
      <w:r w:rsidR="00BF71C6">
        <w:rPr>
          <w:rFonts w:ascii="ＭＳ ゴシック" w:eastAsia="ＭＳ ゴシック" w:hAnsi="ＭＳ ゴシック" w:hint="eastAsia"/>
          <w:sz w:val="24"/>
          <w:szCs w:val="24"/>
        </w:rPr>
        <w:t>。</w:t>
      </w:r>
    </w:p>
    <w:p w14:paraId="5A2A99DC" w14:textId="77777777" w:rsidR="00A83FA7" w:rsidRPr="00830537" w:rsidRDefault="00A83FA7" w:rsidP="00A83FA7">
      <w:pPr>
        <w:spacing w:line="300" w:lineRule="exact"/>
        <w:rPr>
          <w:rFonts w:ascii="ＭＳ ゴシック" w:eastAsia="ＭＳ ゴシック" w:hAnsi="ＭＳ ゴシック"/>
          <w:sz w:val="24"/>
          <w:szCs w:val="24"/>
        </w:rPr>
      </w:pPr>
    </w:p>
    <w:p w14:paraId="0767F6B0" w14:textId="77777777" w:rsidR="001D13B6" w:rsidRDefault="00A83FA7" w:rsidP="001D13B6">
      <w:pPr>
        <w:spacing w:line="300" w:lineRule="exact"/>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（２）避難経路</w:t>
      </w:r>
    </w:p>
    <w:p w14:paraId="5F450DDA" w14:textId="77777777" w:rsidR="001D13B6" w:rsidRDefault="00A83FA7" w:rsidP="001D13B6">
      <w:pPr>
        <w:spacing w:line="300" w:lineRule="exact"/>
        <w:ind w:left="480"/>
        <w:rPr>
          <w:rFonts w:ascii="ＭＳ ゴシック" w:eastAsia="ＭＳ ゴシック" w:hAnsi="ＭＳ ゴシック"/>
          <w:sz w:val="24"/>
          <w:szCs w:val="24"/>
        </w:rPr>
      </w:pPr>
      <w:r w:rsidRPr="00830537">
        <w:rPr>
          <w:rFonts w:ascii="ＭＳ ゴシック" w:eastAsia="ＭＳ ゴシック" w:hAnsi="ＭＳ ゴシック"/>
          <w:sz w:val="24"/>
          <w:szCs w:val="24"/>
        </w:rPr>
        <w:t>避難先までの避難経路は、【施設周辺の避難地図】【施設建物内の避難経路図】のとおりとする。</w:t>
      </w:r>
    </w:p>
    <w:p w14:paraId="2E24EE0A" w14:textId="752B2C88" w:rsidR="00A83FA7" w:rsidRDefault="00A83FA7" w:rsidP="001D13B6">
      <w:pPr>
        <w:spacing w:line="300" w:lineRule="exact"/>
        <w:ind w:left="480"/>
        <w:rPr>
          <w:rFonts w:ascii="ＭＳ ゴシック" w:eastAsia="ＭＳ ゴシック" w:hAnsi="ＭＳ ゴシック"/>
          <w:sz w:val="24"/>
          <w:szCs w:val="24"/>
        </w:rPr>
      </w:pPr>
      <w:r w:rsidRPr="00830537">
        <w:rPr>
          <w:rFonts w:ascii="ＭＳ ゴシック" w:eastAsia="ＭＳ ゴシック" w:hAnsi="ＭＳ ゴシック" w:hint="eastAsia"/>
          <w:sz w:val="24"/>
          <w:szCs w:val="24"/>
        </w:rPr>
        <w:t>避難先は、避難訓練等により避難できることを確かめ、必要に応じ見直しするものとする。</w:t>
      </w:r>
    </w:p>
    <w:p w14:paraId="1458597E" w14:textId="77777777" w:rsidR="001D13B6" w:rsidRPr="00445F37" w:rsidRDefault="001D13B6" w:rsidP="001D13B6">
      <w:pPr>
        <w:spacing w:line="300" w:lineRule="exact"/>
        <w:ind w:left="480"/>
        <w:rPr>
          <w:rFonts w:ascii="ＭＳ ゴシック" w:eastAsia="ＭＳ ゴシック" w:hAnsi="ＭＳ ゴシック"/>
          <w:sz w:val="24"/>
          <w:szCs w:val="24"/>
        </w:rPr>
      </w:pPr>
    </w:p>
    <w:tbl>
      <w:tblPr>
        <w:tblStyle w:val="a3"/>
        <w:tblpPr w:leftFromText="142" w:rightFromText="142" w:vertAnchor="text" w:horzAnchor="margin" w:tblpXSpec="center" w:tblpY="-2"/>
        <w:tblW w:w="0" w:type="auto"/>
        <w:tblLook w:val="04A0" w:firstRow="1" w:lastRow="0" w:firstColumn="1" w:lastColumn="0" w:noHBand="0" w:noVBand="1"/>
      </w:tblPr>
      <w:tblGrid>
        <w:gridCol w:w="1129"/>
        <w:gridCol w:w="713"/>
      </w:tblGrid>
      <w:tr w:rsidR="001D13B6" w:rsidRPr="00445F37" w14:paraId="4CD5C419" w14:textId="77777777" w:rsidTr="001D13B6">
        <w:tc>
          <w:tcPr>
            <w:tcW w:w="1129" w:type="dxa"/>
            <w:shd w:val="clear" w:color="auto" w:fill="9EFCA2"/>
          </w:tcPr>
          <w:p w14:paraId="67B77017" w14:textId="77777777" w:rsidR="001D13B6" w:rsidRPr="00445F37" w:rsidRDefault="001D13B6" w:rsidP="001D13B6">
            <w:pPr>
              <w:rPr>
                <w:rFonts w:ascii="ＭＳ ゴシック" w:eastAsia="ＭＳ ゴシック" w:hAnsi="ＭＳ ゴシック"/>
                <w:sz w:val="24"/>
                <w:szCs w:val="24"/>
              </w:rPr>
            </w:pPr>
            <w:bookmarkStart w:id="61" w:name="_Hlk113625271"/>
            <w:r w:rsidRPr="00445F37">
              <w:rPr>
                <w:rFonts w:ascii="ＭＳ ゴシック" w:eastAsia="ＭＳ ゴシック" w:hAnsi="ＭＳ ゴシック" w:hint="eastAsia"/>
                <w:sz w:val="24"/>
                <w:szCs w:val="24"/>
              </w:rPr>
              <w:t>別紙1</w:t>
            </w:r>
          </w:p>
        </w:tc>
        <w:tc>
          <w:tcPr>
            <w:tcW w:w="713" w:type="dxa"/>
          </w:tcPr>
          <w:p w14:paraId="03541C7E" w14:textId="1F899D7B" w:rsidR="001D13B6" w:rsidRPr="00445F37"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E22343">
              <w:rPr>
                <w:rFonts w:ascii="ＭＳ ゴシック" w:eastAsia="ＭＳ ゴシック" w:hAnsi="ＭＳ ゴシック"/>
                <w:sz w:val="24"/>
                <w:szCs w:val="24"/>
              </w:rPr>
              <w:t>9</w:t>
            </w:r>
          </w:p>
        </w:tc>
      </w:tr>
    </w:tbl>
    <w:bookmarkEnd w:id="61"/>
    <w:p w14:paraId="123076F5" w14:textId="173C24B4" w:rsidR="00A83FA7" w:rsidRDefault="00A83FA7" w:rsidP="00A83FA7">
      <w:pPr>
        <w:spacing w:line="360" w:lineRule="auto"/>
        <w:ind w:firstLine="48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Pr="00445F37">
        <w:rPr>
          <w:rFonts w:ascii="ＭＳ ゴシック" w:eastAsia="ＭＳ ゴシック" w:hAnsi="ＭＳ ゴシック" w:hint="eastAsia"/>
          <w:b/>
          <w:bCs/>
          <w:sz w:val="24"/>
          <w:szCs w:val="24"/>
        </w:rPr>
        <w:t>施設周辺の避難地図】</w:t>
      </w:r>
      <w:r>
        <w:rPr>
          <w:rFonts w:ascii="ＭＳ ゴシック" w:eastAsia="ＭＳ ゴシック" w:hAnsi="ＭＳ ゴシック" w:hint="eastAsia"/>
          <w:b/>
          <w:bCs/>
          <w:sz w:val="24"/>
          <w:szCs w:val="24"/>
        </w:rPr>
        <w:t xml:space="preserve">　</w:t>
      </w:r>
      <w:r w:rsidRPr="00445F37">
        <w:rPr>
          <w:rFonts w:ascii="ＭＳ ゴシック" w:eastAsia="ＭＳ ゴシック" w:hAnsi="ＭＳ ゴシック"/>
          <w:b/>
          <w:bCs/>
          <w:sz w:val="24"/>
          <w:szCs w:val="24"/>
        </w:rPr>
        <w:t>⇒</w:t>
      </w:r>
    </w:p>
    <w:tbl>
      <w:tblPr>
        <w:tblStyle w:val="a3"/>
        <w:tblpPr w:leftFromText="142" w:rightFromText="142" w:vertAnchor="text" w:horzAnchor="margin" w:tblpXSpec="center" w:tblpY="-22"/>
        <w:tblW w:w="0" w:type="auto"/>
        <w:tblLook w:val="04A0" w:firstRow="1" w:lastRow="0" w:firstColumn="1" w:lastColumn="0" w:noHBand="0" w:noVBand="1"/>
      </w:tblPr>
      <w:tblGrid>
        <w:gridCol w:w="1129"/>
        <w:gridCol w:w="713"/>
      </w:tblGrid>
      <w:tr w:rsidR="001D13B6" w:rsidRPr="00445F37" w14:paraId="3C0F6204" w14:textId="77777777" w:rsidTr="001D13B6">
        <w:tc>
          <w:tcPr>
            <w:tcW w:w="1129" w:type="dxa"/>
            <w:shd w:val="clear" w:color="auto" w:fill="9CC2E5" w:themeFill="accent5" w:themeFillTint="99"/>
          </w:tcPr>
          <w:p w14:paraId="4273D97C" w14:textId="77777777" w:rsidR="001D13B6" w:rsidRPr="00445F37" w:rsidRDefault="001D13B6" w:rsidP="001D13B6">
            <w:pPr>
              <w:rPr>
                <w:rFonts w:ascii="ＭＳ ゴシック" w:eastAsia="ＭＳ ゴシック" w:hAnsi="ＭＳ ゴシック"/>
                <w:sz w:val="24"/>
                <w:szCs w:val="24"/>
              </w:rPr>
            </w:pPr>
            <w:bookmarkStart w:id="62" w:name="_Hlk113625366"/>
            <w:r w:rsidRPr="00445F37">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2</w:t>
            </w:r>
          </w:p>
        </w:tc>
        <w:tc>
          <w:tcPr>
            <w:tcW w:w="713" w:type="dxa"/>
          </w:tcPr>
          <w:p w14:paraId="716B4A54" w14:textId="7FAC0099" w:rsidR="001D13B6" w:rsidRPr="00445F37"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E22343">
              <w:rPr>
                <w:rFonts w:ascii="ＭＳ ゴシック" w:eastAsia="ＭＳ ゴシック" w:hAnsi="ＭＳ ゴシック"/>
                <w:sz w:val="24"/>
                <w:szCs w:val="24"/>
              </w:rPr>
              <w:t>10</w:t>
            </w:r>
          </w:p>
        </w:tc>
      </w:tr>
    </w:tbl>
    <w:bookmarkEnd w:id="62"/>
    <w:p w14:paraId="07364CAE" w14:textId="33785240" w:rsidR="00A83FA7" w:rsidRPr="009C20F6" w:rsidRDefault="00A83FA7" w:rsidP="00A83FA7">
      <w:pPr>
        <w:spacing w:line="360" w:lineRule="auto"/>
        <w:ind w:firstLine="480"/>
        <w:rPr>
          <w:rFonts w:ascii="ＭＳ ゴシック" w:eastAsia="ＭＳ ゴシック" w:hAnsi="ＭＳ ゴシック"/>
          <w:b/>
          <w:bCs/>
          <w:sz w:val="24"/>
          <w:szCs w:val="24"/>
        </w:rPr>
      </w:pPr>
      <w:r w:rsidRPr="00830537">
        <w:rPr>
          <w:rFonts w:ascii="ＭＳ ゴシック" w:eastAsia="ＭＳ ゴシック" w:hAnsi="ＭＳ ゴシック"/>
          <w:b/>
          <w:bCs/>
          <w:sz w:val="24"/>
          <w:szCs w:val="24"/>
        </w:rPr>
        <w:t>【施設建物内の避難経路図</w:t>
      </w:r>
      <w:r>
        <w:rPr>
          <w:rFonts w:ascii="ＭＳ ゴシック" w:eastAsia="ＭＳ ゴシック" w:hAnsi="ＭＳ ゴシック" w:hint="eastAsia"/>
          <w:b/>
          <w:bCs/>
          <w:sz w:val="24"/>
          <w:szCs w:val="24"/>
        </w:rPr>
        <w:t xml:space="preserve">】　</w:t>
      </w:r>
      <w:r w:rsidRPr="00830537">
        <w:rPr>
          <w:rFonts w:ascii="ＭＳ ゴシック" w:eastAsia="ＭＳ ゴシック" w:hAnsi="ＭＳ ゴシック"/>
          <w:b/>
          <w:bCs/>
          <w:sz w:val="24"/>
          <w:szCs w:val="24"/>
        </w:rPr>
        <w:t>⇒</w:t>
      </w:r>
    </w:p>
    <w:tbl>
      <w:tblPr>
        <w:tblStyle w:val="a3"/>
        <w:tblpPr w:leftFromText="142" w:rightFromText="142" w:vertAnchor="text" w:horzAnchor="margin" w:tblpXSpec="center" w:tblpY="-33"/>
        <w:tblW w:w="0" w:type="auto"/>
        <w:tblLook w:val="04A0" w:firstRow="1" w:lastRow="0" w:firstColumn="1" w:lastColumn="0" w:noHBand="0" w:noVBand="1"/>
      </w:tblPr>
      <w:tblGrid>
        <w:gridCol w:w="1129"/>
        <w:gridCol w:w="713"/>
      </w:tblGrid>
      <w:tr w:rsidR="001D13B6" w:rsidRPr="00445F37" w14:paraId="7E0C1D71" w14:textId="77777777" w:rsidTr="001D13B6">
        <w:tc>
          <w:tcPr>
            <w:tcW w:w="1129" w:type="dxa"/>
            <w:shd w:val="clear" w:color="auto" w:fill="FCF89E"/>
          </w:tcPr>
          <w:p w14:paraId="2BA4F367" w14:textId="77777777" w:rsidR="001D13B6" w:rsidRPr="00445F37" w:rsidRDefault="001D13B6" w:rsidP="001D13B6">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Pr="00445F37">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1</w:t>
            </w:r>
          </w:p>
        </w:tc>
        <w:tc>
          <w:tcPr>
            <w:tcW w:w="713" w:type="dxa"/>
          </w:tcPr>
          <w:p w14:paraId="721A8278" w14:textId="71240DCF" w:rsidR="001D13B6" w:rsidRPr="00445F37"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w:t>
            </w:r>
            <w:r w:rsidR="00E22343">
              <w:rPr>
                <w:rFonts w:ascii="ＭＳ ゴシック" w:eastAsia="ＭＳ ゴシック" w:hAnsi="ＭＳ ゴシック" w:hint="eastAsia"/>
                <w:sz w:val="24"/>
                <w:szCs w:val="24"/>
              </w:rPr>
              <w:t>1</w:t>
            </w:r>
            <w:r w:rsidR="00E22343">
              <w:rPr>
                <w:rFonts w:ascii="ＭＳ ゴシック" w:eastAsia="ＭＳ ゴシック" w:hAnsi="ＭＳ ゴシック"/>
                <w:sz w:val="24"/>
                <w:szCs w:val="24"/>
              </w:rPr>
              <w:t>8</w:t>
            </w:r>
          </w:p>
        </w:tc>
      </w:tr>
    </w:tbl>
    <w:p w14:paraId="61A77C7A" w14:textId="77777777" w:rsidR="00A83FA7" w:rsidRDefault="00A83FA7" w:rsidP="00A83FA7">
      <w:pPr>
        <w:spacing w:line="360" w:lineRule="auto"/>
        <w:ind w:firstLine="567"/>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対応別避難誘導一覧表　　⇒</w:t>
      </w:r>
    </w:p>
    <w:p w14:paraId="15F3764B" w14:textId="77777777" w:rsidR="00A83FA7" w:rsidRPr="00A83FA7" w:rsidRDefault="00A83FA7" w:rsidP="00A72648">
      <w:pPr>
        <w:ind w:firstLineChars="100" w:firstLine="241"/>
        <w:rPr>
          <w:rFonts w:ascii="ＭＳ ゴシック" w:eastAsia="ＭＳ ゴシック" w:hAnsi="ＭＳ ゴシック"/>
          <w:b/>
          <w:bCs/>
          <w:sz w:val="24"/>
          <w:szCs w:val="24"/>
        </w:rPr>
      </w:pPr>
    </w:p>
    <w:p w14:paraId="0D3CA8BE" w14:textId="0ED51CAF" w:rsidR="00A83FA7" w:rsidRPr="002B28DC" w:rsidRDefault="00A83FA7" w:rsidP="00A72648">
      <w:pPr>
        <w:ind w:firstLineChars="100" w:firstLine="241"/>
        <w:rPr>
          <w:rFonts w:ascii="ＭＳ ゴシック" w:eastAsia="ＭＳ ゴシック" w:hAnsi="ＭＳ ゴシック"/>
          <w:b/>
          <w:bCs/>
          <w:sz w:val="24"/>
          <w:szCs w:val="24"/>
        </w:rPr>
        <w:sectPr w:rsidR="00A83FA7" w:rsidRPr="002B28DC" w:rsidSect="00832E11">
          <w:pgSz w:w="11906" w:h="16838"/>
          <w:pgMar w:top="1134" w:right="907" w:bottom="1021" w:left="907" w:header="851" w:footer="284" w:gutter="0"/>
          <w:cols w:space="425"/>
          <w:docGrid w:linePitch="360"/>
        </w:sectPr>
      </w:pPr>
    </w:p>
    <w:p w14:paraId="52B21A56" w14:textId="77777777" w:rsidR="001D13B6" w:rsidRPr="00445F37"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029952" behindDoc="0" locked="1" layoutInCell="1" allowOverlap="1" wp14:anchorId="5C24A797" wp14:editId="0973DBBE">
                <wp:simplePos x="0" y="0"/>
                <wp:positionH relativeFrom="column">
                  <wp:posOffset>5614035</wp:posOffset>
                </wp:positionH>
                <wp:positionV relativeFrom="paragraph">
                  <wp:posOffset>0</wp:posOffset>
                </wp:positionV>
                <wp:extent cx="791845" cy="323850"/>
                <wp:effectExtent l="0" t="0" r="27305" b="19050"/>
                <wp:wrapSquare wrapText="bothSides"/>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C5ECFF"/>
                        </a:solidFill>
                        <a:ln w="9525">
                          <a:solidFill>
                            <a:srgbClr val="000000"/>
                          </a:solidFill>
                          <a:miter lim="800000"/>
                          <a:headEnd/>
                          <a:tailEnd/>
                        </a:ln>
                      </wps:spPr>
                      <wps:txbx>
                        <w:txbxContent>
                          <w:p w14:paraId="6351E857" w14:textId="1B13679B" w:rsidR="00F55B60" w:rsidRPr="0053662C" w:rsidRDefault="00F55B60" w:rsidP="001D13B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4A797" id="Text Box 177" o:spid="_x0000_s1097" type="#_x0000_t202" style="position:absolute;left:0;text-align:left;margin-left:442.05pt;margin-top:0;width:62.35pt;height:25.5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" fillcolor="#c5ecff">
                <v:textbox>
                  <w:txbxContent>
                    <w:p w14:paraId="6351E857" w14:textId="1B13679B" w:rsidR="00F55B60" w:rsidRPr="0053662C" w:rsidRDefault="00F55B60" w:rsidP="001D13B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v:textbox>
                <w10:wrap type="square"/>
                <w10:anchorlock/>
              </v:shape>
            </w:pict>
          </mc:Fallback>
        </mc:AlternateContent>
      </w:r>
    </w:p>
    <w:p w14:paraId="15A9481C" w14:textId="77777777" w:rsidR="001D13B6" w:rsidRPr="00E22343" w:rsidRDefault="001D13B6" w:rsidP="001D13B6">
      <w:pPr>
        <w:rPr>
          <w:rFonts w:ascii="ＭＳ ゴシック" w:eastAsia="ＭＳ ゴシック" w:hAnsi="ＭＳ ゴシック"/>
          <w:b/>
          <w:bCs/>
          <w:sz w:val="26"/>
          <w:szCs w:val="26"/>
        </w:rPr>
      </w:pPr>
      <w:r w:rsidRPr="00E22343">
        <w:rPr>
          <w:rFonts w:ascii="ＭＳ ゴシック" w:eastAsia="ＭＳ ゴシック" w:hAnsi="ＭＳ ゴシック" w:hint="eastAsia"/>
          <w:b/>
          <w:bCs/>
          <w:sz w:val="26"/>
          <w:szCs w:val="26"/>
        </w:rPr>
        <w:t>【避難先までの避難経路地図】</w:t>
      </w:r>
    </w:p>
    <w:p w14:paraId="28F62CD8" w14:textId="77777777" w:rsidR="001D13B6" w:rsidRDefault="001D13B6" w:rsidP="006308F1">
      <w:pPr>
        <w:ind w:firstLine="24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洪水時</w:t>
      </w:r>
      <w:r>
        <w:rPr>
          <w:rFonts w:ascii="ＭＳ ゴシック" w:eastAsia="ＭＳ ゴシック" w:hAnsi="ＭＳ ゴシック" w:hint="eastAsia"/>
          <w:sz w:val="24"/>
          <w:szCs w:val="24"/>
        </w:rPr>
        <w:t>・土砂災害の発生時の避難先、</w:t>
      </w:r>
      <w:r w:rsidRPr="00445F37">
        <w:rPr>
          <w:rFonts w:ascii="ＭＳ ゴシック" w:eastAsia="ＭＳ ゴシック" w:hAnsi="ＭＳ ゴシック" w:hint="eastAsia"/>
          <w:sz w:val="24"/>
          <w:szCs w:val="24"/>
        </w:rPr>
        <w:t>避難経路は以下のものとする。</w:t>
      </w:r>
    </w:p>
    <w:p w14:paraId="072332BD" w14:textId="77777777" w:rsidR="001D13B6" w:rsidRDefault="001D13B6" w:rsidP="001D13B6">
      <w:pPr>
        <w:rPr>
          <w:rFonts w:ascii="ＭＳ ゴシック" w:eastAsia="ＭＳ ゴシック" w:hAnsi="ＭＳ ゴシック"/>
          <w:sz w:val="24"/>
          <w:szCs w:val="24"/>
        </w:rPr>
      </w:pPr>
    </w:p>
    <w:tbl>
      <w:tblPr>
        <w:tblStyle w:val="a3"/>
        <w:tblW w:w="10090" w:type="dxa"/>
        <w:tblLook w:val="04A0" w:firstRow="1" w:lastRow="0" w:firstColumn="1" w:lastColumn="0" w:noHBand="0" w:noVBand="1"/>
      </w:tblPr>
      <w:tblGrid>
        <w:gridCol w:w="1128"/>
        <w:gridCol w:w="2127"/>
        <w:gridCol w:w="992"/>
        <w:gridCol w:w="1843"/>
        <w:gridCol w:w="992"/>
        <w:gridCol w:w="2038"/>
        <w:gridCol w:w="970"/>
      </w:tblGrid>
      <w:tr w:rsidR="001D13B6" w:rsidRPr="00BC4C37" w14:paraId="069564E4" w14:textId="77777777" w:rsidTr="00D950A0">
        <w:tc>
          <w:tcPr>
            <w:tcW w:w="1128" w:type="dxa"/>
            <w:vMerge w:val="restart"/>
          </w:tcPr>
          <w:p w14:paraId="6C5E2F16" w14:textId="77777777" w:rsidR="001D13B6" w:rsidRPr="00BC4C37" w:rsidRDefault="001D13B6" w:rsidP="00D950A0">
            <w:pPr>
              <w:rPr>
                <w:rFonts w:ascii="ＭＳ ゴシック" w:eastAsia="ＭＳ ゴシック" w:hAnsi="ＭＳ ゴシック"/>
                <w:b/>
                <w:sz w:val="24"/>
                <w:szCs w:val="24"/>
              </w:rPr>
            </w:pPr>
          </w:p>
        </w:tc>
        <w:tc>
          <w:tcPr>
            <w:tcW w:w="8962" w:type="dxa"/>
            <w:gridSpan w:val="6"/>
          </w:tcPr>
          <w:p w14:paraId="74414232" w14:textId="77777777" w:rsidR="001D13B6" w:rsidRPr="00BC4C37" w:rsidRDefault="001D13B6" w:rsidP="00D950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立退き避難</w:t>
            </w:r>
          </w:p>
        </w:tc>
      </w:tr>
      <w:tr w:rsidR="001D13B6" w:rsidRPr="00BC4C37" w14:paraId="2BDA0F33" w14:textId="77777777" w:rsidTr="00D950A0">
        <w:trPr>
          <w:trHeight w:val="373"/>
        </w:trPr>
        <w:tc>
          <w:tcPr>
            <w:tcW w:w="1128" w:type="dxa"/>
            <w:vMerge/>
          </w:tcPr>
          <w:p w14:paraId="2C4C2185" w14:textId="77777777" w:rsidR="001D13B6" w:rsidRPr="00BC4C37" w:rsidRDefault="001D13B6" w:rsidP="00D950A0">
            <w:pPr>
              <w:rPr>
                <w:rFonts w:ascii="ＭＳ ゴシック" w:eastAsia="ＭＳ ゴシック" w:hAnsi="ＭＳ ゴシック"/>
                <w:b/>
                <w:sz w:val="24"/>
                <w:szCs w:val="24"/>
              </w:rPr>
            </w:pPr>
          </w:p>
        </w:tc>
        <w:tc>
          <w:tcPr>
            <w:tcW w:w="2127" w:type="dxa"/>
            <w:vAlign w:val="center"/>
          </w:tcPr>
          <w:p w14:paraId="7FAEC8F9" w14:textId="77777777" w:rsidR="001D13B6" w:rsidRPr="00BC4C37" w:rsidRDefault="001D13B6" w:rsidP="00D950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避難先1</w:t>
            </w:r>
          </w:p>
        </w:tc>
        <w:tc>
          <w:tcPr>
            <w:tcW w:w="992" w:type="dxa"/>
            <w:vAlign w:val="center"/>
          </w:tcPr>
          <w:p w14:paraId="6F60FA9B" w14:textId="77777777" w:rsidR="001D13B6" w:rsidRPr="00BC4C37" w:rsidRDefault="001D13B6" w:rsidP="00D950A0">
            <w:pPr>
              <w:spacing w:line="200" w:lineRule="exact"/>
              <w:rPr>
                <w:rFonts w:ascii="ＭＳ ゴシック" w:eastAsia="ＭＳ ゴシック" w:hAnsi="ＭＳ ゴシック"/>
                <w:b/>
                <w:spacing w:val="2"/>
                <w:w w:val="58"/>
                <w:kern w:val="0"/>
                <w:szCs w:val="21"/>
              </w:rPr>
            </w:pPr>
            <w:r w:rsidRPr="00DD7FF8">
              <w:rPr>
                <w:rFonts w:ascii="ＭＳ ゴシック" w:eastAsia="ＭＳ ゴシック" w:hAnsi="ＭＳ ゴシック" w:hint="eastAsia"/>
                <w:b/>
                <w:spacing w:val="11"/>
                <w:w w:val="55"/>
                <w:kern w:val="0"/>
                <w:szCs w:val="21"/>
                <w:fitText w:val="752" w:id="-1427851008"/>
              </w:rPr>
              <w:t>避難に要す</w:t>
            </w:r>
            <w:r w:rsidRPr="00DD7FF8">
              <w:rPr>
                <w:rFonts w:ascii="ＭＳ ゴシック" w:eastAsia="ＭＳ ゴシック" w:hAnsi="ＭＳ ゴシック" w:hint="eastAsia"/>
                <w:b/>
                <w:spacing w:val="-25"/>
                <w:w w:val="55"/>
                <w:kern w:val="0"/>
                <w:szCs w:val="21"/>
                <w:fitText w:val="752" w:id="-1427851008"/>
              </w:rPr>
              <w:t>る</w:t>
            </w:r>
          </w:p>
          <w:p w14:paraId="767AF9C7" w14:textId="77777777" w:rsidR="001D13B6" w:rsidRPr="00BC4C37" w:rsidRDefault="001D13B6" w:rsidP="00D950A0">
            <w:pPr>
              <w:spacing w:line="200" w:lineRule="exact"/>
              <w:ind w:firstLineChars="200" w:firstLine="320"/>
              <w:rPr>
                <w:rFonts w:ascii="ＭＳ ゴシック" w:eastAsia="ＭＳ ゴシック" w:hAnsi="ＭＳ ゴシック"/>
                <w:b/>
                <w:szCs w:val="21"/>
              </w:rPr>
            </w:pPr>
            <w:r w:rsidRPr="00DD7FF8">
              <w:rPr>
                <w:rFonts w:ascii="ＭＳ ゴシック" w:eastAsia="ＭＳ ゴシック" w:hAnsi="ＭＳ ゴシック" w:hint="eastAsia"/>
                <w:b/>
                <w:spacing w:val="27"/>
                <w:w w:val="50"/>
                <w:kern w:val="0"/>
                <w:szCs w:val="21"/>
                <w:fitText w:val="239" w:id="-1427851007"/>
              </w:rPr>
              <w:t>時</w:t>
            </w:r>
            <w:r w:rsidRPr="00DD7FF8">
              <w:rPr>
                <w:rFonts w:ascii="ＭＳ ゴシック" w:eastAsia="ＭＳ ゴシック" w:hAnsi="ＭＳ ゴシック" w:hint="eastAsia"/>
                <w:b/>
                <w:spacing w:val="-13"/>
                <w:w w:val="50"/>
                <w:kern w:val="0"/>
                <w:szCs w:val="21"/>
                <w:fitText w:val="239" w:id="-1427851007"/>
              </w:rPr>
              <w:t>間</w:t>
            </w:r>
          </w:p>
        </w:tc>
        <w:tc>
          <w:tcPr>
            <w:tcW w:w="1843" w:type="dxa"/>
            <w:vAlign w:val="center"/>
          </w:tcPr>
          <w:p w14:paraId="66CD2FAB" w14:textId="670C9C5B" w:rsidR="001D13B6" w:rsidRPr="00BC4C37" w:rsidRDefault="001D13B6" w:rsidP="00D950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w:t>
            </w:r>
            <w:r w:rsidR="003A4D00">
              <w:rPr>
                <w:rFonts w:ascii="ＭＳ ゴシック" w:eastAsia="ＭＳ ゴシック" w:hAnsi="ＭＳ ゴシック" w:hint="eastAsia"/>
                <w:b/>
                <w:sz w:val="24"/>
                <w:szCs w:val="24"/>
              </w:rPr>
              <w:t>2</w:t>
            </w:r>
          </w:p>
        </w:tc>
        <w:tc>
          <w:tcPr>
            <w:tcW w:w="992" w:type="dxa"/>
            <w:vAlign w:val="center"/>
          </w:tcPr>
          <w:p w14:paraId="68AA8E02" w14:textId="77777777" w:rsidR="001D13B6" w:rsidRPr="00BC4C37" w:rsidRDefault="001D13B6" w:rsidP="00D950A0">
            <w:pPr>
              <w:spacing w:line="220" w:lineRule="exact"/>
              <w:rPr>
                <w:rFonts w:ascii="ＭＳ ゴシック" w:eastAsia="ＭＳ ゴシック" w:hAnsi="ＭＳ ゴシック"/>
                <w:b/>
                <w:spacing w:val="2"/>
                <w:w w:val="58"/>
                <w:kern w:val="0"/>
                <w:szCs w:val="21"/>
              </w:rPr>
            </w:pPr>
            <w:r w:rsidRPr="00DD7FF8">
              <w:rPr>
                <w:rFonts w:ascii="ＭＳ ゴシック" w:eastAsia="ＭＳ ゴシック" w:hAnsi="ＭＳ ゴシック" w:hint="eastAsia"/>
                <w:b/>
                <w:spacing w:val="5"/>
                <w:w w:val="55"/>
                <w:kern w:val="0"/>
                <w:szCs w:val="21"/>
                <w:fitText w:val="752" w:id="-1427851006"/>
              </w:rPr>
              <w:t>避難に要す</w:t>
            </w:r>
            <w:r w:rsidRPr="00DD7FF8">
              <w:rPr>
                <w:rFonts w:ascii="ＭＳ ゴシック" w:eastAsia="ＭＳ ゴシック" w:hAnsi="ＭＳ ゴシック" w:hint="eastAsia"/>
                <w:b/>
                <w:spacing w:val="4"/>
                <w:w w:val="55"/>
                <w:kern w:val="0"/>
                <w:szCs w:val="21"/>
                <w:fitText w:val="752" w:id="-1427851006"/>
              </w:rPr>
              <w:t>る</w:t>
            </w:r>
          </w:p>
          <w:p w14:paraId="7216C93A" w14:textId="77777777" w:rsidR="001D13B6" w:rsidRPr="00BC4C37" w:rsidRDefault="001D13B6" w:rsidP="00D950A0">
            <w:pPr>
              <w:spacing w:line="220" w:lineRule="exact"/>
              <w:ind w:firstLineChars="200" w:firstLine="320"/>
              <w:rPr>
                <w:rFonts w:ascii="ＭＳ ゴシック" w:eastAsia="ＭＳ ゴシック" w:hAnsi="ＭＳ ゴシック"/>
                <w:b/>
                <w:sz w:val="24"/>
                <w:szCs w:val="24"/>
              </w:rPr>
            </w:pPr>
            <w:r w:rsidRPr="00DD7FF8">
              <w:rPr>
                <w:rFonts w:ascii="ＭＳ ゴシック" w:eastAsia="ＭＳ ゴシック" w:hAnsi="ＭＳ ゴシック" w:hint="eastAsia"/>
                <w:b/>
                <w:spacing w:val="27"/>
                <w:w w:val="50"/>
                <w:kern w:val="0"/>
                <w:szCs w:val="21"/>
                <w:fitText w:val="239" w:id="-1427851005"/>
              </w:rPr>
              <w:t>時</w:t>
            </w:r>
            <w:r w:rsidRPr="00DD7FF8">
              <w:rPr>
                <w:rFonts w:ascii="ＭＳ ゴシック" w:eastAsia="ＭＳ ゴシック" w:hAnsi="ＭＳ ゴシック" w:hint="eastAsia"/>
                <w:b/>
                <w:spacing w:val="-13"/>
                <w:w w:val="50"/>
                <w:kern w:val="0"/>
                <w:szCs w:val="21"/>
                <w:fitText w:val="239" w:id="-1427851005"/>
              </w:rPr>
              <w:t>間</w:t>
            </w:r>
          </w:p>
        </w:tc>
        <w:tc>
          <w:tcPr>
            <w:tcW w:w="2038" w:type="dxa"/>
            <w:vAlign w:val="center"/>
          </w:tcPr>
          <w:p w14:paraId="6F32A27D" w14:textId="15871FE9" w:rsidR="001D13B6" w:rsidRPr="00BC4C37" w:rsidRDefault="001D13B6" w:rsidP="00D950A0">
            <w:pPr>
              <w:jc w:val="center"/>
              <w:rPr>
                <w:rFonts w:ascii="ＭＳ ゴシック" w:eastAsia="ＭＳ ゴシック" w:hAnsi="ＭＳ ゴシック"/>
                <w:b/>
                <w:sz w:val="24"/>
                <w:szCs w:val="24"/>
              </w:rPr>
            </w:pPr>
            <w:r w:rsidRPr="00BC4C37">
              <w:rPr>
                <w:rFonts w:ascii="ＭＳ ゴシック" w:eastAsia="ＭＳ ゴシック" w:hAnsi="ＭＳ ゴシック" w:hint="eastAsia"/>
                <w:b/>
                <w:sz w:val="24"/>
                <w:szCs w:val="24"/>
              </w:rPr>
              <w:t>避難先</w:t>
            </w:r>
            <w:r w:rsidR="003A4D00">
              <w:rPr>
                <w:rFonts w:ascii="ＭＳ ゴシック" w:eastAsia="ＭＳ ゴシック" w:hAnsi="ＭＳ ゴシック" w:hint="eastAsia"/>
                <w:b/>
                <w:sz w:val="24"/>
                <w:szCs w:val="24"/>
              </w:rPr>
              <w:t>3</w:t>
            </w:r>
          </w:p>
        </w:tc>
        <w:tc>
          <w:tcPr>
            <w:tcW w:w="970" w:type="dxa"/>
            <w:vAlign w:val="center"/>
          </w:tcPr>
          <w:p w14:paraId="04908F53" w14:textId="77777777" w:rsidR="001D13B6" w:rsidRPr="00BC4C37" w:rsidRDefault="001D13B6" w:rsidP="00D950A0">
            <w:pPr>
              <w:spacing w:line="220" w:lineRule="exact"/>
              <w:rPr>
                <w:rFonts w:ascii="ＭＳ ゴシック" w:eastAsia="ＭＳ ゴシック" w:hAnsi="ＭＳ ゴシック"/>
                <w:b/>
                <w:spacing w:val="2"/>
                <w:w w:val="58"/>
                <w:kern w:val="0"/>
                <w:szCs w:val="21"/>
              </w:rPr>
            </w:pPr>
            <w:r w:rsidRPr="00DD7FF8">
              <w:rPr>
                <w:rFonts w:ascii="ＭＳ ゴシック" w:eastAsia="ＭＳ ゴシック" w:hAnsi="ＭＳ ゴシック" w:hint="eastAsia"/>
                <w:b/>
                <w:spacing w:val="11"/>
                <w:w w:val="55"/>
                <w:kern w:val="0"/>
                <w:szCs w:val="21"/>
                <w:fitText w:val="752" w:id="-1427851004"/>
              </w:rPr>
              <w:t>避難に要す</w:t>
            </w:r>
            <w:r w:rsidRPr="00DD7FF8">
              <w:rPr>
                <w:rFonts w:ascii="ＭＳ ゴシック" w:eastAsia="ＭＳ ゴシック" w:hAnsi="ＭＳ ゴシック" w:hint="eastAsia"/>
                <w:b/>
                <w:spacing w:val="-25"/>
                <w:w w:val="55"/>
                <w:kern w:val="0"/>
                <w:szCs w:val="21"/>
                <w:fitText w:val="752" w:id="-1427851004"/>
              </w:rPr>
              <w:t>る</w:t>
            </w:r>
          </w:p>
          <w:p w14:paraId="38D704A5" w14:textId="77777777" w:rsidR="001D13B6" w:rsidRPr="00BC4C37" w:rsidRDefault="001D13B6" w:rsidP="00D950A0">
            <w:pPr>
              <w:spacing w:line="220" w:lineRule="exact"/>
              <w:ind w:firstLineChars="200" w:firstLine="320"/>
              <w:rPr>
                <w:rFonts w:ascii="ＭＳ ゴシック" w:eastAsia="ＭＳ ゴシック" w:hAnsi="ＭＳ ゴシック"/>
                <w:b/>
                <w:sz w:val="24"/>
                <w:szCs w:val="24"/>
              </w:rPr>
            </w:pPr>
            <w:r w:rsidRPr="00DD7FF8">
              <w:rPr>
                <w:rFonts w:ascii="ＭＳ ゴシック" w:eastAsia="ＭＳ ゴシック" w:hAnsi="ＭＳ ゴシック" w:hint="eastAsia"/>
                <w:b/>
                <w:spacing w:val="27"/>
                <w:w w:val="50"/>
                <w:kern w:val="0"/>
                <w:szCs w:val="21"/>
                <w:fitText w:val="239" w:id="-1427851003"/>
              </w:rPr>
              <w:t>時</w:t>
            </w:r>
            <w:r w:rsidRPr="00DD7FF8">
              <w:rPr>
                <w:rFonts w:ascii="ＭＳ ゴシック" w:eastAsia="ＭＳ ゴシック" w:hAnsi="ＭＳ ゴシック" w:hint="eastAsia"/>
                <w:b/>
                <w:spacing w:val="-13"/>
                <w:w w:val="50"/>
                <w:kern w:val="0"/>
                <w:szCs w:val="21"/>
                <w:fitText w:val="239" w:id="-1427851003"/>
              </w:rPr>
              <w:t>間</w:t>
            </w:r>
          </w:p>
        </w:tc>
      </w:tr>
      <w:tr w:rsidR="001D13B6" w:rsidRPr="00BC4C37" w14:paraId="512F4731" w14:textId="77777777" w:rsidTr="00D950A0">
        <w:trPr>
          <w:trHeight w:val="635"/>
        </w:trPr>
        <w:tc>
          <w:tcPr>
            <w:tcW w:w="1128" w:type="dxa"/>
            <w:vAlign w:val="center"/>
          </w:tcPr>
          <w:p w14:paraId="6785E886" w14:textId="77777777" w:rsidR="001D13B6" w:rsidRPr="00BC4C37" w:rsidRDefault="001D13B6" w:rsidP="00D950A0">
            <w:pPr>
              <w:jc w:val="center"/>
              <w:rPr>
                <w:rFonts w:ascii="ＭＳ ゴシック" w:eastAsia="ＭＳ ゴシック" w:hAnsi="ＭＳ ゴシック"/>
                <w:b/>
                <w:szCs w:val="21"/>
              </w:rPr>
            </w:pPr>
            <w:r w:rsidRPr="00BC4C37">
              <w:rPr>
                <w:rFonts w:ascii="ＭＳ ゴシック" w:eastAsia="ＭＳ ゴシック" w:hAnsi="ＭＳ ゴシック" w:hint="eastAsia"/>
                <w:b/>
                <w:szCs w:val="21"/>
              </w:rPr>
              <w:t>洪水</w:t>
            </w:r>
          </w:p>
        </w:tc>
        <w:tc>
          <w:tcPr>
            <w:tcW w:w="2127" w:type="dxa"/>
            <w:shd w:val="clear" w:color="auto" w:fill="FBE4D5" w:themeFill="accent2" w:themeFillTint="33"/>
            <w:vAlign w:val="center"/>
          </w:tcPr>
          <w:p w14:paraId="17364415" w14:textId="77777777" w:rsidR="001D13B6" w:rsidRPr="00BC4C37" w:rsidRDefault="001D13B6" w:rsidP="00D950A0">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hint="eastAsia"/>
                <w:b/>
                <w:color w:val="808080" w:themeColor="background1" w:themeShade="80"/>
                <w:szCs w:val="21"/>
              </w:rPr>
              <w:t>Ａ学校</w:t>
            </w:r>
          </w:p>
        </w:tc>
        <w:tc>
          <w:tcPr>
            <w:tcW w:w="992" w:type="dxa"/>
            <w:shd w:val="clear" w:color="auto" w:fill="FBE4D5" w:themeFill="accent2" w:themeFillTint="33"/>
            <w:vAlign w:val="center"/>
          </w:tcPr>
          <w:p w14:paraId="17DEA695" w14:textId="77777777" w:rsidR="001D13B6" w:rsidRPr="00BC4C37" w:rsidRDefault="001D13B6" w:rsidP="00D950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1時間</w:t>
            </w:r>
          </w:p>
        </w:tc>
        <w:tc>
          <w:tcPr>
            <w:tcW w:w="1843" w:type="dxa"/>
            <w:shd w:val="clear" w:color="auto" w:fill="FBE4D5" w:themeFill="accent2" w:themeFillTint="33"/>
            <w:vAlign w:val="center"/>
          </w:tcPr>
          <w:p w14:paraId="53A96A82" w14:textId="2E0F8BF6" w:rsidR="001D13B6" w:rsidRPr="00BC4C37" w:rsidRDefault="00180234" w:rsidP="00D950A0">
            <w:pPr>
              <w:jc w:val="center"/>
              <w:rPr>
                <w:rFonts w:ascii="ＭＳ ゴシック" w:eastAsia="ＭＳ ゴシック" w:hAnsi="ＭＳ ゴシック"/>
                <w:b/>
                <w:color w:val="808080" w:themeColor="background1" w:themeShade="80"/>
                <w:szCs w:val="21"/>
              </w:rPr>
            </w:pPr>
            <w:r>
              <w:rPr>
                <w:rFonts w:ascii="ＭＳ ゴシック" w:eastAsia="ＭＳ ゴシック" w:hAnsi="ＭＳ ゴシック"/>
                <w:b/>
                <w:color w:val="808080" w:themeColor="background1" w:themeShade="80"/>
                <w:kern w:val="0"/>
                <w:szCs w:val="21"/>
              </w:rPr>
              <w:t>B</w:t>
            </w:r>
            <w:r w:rsidR="001D13B6" w:rsidRPr="0062792D">
              <w:rPr>
                <w:rFonts w:ascii="ＭＳ ゴシック" w:eastAsia="ＭＳ ゴシック" w:hAnsi="ＭＳ ゴシック" w:hint="eastAsia"/>
                <w:b/>
                <w:color w:val="808080" w:themeColor="background1" w:themeShade="80"/>
                <w:w w:val="63"/>
                <w:kern w:val="0"/>
                <w:szCs w:val="21"/>
                <w:fitText w:val="1470" w:id="-1427851002"/>
                <w:rPrChange w:id="63" w:author="kaizo nakamura" w:date="2023-11-30T17:42:00Z">
                  <w:rPr>
                    <w:rFonts w:ascii="ＭＳ ゴシック" w:eastAsia="ＭＳ ゴシック" w:hAnsi="ＭＳ ゴシック" w:hint="eastAsia"/>
                    <w:b/>
                    <w:color w:val="808080" w:themeColor="background1" w:themeShade="80"/>
                    <w:w w:val="63"/>
                    <w:kern w:val="0"/>
                    <w:szCs w:val="21"/>
                  </w:rPr>
                </w:rPrChange>
              </w:rPr>
              <w:t>小学校（校舎</w:t>
            </w:r>
            <w:r w:rsidR="001D13B6" w:rsidRPr="0062792D">
              <w:rPr>
                <w:rFonts w:ascii="ＭＳ ゴシック" w:eastAsia="ＭＳ ゴシック" w:hAnsi="ＭＳ ゴシック"/>
                <w:b/>
                <w:color w:val="808080" w:themeColor="background1" w:themeShade="80"/>
                <w:w w:val="63"/>
                <w:kern w:val="0"/>
                <w:szCs w:val="21"/>
                <w:fitText w:val="1470" w:id="-1427851002"/>
                <w:rPrChange w:id="64" w:author="kaizo nakamura" w:date="2023-11-30T17:42:00Z">
                  <w:rPr>
                    <w:rFonts w:ascii="ＭＳ ゴシック" w:eastAsia="ＭＳ ゴシック" w:hAnsi="ＭＳ ゴシック"/>
                    <w:b/>
                    <w:color w:val="808080" w:themeColor="background1" w:themeShade="80"/>
                    <w:w w:val="63"/>
                    <w:kern w:val="0"/>
                    <w:szCs w:val="21"/>
                  </w:rPr>
                </w:rPrChange>
              </w:rPr>
              <w:t>2階以上</w:t>
            </w:r>
            <w:r w:rsidR="001D13B6" w:rsidRPr="0062792D">
              <w:rPr>
                <w:rFonts w:ascii="ＭＳ ゴシック" w:eastAsia="ＭＳ ゴシック" w:hAnsi="ＭＳ ゴシック" w:hint="eastAsia"/>
                <w:b/>
                <w:color w:val="808080" w:themeColor="background1" w:themeShade="80"/>
                <w:spacing w:val="8"/>
                <w:w w:val="63"/>
                <w:kern w:val="0"/>
                <w:szCs w:val="21"/>
                <w:fitText w:val="1470" w:id="-1427851002"/>
                <w:rPrChange w:id="65" w:author="kaizo nakamura" w:date="2023-11-30T17:42:00Z">
                  <w:rPr>
                    <w:rFonts w:ascii="ＭＳ ゴシック" w:eastAsia="ＭＳ ゴシック" w:hAnsi="ＭＳ ゴシック" w:hint="eastAsia"/>
                    <w:b/>
                    <w:color w:val="808080" w:themeColor="background1" w:themeShade="80"/>
                    <w:spacing w:val="8"/>
                    <w:w w:val="63"/>
                    <w:kern w:val="0"/>
                    <w:szCs w:val="21"/>
                  </w:rPr>
                </w:rPrChange>
              </w:rPr>
              <w:t>）</w:t>
            </w:r>
          </w:p>
        </w:tc>
        <w:tc>
          <w:tcPr>
            <w:tcW w:w="992" w:type="dxa"/>
            <w:shd w:val="clear" w:color="auto" w:fill="FBE4D5" w:themeFill="accent2" w:themeFillTint="33"/>
            <w:vAlign w:val="center"/>
          </w:tcPr>
          <w:p w14:paraId="2567E8E7" w14:textId="77777777" w:rsidR="001D13B6" w:rsidRPr="00BC4C37" w:rsidRDefault="001D13B6" w:rsidP="00D950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45分</w:t>
            </w:r>
          </w:p>
        </w:tc>
        <w:tc>
          <w:tcPr>
            <w:tcW w:w="2038" w:type="dxa"/>
            <w:shd w:val="clear" w:color="auto" w:fill="FBE4D5" w:themeFill="accent2" w:themeFillTint="33"/>
            <w:vAlign w:val="center"/>
          </w:tcPr>
          <w:p w14:paraId="1E5E9A12" w14:textId="77777777" w:rsidR="001D13B6" w:rsidRPr="00BC4C37" w:rsidRDefault="001D13B6" w:rsidP="00D950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〇〇ビル</w:t>
            </w:r>
          </w:p>
        </w:tc>
        <w:tc>
          <w:tcPr>
            <w:tcW w:w="970" w:type="dxa"/>
            <w:shd w:val="clear" w:color="auto" w:fill="FBE4D5" w:themeFill="accent2" w:themeFillTint="33"/>
            <w:vAlign w:val="center"/>
          </w:tcPr>
          <w:p w14:paraId="2E496833" w14:textId="77777777" w:rsidR="001D13B6" w:rsidRPr="00BC4C37" w:rsidRDefault="001D13B6" w:rsidP="00D950A0">
            <w:pPr>
              <w:jc w:val="center"/>
              <w:rPr>
                <w:rFonts w:ascii="ＭＳ ゴシック" w:eastAsia="ＭＳ ゴシック" w:hAnsi="ＭＳ ゴシック"/>
                <w:b/>
                <w:color w:val="808080" w:themeColor="background1" w:themeShade="80"/>
                <w:szCs w:val="21"/>
              </w:rPr>
            </w:pPr>
            <w:r w:rsidRPr="00BC4C37">
              <w:rPr>
                <w:rFonts w:ascii="ＭＳ ゴシック" w:eastAsia="ＭＳ ゴシック" w:hAnsi="ＭＳ ゴシック" w:hint="eastAsia"/>
                <w:b/>
                <w:color w:val="808080" w:themeColor="background1" w:themeShade="80"/>
                <w:szCs w:val="21"/>
              </w:rPr>
              <w:t>30分</w:t>
            </w:r>
          </w:p>
        </w:tc>
      </w:tr>
      <w:tr w:rsidR="001D13B6" w:rsidRPr="00BC4C37" w14:paraId="468A7181" w14:textId="77777777" w:rsidTr="00D950A0">
        <w:trPr>
          <w:trHeight w:val="710"/>
        </w:trPr>
        <w:tc>
          <w:tcPr>
            <w:tcW w:w="1128" w:type="dxa"/>
            <w:vAlign w:val="center"/>
          </w:tcPr>
          <w:p w14:paraId="1DCAF466" w14:textId="77777777" w:rsidR="001D13B6" w:rsidRPr="00BC4C37" w:rsidRDefault="001D13B6" w:rsidP="00D950A0">
            <w:pPr>
              <w:jc w:val="center"/>
              <w:rPr>
                <w:rFonts w:ascii="ＭＳ ゴシック" w:eastAsia="ＭＳ ゴシック" w:hAnsi="ＭＳ ゴシック"/>
                <w:b/>
                <w:szCs w:val="21"/>
              </w:rPr>
            </w:pPr>
            <w:r w:rsidRPr="00BC4C37">
              <w:rPr>
                <w:rFonts w:ascii="ＭＳ ゴシック" w:eastAsia="ＭＳ ゴシック" w:hAnsi="ＭＳ ゴシック" w:hint="eastAsia"/>
                <w:b/>
                <w:szCs w:val="21"/>
              </w:rPr>
              <w:t>土砂災害</w:t>
            </w:r>
          </w:p>
        </w:tc>
        <w:tc>
          <w:tcPr>
            <w:tcW w:w="2127" w:type="dxa"/>
            <w:shd w:val="clear" w:color="auto" w:fill="FBE4D5" w:themeFill="accent2" w:themeFillTint="33"/>
            <w:vAlign w:val="center"/>
          </w:tcPr>
          <w:p w14:paraId="0E0EBF7B" w14:textId="77777777" w:rsidR="001D13B6" w:rsidRPr="00BC4C37" w:rsidRDefault="001D13B6" w:rsidP="00D950A0">
            <w:pPr>
              <w:jc w:val="center"/>
              <w:rPr>
                <w:rFonts w:ascii="ＭＳ ゴシック" w:eastAsia="ＭＳ ゴシック" w:hAnsi="ＭＳ ゴシック"/>
                <w:b/>
                <w:color w:val="808080" w:themeColor="background1" w:themeShade="80"/>
                <w:sz w:val="24"/>
                <w:szCs w:val="24"/>
              </w:rPr>
            </w:pPr>
            <w:r>
              <w:rPr>
                <w:rFonts w:ascii="ＭＳ ゴシック" w:eastAsia="ＭＳ ゴシック" w:hAnsi="ＭＳ ゴシック" w:hint="eastAsia"/>
                <w:b/>
                <w:color w:val="808080" w:themeColor="background1" w:themeShade="80"/>
                <w:szCs w:val="21"/>
              </w:rPr>
              <w:t>Ａ学校</w:t>
            </w:r>
          </w:p>
        </w:tc>
        <w:tc>
          <w:tcPr>
            <w:tcW w:w="992" w:type="dxa"/>
            <w:shd w:val="clear" w:color="auto" w:fill="FBE4D5" w:themeFill="accent2" w:themeFillTint="33"/>
            <w:vAlign w:val="center"/>
          </w:tcPr>
          <w:p w14:paraId="66D47DAA" w14:textId="77777777" w:rsidR="001D13B6" w:rsidRPr="00BC4C37" w:rsidRDefault="001D13B6" w:rsidP="00D950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1時間</w:t>
            </w:r>
          </w:p>
        </w:tc>
        <w:tc>
          <w:tcPr>
            <w:tcW w:w="1843" w:type="dxa"/>
            <w:shd w:val="clear" w:color="auto" w:fill="FBE4D5" w:themeFill="accent2" w:themeFillTint="33"/>
            <w:vAlign w:val="center"/>
          </w:tcPr>
          <w:p w14:paraId="00E5D481" w14:textId="21EC8BEC" w:rsidR="001D13B6" w:rsidRPr="00BC4C37" w:rsidRDefault="003C5A11" w:rsidP="00D950A0">
            <w:pPr>
              <w:jc w:val="center"/>
              <w:rPr>
                <w:rFonts w:ascii="ＭＳ ゴシック" w:eastAsia="ＭＳ ゴシック" w:hAnsi="ＭＳ ゴシック"/>
                <w:b/>
                <w:color w:val="808080" w:themeColor="background1" w:themeShade="80"/>
                <w:sz w:val="24"/>
                <w:szCs w:val="24"/>
              </w:rPr>
            </w:pPr>
            <w:r>
              <w:rPr>
                <w:rFonts w:ascii="ＭＳ ゴシック" w:eastAsia="ＭＳ ゴシック" w:hAnsi="ＭＳ ゴシック" w:hint="eastAsia"/>
                <w:b/>
                <w:color w:val="808080" w:themeColor="background1" w:themeShade="80"/>
                <w:kern w:val="0"/>
                <w:szCs w:val="21"/>
              </w:rPr>
              <w:t>Ｃ中学校</w:t>
            </w:r>
          </w:p>
        </w:tc>
        <w:tc>
          <w:tcPr>
            <w:tcW w:w="992" w:type="dxa"/>
            <w:shd w:val="clear" w:color="auto" w:fill="FBE4D5" w:themeFill="accent2" w:themeFillTint="33"/>
            <w:vAlign w:val="center"/>
          </w:tcPr>
          <w:p w14:paraId="0C160201" w14:textId="77777777" w:rsidR="001D13B6" w:rsidRPr="00BC4C37" w:rsidRDefault="001D13B6" w:rsidP="00D950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45分</w:t>
            </w:r>
          </w:p>
        </w:tc>
        <w:tc>
          <w:tcPr>
            <w:tcW w:w="2038" w:type="dxa"/>
            <w:shd w:val="clear" w:color="auto" w:fill="FBE4D5" w:themeFill="accent2" w:themeFillTint="33"/>
            <w:vAlign w:val="center"/>
          </w:tcPr>
          <w:p w14:paraId="43578920" w14:textId="77777777" w:rsidR="001D13B6" w:rsidRPr="00BC4C37" w:rsidRDefault="001D13B6" w:rsidP="00D950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〇〇ビル</w:t>
            </w:r>
          </w:p>
        </w:tc>
        <w:tc>
          <w:tcPr>
            <w:tcW w:w="970" w:type="dxa"/>
            <w:shd w:val="clear" w:color="auto" w:fill="FBE4D5" w:themeFill="accent2" w:themeFillTint="33"/>
            <w:vAlign w:val="center"/>
          </w:tcPr>
          <w:p w14:paraId="10346EC7" w14:textId="77777777" w:rsidR="001D13B6" w:rsidRPr="00BC4C37" w:rsidRDefault="001D13B6" w:rsidP="00D950A0">
            <w:pPr>
              <w:jc w:val="center"/>
              <w:rPr>
                <w:rFonts w:ascii="ＭＳ ゴシック" w:eastAsia="ＭＳ ゴシック" w:hAnsi="ＭＳ ゴシック"/>
                <w:b/>
                <w:color w:val="808080" w:themeColor="background1" w:themeShade="80"/>
                <w:sz w:val="24"/>
                <w:szCs w:val="24"/>
              </w:rPr>
            </w:pPr>
            <w:r w:rsidRPr="00BC4C37">
              <w:rPr>
                <w:rFonts w:ascii="ＭＳ ゴシック" w:eastAsia="ＭＳ ゴシック" w:hAnsi="ＭＳ ゴシック" w:hint="eastAsia"/>
                <w:b/>
                <w:color w:val="808080" w:themeColor="background1" w:themeShade="80"/>
                <w:szCs w:val="21"/>
              </w:rPr>
              <w:t>30分</w:t>
            </w:r>
          </w:p>
        </w:tc>
      </w:tr>
    </w:tbl>
    <w:p w14:paraId="483137F5" w14:textId="77777777" w:rsidR="001D13B6" w:rsidRPr="00445F37"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300" distR="114300" simplePos="0" relativeHeight="252028928" behindDoc="0" locked="0" layoutInCell="1" allowOverlap="1" wp14:anchorId="3E01FAC6" wp14:editId="6CFE543F">
                <wp:simplePos x="0" y="0"/>
                <wp:positionH relativeFrom="column">
                  <wp:posOffset>22923</wp:posOffset>
                </wp:positionH>
                <wp:positionV relativeFrom="paragraph">
                  <wp:posOffset>162827</wp:posOffset>
                </wp:positionV>
                <wp:extent cx="6365875" cy="5383369"/>
                <wp:effectExtent l="0" t="0" r="15875" b="27305"/>
                <wp:wrapNone/>
                <wp:docPr id="3"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538336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8A0E4" id="正方形/長方形 207" o:spid="_x0000_s1026" style="position:absolute;left:0;text-align:left;margin-left:1.8pt;margin-top:12.8pt;width:501.25pt;height:423.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" filled="f" strokecolor="windowText" strokeweight="1.5pt">
                <v:path arrowok="t"/>
              </v:rect>
            </w:pict>
          </mc:Fallback>
        </mc:AlternateContent>
      </w:r>
    </w:p>
    <w:p w14:paraId="233C8088" w14:textId="14B95ACE" w:rsidR="001D13B6" w:rsidRPr="00445F37" w:rsidRDefault="001D13B6" w:rsidP="001D13B6">
      <w:pPr>
        <w:rPr>
          <w:rFonts w:ascii="ＭＳ ゴシック" w:eastAsia="ＭＳ ゴシック" w:hAnsi="ＭＳ ゴシック"/>
          <w:sz w:val="24"/>
          <w:szCs w:val="24"/>
        </w:rPr>
      </w:pPr>
    </w:p>
    <w:p w14:paraId="631BA2AB" w14:textId="77777777" w:rsidR="001D13B6" w:rsidRPr="00445F37" w:rsidRDefault="001D13B6" w:rsidP="001D13B6">
      <w:pPr>
        <w:rPr>
          <w:rFonts w:ascii="ＭＳ ゴシック" w:eastAsia="ＭＳ ゴシック" w:hAnsi="ＭＳ ゴシック"/>
          <w:sz w:val="24"/>
          <w:szCs w:val="24"/>
        </w:rPr>
      </w:pPr>
    </w:p>
    <w:p w14:paraId="363C5BFA" w14:textId="77777777" w:rsidR="001D13B6" w:rsidRPr="00445F37" w:rsidRDefault="001D13B6" w:rsidP="001D13B6">
      <w:pPr>
        <w:rPr>
          <w:rFonts w:ascii="ＭＳ ゴシック" w:eastAsia="ＭＳ ゴシック" w:hAnsi="ＭＳ ゴシック"/>
          <w:sz w:val="24"/>
          <w:szCs w:val="24"/>
        </w:rPr>
      </w:pPr>
    </w:p>
    <w:p w14:paraId="44A16834" w14:textId="77777777" w:rsidR="001D13B6" w:rsidRPr="00445F37" w:rsidRDefault="001D13B6" w:rsidP="001D13B6">
      <w:pPr>
        <w:rPr>
          <w:rFonts w:ascii="ＭＳ ゴシック" w:eastAsia="ＭＳ ゴシック" w:hAnsi="ＭＳ ゴシック"/>
          <w:sz w:val="24"/>
          <w:szCs w:val="24"/>
        </w:rPr>
      </w:pPr>
    </w:p>
    <w:p w14:paraId="7F275952" w14:textId="77777777" w:rsidR="001D13B6" w:rsidRPr="00445F37" w:rsidRDefault="001D13B6" w:rsidP="001D13B6">
      <w:pPr>
        <w:rPr>
          <w:rFonts w:ascii="ＭＳ ゴシック" w:eastAsia="ＭＳ ゴシック" w:hAnsi="ＭＳ ゴシック"/>
          <w:sz w:val="24"/>
          <w:szCs w:val="24"/>
        </w:rPr>
      </w:pPr>
    </w:p>
    <w:p w14:paraId="239A951A" w14:textId="77777777" w:rsidR="001D13B6" w:rsidRPr="00445F37" w:rsidRDefault="001D13B6" w:rsidP="001D13B6">
      <w:pPr>
        <w:rPr>
          <w:rFonts w:ascii="ＭＳ ゴシック" w:eastAsia="ＭＳ ゴシック" w:hAnsi="ＭＳ ゴシック"/>
          <w:sz w:val="24"/>
          <w:szCs w:val="24"/>
        </w:rPr>
      </w:pPr>
    </w:p>
    <w:p w14:paraId="7C56D916" w14:textId="77777777" w:rsidR="001D13B6" w:rsidRPr="00445F37" w:rsidRDefault="001D13B6" w:rsidP="001D13B6">
      <w:pPr>
        <w:rPr>
          <w:rFonts w:ascii="ＭＳ ゴシック" w:eastAsia="ＭＳ ゴシック" w:hAnsi="ＭＳ ゴシック"/>
          <w:sz w:val="24"/>
          <w:szCs w:val="24"/>
        </w:rPr>
      </w:pPr>
    </w:p>
    <w:p w14:paraId="2AD32E9C" w14:textId="77777777" w:rsidR="001D13B6" w:rsidRPr="00445F37" w:rsidRDefault="001D13B6" w:rsidP="001D13B6">
      <w:pPr>
        <w:rPr>
          <w:rFonts w:ascii="ＭＳ ゴシック" w:eastAsia="ＭＳ ゴシック" w:hAnsi="ＭＳ ゴシック"/>
          <w:sz w:val="24"/>
          <w:szCs w:val="24"/>
        </w:rPr>
      </w:pPr>
    </w:p>
    <w:p w14:paraId="02AFD5D7" w14:textId="77777777" w:rsidR="001D13B6" w:rsidRPr="00445F37" w:rsidRDefault="001D13B6" w:rsidP="001D13B6">
      <w:pPr>
        <w:rPr>
          <w:rFonts w:ascii="ＭＳ ゴシック" w:eastAsia="ＭＳ ゴシック" w:hAnsi="ＭＳ ゴシック"/>
          <w:sz w:val="24"/>
          <w:szCs w:val="24"/>
        </w:rPr>
      </w:pPr>
    </w:p>
    <w:p w14:paraId="2EAB514E" w14:textId="77777777" w:rsidR="001D13B6" w:rsidRPr="00445F37" w:rsidRDefault="001D13B6" w:rsidP="001D13B6">
      <w:pPr>
        <w:rPr>
          <w:rFonts w:ascii="ＭＳ ゴシック" w:eastAsia="ＭＳ ゴシック" w:hAnsi="ＭＳ ゴシック"/>
          <w:sz w:val="24"/>
          <w:szCs w:val="24"/>
        </w:rPr>
      </w:pPr>
    </w:p>
    <w:p w14:paraId="7D5AD9A7" w14:textId="77777777" w:rsidR="001D13B6" w:rsidRPr="00445F37" w:rsidRDefault="001D13B6" w:rsidP="001D13B6">
      <w:pPr>
        <w:rPr>
          <w:rFonts w:ascii="ＭＳ ゴシック" w:eastAsia="ＭＳ ゴシック" w:hAnsi="ＭＳ ゴシック"/>
          <w:sz w:val="24"/>
          <w:szCs w:val="24"/>
        </w:rPr>
      </w:pPr>
    </w:p>
    <w:p w14:paraId="215CD4FB" w14:textId="77777777" w:rsidR="001D13B6" w:rsidRPr="00445F37" w:rsidRDefault="001D13B6" w:rsidP="001D13B6">
      <w:pPr>
        <w:rPr>
          <w:rFonts w:ascii="ＭＳ ゴシック" w:eastAsia="ＭＳ ゴシック" w:hAnsi="ＭＳ ゴシック"/>
          <w:sz w:val="24"/>
          <w:szCs w:val="24"/>
        </w:rPr>
      </w:pPr>
    </w:p>
    <w:p w14:paraId="016357A9" w14:textId="77777777" w:rsidR="001D13B6" w:rsidRPr="00445F37" w:rsidRDefault="001D13B6" w:rsidP="001D13B6">
      <w:pPr>
        <w:rPr>
          <w:rFonts w:ascii="ＭＳ ゴシック" w:eastAsia="ＭＳ ゴシック" w:hAnsi="ＭＳ ゴシック"/>
          <w:sz w:val="24"/>
          <w:szCs w:val="24"/>
        </w:rPr>
      </w:pPr>
    </w:p>
    <w:p w14:paraId="5B26A3E4" w14:textId="77777777" w:rsidR="001D13B6" w:rsidRPr="00445F37" w:rsidRDefault="001D13B6" w:rsidP="001D13B6">
      <w:pPr>
        <w:rPr>
          <w:rFonts w:ascii="ＭＳ ゴシック" w:eastAsia="ＭＳ ゴシック" w:hAnsi="ＭＳ ゴシック"/>
          <w:sz w:val="24"/>
          <w:szCs w:val="24"/>
        </w:rPr>
      </w:pPr>
    </w:p>
    <w:p w14:paraId="746A5631" w14:textId="77777777" w:rsidR="001D13B6" w:rsidRPr="00445F37" w:rsidRDefault="001D13B6" w:rsidP="001D13B6">
      <w:pPr>
        <w:rPr>
          <w:rFonts w:ascii="ＭＳ ゴシック" w:eastAsia="ＭＳ ゴシック" w:hAnsi="ＭＳ ゴシック"/>
          <w:sz w:val="24"/>
          <w:szCs w:val="24"/>
        </w:rPr>
      </w:pPr>
    </w:p>
    <w:p w14:paraId="2E797E7A" w14:textId="77777777" w:rsidR="001D13B6" w:rsidRPr="00445F37" w:rsidRDefault="001D13B6" w:rsidP="001D13B6">
      <w:pPr>
        <w:rPr>
          <w:rFonts w:ascii="ＭＳ ゴシック" w:eastAsia="ＭＳ ゴシック" w:hAnsi="ＭＳ ゴシック"/>
          <w:sz w:val="24"/>
          <w:szCs w:val="24"/>
        </w:rPr>
      </w:pPr>
    </w:p>
    <w:p w14:paraId="05F5DEB9" w14:textId="77777777" w:rsidR="001D13B6" w:rsidRPr="00445F37" w:rsidRDefault="001D13B6" w:rsidP="001D13B6">
      <w:pPr>
        <w:rPr>
          <w:rFonts w:ascii="ＭＳ ゴシック" w:eastAsia="ＭＳ ゴシック" w:hAnsi="ＭＳ ゴシック"/>
          <w:sz w:val="24"/>
          <w:szCs w:val="24"/>
        </w:rPr>
      </w:pPr>
    </w:p>
    <w:p w14:paraId="446E0EDD" w14:textId="77777777" w:rsidR="001D13B6" w:rsidRPr="00445F37" w:rsidRDefault="001D13B6" w:rsidP="001D13B6">
      <w:pPr>
        <w:rPr>
          <w:rFonts w:ascii="ＭＳ ゴシック" w:eastAsia="ＭＳ ゴシック" w:hAnsi="ＭＳ ゴシック"/>
          <w:sz w:val="24"/>
          <w:szCs w:val="24"/>
        </w:rPr>
      </w:pPr>
    </w:p>
    <w:p w14:paraId="4D3CFBD7" w14:textId="77777777" w:rsidR="001D13B6" w:rsidRPr="00445F37" w:rsidRDefault="001D13B6" w:rsidP="001D13B6">
      <w:pPr>
        <w:rPr>
          <w:rFonts w:ascii="ＭＳ ゴシック" w:eastAsia="ＭＳ ゴシック" w:hAnsi="ＭＳ ゴシック"/>
          <w:sz w:val="24"/>
          <w:szCs w:val="24"/>
        </w:rPr>
      </w:pPr>
    </w:p>
    <w:p w14:paraId="379652DA" w14:textId="77777777" w:rsidR="001D13B6" w:rsidRPr="00445F37" w:rsidRDefault="001D13B6" w:rsidP="001D13B6">
      <w:pPr>
        <w:rPr>
          <w:rFonts w:ascii="ＭＳ ゴシック" w:eastAsia="ＭＳ ゴシック" w:hAnsi="ＭＳ ゴシック"/>
          <w:sz w:val="24"/>
          <w:szCs w:val="24"/>
        </w:rPr>
      </w:pPr>
    </w:p>
    <w:p w14:paraId="1CF556AE" w14:textId="77777777" w:rsidR="001D13B6" w:rsidRDefault="001D13B6" w:rsidP="001D13B6">
      <w:pPr>
        <w:rPr>
          <w:rFonts w:ascii="ＭＳ ゴシック" w:eastAsia="ＭＳ ゴシック" w:hAnsi="ＭＳ ゴシック"/>
          <w:sz w:val="24"/>
          <w:szCs w:val="24"/>
        </w:rPr>
      </w:pPr>
    </w:p>
    <w:p w14:paraId="0B0B10C1" w14:textId="77777777" w:rsidR="001D13B6" w:rsidRDefault="001D13B6" w:rsidP="001D13B6">
      <w:pPr>
        <w:rPr>
          <w:rFonts w:ascii="ＭＳ ゴシック" w:eastAsia="ＭＳ ゴシック" w:hAnsi="ＭＳ ゴシック"/>
          <w:sz w:val="24"/>
          <w:szCs w:val="24"/>
        </w:rPr>
      </w:pPr>
    </w:p>
    <w:p w14:paraId="428E70CA" w14:textId="77777777" w:rsidR="001D13B6" w:rsidRDefault="001D13B6" w:rsidP="001D13B6">
      <w:pPr>
        <w:rPr>
          <w:rFonts w:ascii="ＭＳ ゴシック" w:eastAsia="ＭＳ ゴシック" w:hAnsi="ＭＳ ゴシック"/>
          <w:sz w:val="24"/>
          <w:szCs w:val="24"/>
        </w:rPr>
      </w:pPr>
    </w:p>
    <w:p w14:paraId="6D89C375" w14:textId="77777777" w:rsidR="001D13B6" w:rsidRPr="00445F37" w:rsidRDefault="001D13B6" w:rsidP="001D13B6">
      <w:pPr>
        <w:rPr>
          <w:rFonts w:ascii="ＭＳ ゴシック" w:eastAsia="ＭＳ ゴシック" w:hAnsi="ＭＳ ゴシック"/>
          <w:sz w:val="24"/>
          <w:szCs w:val="24"/>
        </w:rPr>
      </w:pPr>
    </w:p>
    <w:p w14:paraId="289EFF7D" w14:textId="77777777" w:rsidR="00E22343" w:rsidRDefault="00E22343" w:rsidP="001D13B6">
      <w:pPr>
        <w:ind w:left="240" w:hangingChars="100" w:hanging="240"/>
        <w:rPr>
          <w:rFonts w:ascii="ＭＳ ゴシック" w:eastAsia="ＭＳ ゴシック" w:hAnsi="ＭＳ ゴシック"/>
          <w:sz w:val="24"/>
          <w:szCs w:val="24"/>
        </w:rPr>
      </w:pPr>
    </w:p>
    <w:p w14:paraId="14F475CB" w14:textId="77777777" w:rsidR="00E22343" w:rsidRDefault="00E22343" w:rsidP="001D13B6">
      <w:pPr>
        <w:ind w:left="240" w:hangingChars="100" w:hanging="240"/>
        <w:rPr>
          <w:rFonts w:ascii="ＭＳ ゴシック" w:eastAsia="ＭＳ ゴシック" w:hAnsi="ＭＳ ゴシック"/>
          <w:sz w:val="24"/>
          <w:szCs w:val="24"/>
        </w:rPr>
      </w:pPr>
    </w:p>
    <w:p w14:paraId="7A64EFF5" w14:textId="77777777" w:rsidR="00E22343" w:rsidRDefault="00E22343" w:rsidP="001D13B6">
      <w:pPr>
        <w:ind w:left="240" w:hangingChars="100" w:hanging="240"/>
        <w:rPr>
          <w:rFonts w:ascii="ＭＳ ゴシック" w:eastAsia="ＭＳ ゴシック" w:hAnsi="ＭＳ ゴシック"/>
          <w:sz w:val="24"/>
          <w:szCs w:val="24"/>
        </w:rPr>
      </w:pPr>
    </w:p>
    <w:p w14:paraId="13CA9040" w14:textId="77777777" w:rsidR="00E22343" w:rsidRDefault="00E22343" w:rsidP="001D13B6">
      <w:pPr>
        <w:ind w:left="240" w:hangingChars="100" w:hanging="240"/>
        <w:rPr>
          <w:rFonts w:ascii="ＭＳ ゴシック" w:eastAsia="ＭＳ ゴシック" w:hAnsi="ＭＳ ゴシック"/>
          <w:sz w:val="24"/>
          <w:szCs w:val="24"/>
        </w:rPr>
      </w:pPr>
    </w:p>
    <w:p w14:paraId="591C43AF" w14:textId="3C51384A" w:rsidR="001D13B6" w:rsidRPr="00445F37" w:rsidRDefault="001D13B6" w:rsidP="001D13B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※施設の位置、避難</w:t>
      </w:r>
      <w:r w:rsidR="00675CFE">
        <w:rPr>
          <w:rFonts w:ascii="ＭＳ ゴシック" w:eastAsia="ＭＳ ゴシック" w:hAnsi="ＭＳ ゴシック" w:hint="eastAsia"/>
          <w:sz w:val="24"/>
          <w:szCs w:val="24"/>
        </w:rPr>
        <w:t>先</w:t>
      </w:r>
      <w:r>
        <w:rPr>
          <w:rFonts w:ascii="ＭＳ ゴシック" w:eastAsia="ＭＳ ゴシック" w:hAnsi="ＭＳ ゴシック" w:hint="eastAsia"/>
          <w:sz w:val="24"/>
          <w:szCs w:val="24"/>
        </w:rPr>
        <w:t>の位置、避難方法（徒歩、自動</w:t>
      </w:r>
      <w:r w:rsidRPr="00445F37">
        <w:rPr>
          <w:rFonts w:ascii="ＭＳ ゴシック" w:eastAsia="ＭＳ ゴシック" w:hAnsi="ＭＳ ゴシック" w:hint="eastAsia"/>
          <w:sz w:val="24"/>
          <w:szCs w:val="24"/>
        </w:rPr>
        <w:t>車等）</w:t>
      </w:r>
      <w:r>
        <w:rPr>
          <w:rFonts w:ascii="ＭＳ ゴシック" w:eastAsia="ＭＳ ゴシック" w:hAnsi="ＭＳ ゴシック" w:hint="eastAsia"/>
          <w:sz w:val="24"/>
          <w:szCs w:val="24"/>
        </w:rPr>
        <w:t>、避難に要する時間等を</w:t>
      </w:r>
      <w:r w:rsidRPr="00445F37">
        <w:rPr>
          <w:rFonts w:ascii="ＭＳ ゴシック" w:eastAsia="ＭＳ ゴシック" w:hAnsi="ＭＳ ゴシック" w:hint="eastAsia"/>
          <w:sz w:val="24"/>
          <w:szCs w:val="24"/>
        </w:rPr>
        <w:t>記載</w:t>
      </w:r>
      <w:r>
        <w:rPr>
          <w:rFonts w:ascii="ＭＳ ゴシック" w:eastAsia="ＭＳ ゴシック" w:hAnsi="ＭＳ ゴシック" w:hint="eastAsia"/>
          <w:sz w:val="24"/>
          <w:szCs w:val="24"/>
        </w:rPr>
        <w:t>してください。</w:t>
      </w:r>
    </w:p>
    <w:p w14:paraId="147D2E7F" w14:textId="77777777" w:rsidR="0049043A" w:rsidRDefault="001D13B6" w:rsidP="0049043A">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避難先</w:t>
      </w:r>
      <w:r w:rsidRPr="00445F37">
        <w:rPr>
          <w:rFonts w:ascii="ＭＳ ゴシック" w:eastAsia="ＭＳ ゴシック" w:hAnsi="ＭＳ ゴシック" w:hint="eastAsia"/>
          <w:sz w:val="24"/>
          <w:szCs w:val="24"/>
        </w:rPr>
        <w:t>は、避難訓練等により避難できることを確かめ、必要に応じ見直しするものとする。</w:t>
      </w:r>
    </w:p>
    <w:p w14:paraId="5A79FA0F" w14:textId="484B86BF" w:rsidR="001D13B6" w:rsidRDefault="001D13B6" w:rsidP="0049043A">
      <w:pPr>
        <w:ind w:left="240"/>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47B012C" w14:textId="77777777" w:rsidR="001D13B6"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2030976" behindDoc="0" locked="1" layoutInCell="1" allowOverlap="1" wp14:anchorId="241600DE" wp14:editId="17DE63F7">
                <wp:simplePos x="0" y="0"/>
                <wp:positionH relativeFrom="column">
                  <wp:posOffset>5617210</wp:posOffset>
                </wp:positionH>
                <wp:positionV relativeFrom="paragraph">
                  <wp:posOffset>0</wp:posOffset>
                </wp:positionV>
                <wp:extent cx="791845" cy="323850"/>
                <wp:effectExtent l="0" t="0" r="27305" b="19050"/>
                <wp:wrapSquare wrapText="bothSides"/>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C5ECFF"/>
                        </a:solidFill>
                        <a:ln w="9525">
                          <a:solidFill>
                            <a:srgbClr val="000000"/>
                          </a:solidFill>
                          <a:miter lim="800000"/>
                          <a:headEnd/>
                          <a:tailEnd/>
                        </a:ln>
                      </wps:spPr>
                      <wps:txbx>
                        <w:txbxContent>
                          <w:p w14:paraId="58E24E29" w14:textId="77777777" w:rsidR="00F55B60" w:rsidRPr="0053662C" w:rsidRDefault="00F55B60" w:rsidP="001D13B6">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600DE" id="_x0000_s1098" type="#_x0000_t202" style="position:absolute;left:0;text-align:left;margin-left:442.3pt;margin-top:0;width:62.35pt;height:25.5pt;z-index:25203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" fillcolor="#c5ecff">
                <v:textbox>
                  <w:txbxContent>
                    <w:p w14:paraId="58E24E29" w14:textId="77777777" w:rsidR="00F55B60" w:rsidRPr="0053662C" w:rsidRDefault="00F55B60" w:rsidP="001D13B6">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v:textbox>
                <w10:wrap type="square"/>
                <w10:anchorlock/>
              </v:shape>
            </w:pict>
          </mc:Fallback>
        </mc:AlternateContent>
      </w:r>
    </w:p>
    <w:p w14:paraId="4DE8A1CA" w14:textId="77777777" w:rsidR="001D13B6" w:rsidRPr="00E22343" w:rsidRDefault="001D13B6" w:rsidP="001D13B6">
      <w:pPr>
        <w:widowControl/>
        <w:rPr>
          <w:rFonts w:ascii="ＭＳ ゴシック" w:eastAsia="ＭＳ ゴシック" w:hAnsi="ＭＳ ゴシック" w:cs="ＭＳ Ｐゴシック"/>
          <w:b/>
          <w:bCs/>
          <w:kern w:val="0"/>
          <w:sz w:val="26"/>
          <w:szCs w:val="26"/>
        </w:rPr>
      </w:pPr>
      <w:r w:rsidRPr="00E22343">
        <w:rPr>
          <w:rFonts w:ascii="ＭＳ ゴシック" w:eastAsia="ＭＳ ゴシック" w:hAnsi="ＭＳ ゴシック" w:cs="ＭＳ Ｐゴシック" w:hint="eastAsia"/>
          <w:b/>
          <w:bCs/>
          <w:kern w:val="0"/>
          <w:sz w:val="26"/>
          <w:szCs w:val="26"/>
        </w:rPr>
        <w:t>【施設建物内の避難経路図】</w:t>
      </w:r>
    </w:p>
    <w:p w14:paraId="7093B40C" w14:textId="24CAF275" w:rsidR="001D13B6" w:rsidRDefault="001D13B6" w:rsidP="001D13B6">
      <w:pPr>
        <w:ind w:firstLine="240"/>
        <w:rPr>
          <w:rFonts w:ascii="ＭＳ ゴシック" w:eastAsia="ＭＳ ゴシック" w:hAnsi="ＭＳ ゴシック"/>
          <w:sz w:val="24"/>
          <w:szCs w:val="24"/>
        </w:rPr>
      </w:pPr>
      <w:r w:rsidRPr="00C60775">
        <w:rPr>
          <w:rFonts w:ascii="ＭＳ ゴシック" w:eastAsia="ＭＳ ゴシック" w:hAnsi="ＭＳ ゴシック" w:hint="eastAsia"/>
          <w:sz w:val="24"/>
          <w:szCs w:val="24"/>
        </w:rPr>
        <w:t>洪水時・土砂災害の発生時の施設建物内の避難経路は以下のものとする。</w:t>
      </w:r>
    </w:p>
    <w:p w14:paraId="6D6F1F40" w14:textId="77777777" w:rsidR="001D13B6" w:rsidRDefault="001D13B6" w:rsidP="001D13B6">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271"/>
        <w:gridCol w:w="4111"/>
        <w:gridCol w:w="2551"/>
      </w:tblGrid>
      <w:tr w:rsidR="001D13B6" w14:paraId="01C8F7EB" w14:textId="77777777" w:rsidTr="00D950A0">
        <w:trPr>
          <w:trHeight w:val="533"/>
        </w:trPr>
        <w:tc>
          <w:tcPr>
            <w:tcW w:w="1271" w:type="dxa"/>
          </w:tcPr>
          <w:p w14:paraId="5B0ED3DB" w14:textId="77777777" w:rsidR="001D13B6" w:rsidRDefault="001D13B6" w:rsidP="00D950A0">
            <w:pPr>
              <w:rPr>
                <w:rFonts w:ascii="ＭＳ ゴシック" w:eastAsia="ＭＳ ゴシック" w:hAnsi="ＭＳ ゴシック"/>
                <w:sz w:val="24"/>
                <w:szCs w:val="24"/>
              </w:rPr>
            </w:pPr>
          </w:p>
        </w:tc>
        <w:tc>
          <w:tcPr>
            <w:tcW w:w="4111" w:type="dxa"/>
            <w:shd w:val="clear" w:color="auto" w:fill="D9D9D9" w:themeFill="background1" w:themeFillShade="D9"/>
            <w:vAlign w:val="center"/>
          </w:tcPr>
          <w:p w14:paraId="62E27144" w14:textId="77777777" w:rsidR="001D13B6" w:rsidRPr="00FA29B0" w:rsidRDefault="001D13B6" w:rsidP="00D950A0">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屋内安全確保</w:t>
            </w:r>
          </w:p>
        </w:tc>
        <w:tc>
          <w:tcPr>
            <w:tcW w:w="2551" w:type="dxa"/>
            <w:shd w:val="clear" w:color="auto" w:fill="D9D9D9" w:themeFill="background1" w:themeFillShade="D9"/>
            <w:vAlign w:val="center"/>
          </w:tcPr>
          <w:p w14:paraId="24202F72" w14:textId="77777777" w:rsidR="001D13B6" w:rsidRPr="00FA29B0" w:rsidRDefault="001D13B6" w:rsidP="00D950A0">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避難に要する時間</w:t>
            </w:r>
          </w:p>
        </w:tc>
      </w:tr>
      <w:tr w:rsidR="001D13B6" w14:paraId="66B5AC23" w14:textId="77777777" w:rsidTr="00D950A0">
        <w:trPr>
          <w:trHeight w:val="555"/>
        </w:trPr>
        <w:tc>
          <w:tcPr>
            <w:tcW w:w="1271" w:type="dxa"/>
            <w:vAlign w:val="center"/>
          </w:tcPr>
          <w:p w14:paraId="15DB9B23" w14:textId="77777777" w:rsidR="001D13B6" w:rsidRPr="00FA29B0" w:rsidRDefault="001D13B6" w:rsidP="00D950A0">
            <w:pPr>
              <w:jc w:val="center"/>
              <w:rPr>
                <w:rFonts w:ascii="ＭＳ ゴシック" w:eastAsia="ＭＳ ゴシック" w:hAnsi="ＭＳ ゴシック"/>
                <w:b/>
                <w:bCs/>
                <w:sz w:val="24"/>
                <w:szCs w:val="24"/>
              </w:rPr>
            </w:pPr>
            <w:r w:rsidRPr="00FA29B0">
              <w:rPr>
                <w:rFonts w:ascii="ＭＳ ゴシック" w:eastAsia="ＭＳ ゴシック" w:hAnsi="ＭＳ ゴシック" w:hint="eastAsia"/>
                <w:b/>
                <w:bCs/>
                <w:sz w:val="24"/>
                <w:szCs w:val="24"/>
              </w:rPr>
              <w:t>洪水</w:t>
            </w:r>
          </w:p>
        </w:tc>
        <w:tc>
          <w:tcPr>
            <w:tcW w:w="4111" w:type="dxa"/>
            <w:shd w:val="clear" w:color="auto" w:fill="FBE4D5" w:themeFill="accent2" w:themeFillTint="33"/>
            <w:vAlign w:val="center"/>
          </w:tcPr>
          <w:p w14:paraId="24DB3A00" w14:textId="076B4FE7" w:rsidR="001D13B6" w:rsidRPr="00FA29B0" w:rsidRDefault="001D13B6" w:rsidP="00D950A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３階視聴覚室</w:t>
            </w:r>
            <w:r w:rsidR="00212316">
              <w:rPr>
                <w:rFonts w:ascii="ＭＳ ゴシック" w:eastAsia="ＭＳ ゴシック" w:hAnsi="ＭＳ ゴシック" w:hint="eastAsia"/>
                <w:color w:val="808080" w:themeColor="background1" w:themeShade="80"/>
                <w:sz w:val="24"/>
                <w:szCs w:val="24"/>
              </w:rPr>
              <w:t>等</w:t>
            </w:r>
          </w:p>
        </w:tc>
        <w:tc>
          <w:tcPr>
            <w:tcW w:w="2551" w:type="dxa"/>
            <w:shd w:val="clear" w:color="auto" w:fill="FBE4D5" w:themeFill="accent2" w:themeFillTint="33"/>
            <w:vAlign w:val="center"/>
          </w:tcPr>
          <w:p w14:paraId="094CE9E5" w14:textId="77777777" w:rsidR="001D13B6" w:rsidRPr="00FA29B0" w:rsidRDefault="001D13B6" w:rsidP="00D950A0">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１５分</w:t>
            </w:r>
          </w:p>
        </w:tc>
      </w:tr>
      <w:tr w:rsidR="001D13B6" w14:paraId="7F83637A" w14:textId="77777777" w:rsidTr="00D950A0">
        <w:trPr>
          <w:trHeight w:val="563"/>
        </w:trPr>
        <w:tc>
          <w:tcPr>
            <w:tcW w:w="1271" w:type="dxa"/>
            <w:vAlign w:val="center"/>
          </w:tcPr>
          <w:p w14:paraId="6299B286" w14:textId="77777777" w:rsidR="001D13B6" w:rsidRPr="00FA29B0" w:rsidRDefault="001D13B6" w:rsidP="00D950A0">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土砂災害</w:t>
            </w:r>
          </w:p>
        </w:tc>
        <w:tc>
          <w:tcPr>
            <w:tcW w:w="4111" w:type="dxa"/>
            <w:shd w:val="clear" w:color="auto" w:fill="FBE4D5" w:themeFill="accent2" w:themeFillTint="33"/>
            <w:vAlign w:val="center"/>
          </w:tcPr>
          <w:p w14:paraId="3D62A987" w14:textId="588DA7E0" w:rsidR="001D13B6" w:rsidRPr="00FA29B0" w:rsidRDefault="001D13B6" w:rsidP="00D950A0">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３階視聴覚室</w:t>
            </w:r>
            <w:r w:rsidR="00212316">
              <w:rPr>
                <w:rFonts w:ascii="ＭＳ ゴシック" w:eastAsia="ＭＳ ゴシック" w:hAnsi="ＭＳ ゴシック" w:hint="eastAsia"/>
                <w:color w:val="808080" w:themeColor="background1" w:themeShade="80"/>
                <w:sz w:val="24"/>
                <w:szCs w:val="24"/>
              </w:rPr>
              <w:t>等</w:t>
            </w:r>
          </w:p>
        </w:tc>
        <w:tc>
          <w:tcPr>
            <w:tcW w:w="2551" w:type="dxa"/>
            <w:shd w:val="clear" w:color="auto" w:fill="FBE4D5" w:themeFill="accent2" w:themeFillTint="33"/>
            <w:vAlign w:val="center"/>
          </w:tcPr>
          <w:p w14:paraId="0D0E7AA2" w14:textId="77777777" w:rsidR="001D13B6" w:rsidRPr="00FA29B0" w:rsidRDefault="001D13B6" w:rsidP="00D950A0">
            <w:pPr>
              <w:jc w:val="center"/>
              <w:rPr>
                <w:rFonts w:ascii="ＭＳ ゴシック" w:eastAsia="ＭＳ ゴシック" w:hAnsi="ＭＳ ゴシック"/>
                <w:color w:val="808080" w:themeColor="background1" w:themeShade="80"/>
                <w:sz w:val="24"/>
                <w:szCs w:val="24"/>
              </w:rPr>
            </w:pPr>
            <w:r w:rsidRPr="00FA29B0">
              <w:rPr>
                <w:rFonts w:ascii="ＭＳ ゴシック" w:eastAsia="ＭＳ ゴシック" w:hAnsi="ＭＳ ゴシック" w:hint="eastAsia"/>
                <w:color w:val="808080" w:themeColor="background1" w:themeShade="80"/>
                <w:sz w:val="24"/>
                <w:szCs w:val="24"/>
              </w:rPr>
              <w:t>１５分</w:t>
            </w:r>
          </w:p>
        </w:tc>
      </w:tr>
    </w:tbl>
    <w:p w14:paraId="6E8C3C39" w14:textId="77777777" w:rsidR="001D13B6" w:rsidRDefault="001D13B6" w:rsidP="001D13B6">
      <w:pPr>
        <w:rPr>
          <w:rFonts w:ascii="ＭＳ ゴシック" w:eastAsia="ＭＳ ゴシック" w:hAnsi="ＭＳ ゴシック"/>
          <w:sz w:val="24"/>
          <w:szCs w:val="24"/>
        </w:rPr>
      </w:pPr>
    </w:p>
    <w:p w14:paraId="14EF4F1F" w14:textId="77777777" w:rsidR="001D13B6" w:rsidRDefault="001D13B6" w:rsidP="001D13B6">
      <w:pPr>
        <w:rPr>
          <w:rFonts w:ascii="ＭＳ ゴシック" w:eastAsia="ＭＳ ゴシック" w:hAnsi="ＭＳ ゴシック"/>
          <w:sz w:val="24"/>
          <w:szCs w:val="24"/>
        </w:rPr>
      </w:pPr>
    </w:p>
    <w:p w14:paraId="3BBB07D7" w14:textId="77777777" w:rsidR="001D13B6" w:rsidRDefault="001D13B6" w:rsidP="001D13B6">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300" distR="114300" simplePos="0" relativeHeight="252032000" behindDoc="0" locked="0" layoutInCell="1" allowOverlap="1" wp14:anchorId="60FA53DF" wp14:editId="7E708ADE">
                <wp:simplePos x="0" y="0"/>
                <wp:positionH relativeFrom="column">
                  <wp:posOffset>-2835</wp:posOffset>
                </wp:positionH>
                <wp:positionV relativeFrom="paragraph">
                  <wp:posOffset>30990</wp:posOffset>
                </wp:positionV>
                <wp:extent cx="6365875" cy="5776174"/>
                <wp:effectExtent l="0" t="0" r="15875" b="15240"/>
                <wp:wrapNone/>
                <wp:docPr id="5"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5776174"/>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0A261" id="正方形/長方形 207" o:spid="_x0000_s1026" style="position:absolute;left:0;text-align:left;margin-left:-.2pt;margin-top:2.45pt;width:501.25pt;height:454.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" filled="f" strokecolor="windowText" strokeweight="1.5pt">
                <v:path arrowok="t"/>
              </v:rect>
            </w:pict>
          </mc:Fallback>
        </mc:AlternateContent>
      </w:r>
      <w:r w:rsidRPr="009A3A99">
        <w:rPr>
          <w:rFonts w:hint="eastAsia"/>
          <w:noProof/>
        </w:rPr>
        <w:drawing>
          <wp:anchor distT="0" distB="0" distL="114300" distR="114300" simplePos="0" relativeHeight="252034048" behindDoc="0" locked="0" layoutInCell="1" allowOverlap="1" wp14:anchorId="3E8C6654" wp14:editId="2B3E6BC6">
            <wp:simplePos x="0" y="0"/>
            <wp:positionH relativeFrom="column">
              <wp:posOffset>840730</wp:posOffset>
            </wp:positionH>
            <wp:positionV relativeFrom="paragraph">
              <wp:posOffset>198415</wp:posOffset>
            </wp:positionV>
            <wp:extent cx="4578439" cy="49213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6466" cy="49299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8AA0F" w14:textId="736C94C0" w:rsidR="001D13B6" w:rsidRDefault="001D13B6" w:rsidP="001D13B6">
      <w:pPr>
        <w:rPr>
          <w:rFonts w:ascii="ＭＳ ゴシック" w:eastAsia="ＭＳ ゴシック" w:hAnsi="ＭＳ ゴシック"/>
          <w:sz w:val="24"/>
          <w:szCs w:val="24"/>
        </w:rPr>
      </w:pPr>
      <w:r>
        <w:rPr>
          <w:rFonts w:ascii="ＭＳ ゴシック" w:eastAsia="ＭＳ ゴシック" w:hAnsi="ＭＳ ゴシック" w:hint="eastAsia"/>
          <w:sz w:val="24"/>
          <w:szCs w:val="24"/>
        </w:rPr>
        <w:t>【図面例】</w:t>
      </w:r>
    </w:p>
    <w:p w14:paraId="6010CAF4" w14:textId="77777777" w:rsidR="001D13B6" w:rsidRDefault="001D13B6" w:rsidP="001D13B6">
      <w:pPr>
        <w:rPr>
          <w:rFonts w:ascii="ＭＳ ゴシック" w:eastAsia="ＭＳ ゴシック" w:hAnsi="ＭＳ ゴシック"/>
          <w:sz w:val="24"/>
          <w:szCs w:val="24"/>
        </w:rPr>
      </w:pPr>
    </w:p>
    <w:p w14:paraId="7F46D3BF" w14:textId="77777777" w:rsidR="001D13B6" w:rsidRDefault="001D13B6" w:rsidP="001D13B6">
      <w:pPr>
        <w:rPr>
          <w:rFonts w:ascii="ＭＳ ゴシック" w:eastAsia="ＭＳ ゴシック" w:hAnsi="ＭＳ ゴシック"/>
          <w:sz w:val="24"/>
          <w:szCs w:val="24"/>
        </w:rPr>
      </w:pPr>
    </w:p>
    <w:p w14:paraId="5B362FCF" w14:textId="77777777" w:rsidR="001D13B6" w:rsidRDefault="001D13B6" w:rsidP="001D13B6">
      <w:pPr>
        <w:rPr>
          <w:rFonts w:ascii="ＭＳ ゴシック" w:eastAsia="ＭＳ ゴシック" w:hAnsi="ＭＳ ゴシック"/>
          <w:sz w:val="24"/>
          <w:szCs w:val="24"/>
        </w:rPr>
      </w:pPr>
    </w:p>
    <w:p w14:paraId="48D507EB" w14:textId="77777777" w:rsidR="001D13B6" w:rsidRDefault="001D13B6" w:rsidP="001D13B6">
      <w:pPr>
        <w:rPr>
          <w:rFonts w:ascii="ＭＳ ゴシック" w:eastAsia="ＭＳ ゴシック" w:hAnsi="ＭＳ ゴシック"/>
          <w:sz w:val="24"/>
          <w:szCs w:val="24"/>
        </w:rPr>
      </w:pPr>
    </w:p>
    <w:p w14:paraId="2F9D958B" w14:textId="77777777" w:rsidR="001D13B6" w:rsidRDefault="001D13B6" w:rsidP="001D13B6">
      <w:pPr>
        <w:rPr>
          <w:rFonts w:ascii="ＭＳ ゴシック" w:eastAsia="ＭＳ ゴシック" w:hAnsi="ＭＳ ゴシック"/>
          <w:sz w:val="24"/>
          <w:szCs w:val="24"/>
        </w:rPr>
      </w:pPr>
    </w:p>
    <w:p w14:paraId="4B7EC0CC" w14:textId="77777777" w:rsidR="001D13B6" w:rsidRDefault="001D13B6" w:rsidP="001D13B6">
      <w:pPr>
        <w:rPr>
          <w:rFonts w:ascii="ＭＳ ゴシック" w:eastAsia="ＭＳ ゴシック" w:hAnsi="ＭＳ ゴシック"/>
          <w:sz w:val="24"/>
          <w:szCs w:val="24"/>
        </w:rPr>
      </w:pPr>
    </w:p>
    <w:p w14:paraId="58B74101" w14:textId="77777777" w:rsidR="001D13B6" w:rsidRDefault="001D13B6" w:rsidP="001D13B6">
      <w:pPr>
        <w:rPr>
          <w:rFonts w:ascii="ＭＳ ゴシック" w:eastAsia="ＭＳ ゴシック" w:hAnsi="ＭＳ ゴシック"/>
          <w:sz w:val="24"/>
          <w:szCs w:val="24"/>
        </w:rPr>
      </w:pPr>
    </w:p>
    <w:p w14:paraId="0945969D" w14:textId="77777777" w:rsidR="001D13B6" w:rsidRDefault="001D13B6" w:rsidP="001D13B6">
      <w:pPr>
        <w:rPr>
          <w:rFonts w:ascii="ＭＳ ゴシック" w:eastAsia="ＭＳ ゴシック" w:hAnsi="ＭＳ ゴシック"/>
          <w:sz w:val="24"/>
          <w:szCs w:val="24"/>
        </w:rPr>
      </w:pPr>
    </w:p>
    <w:p w14:paraId="4DAFB0F1" w14:textId="77777777" w:rsidR="001D13B6" w:rsidRDefault="001D13B6" w:rsidP="001D13B6">
      <w:pPr>
        <w:rPr>
          <w:rFonts w:ascii="ＭＳ ゴシック" w:eastAsia="ＭＳ ゴシック" w:hAnsi="ＭＳ ゴシック"/>
          <w:sz w:val="24"/>
          <w:szCs w:val="24"/>
        </w:rPr>
      </w:pPr>
    </w:p>
    <w:p w14:paraId="6823F852" w14:textId="77777777" w:rsidR="001D13B6" w:rsidRDefault="001D13B6" w:rsidP="001D13B6">
      <w:pPr>
        <w:rPr>
          <w:rFonts w:ascii="ＭＳ ゴシック" w:eastAsia="ＭＳ ゴシック" w:hAnsi="ＭＳ ゴシック"/>
          <w:sz w:val="24"/>
          <w:szCs w:val="24"/>
        </w:rPr>
      </w:pPr>
    </w:p>
    <w:p w14:paraId="46FA5BC6" w14:textId="77777777" w:rsidR="001D13B6" w:rsidRDefault="001D13B6" w:rsidP="001D13B6">
      <w:pPr>
        <w:rPr>
          <w:rFonts w:ascii="ＭＳ ゴシック" w:eastAsia="ＭＳ ゴシック" w:hAnsi="ＭＳ ゴシック"/>
          <w:sz w:val="24"/>
          <w:szCs w:val="24"/>
        </w:rPr>
      </w:pPr>
    </w:p>
    <w:p w14:paraId="0D9F89AF" w14:textId="77777777" w:rsidR="001D13B6" w:rsidRDefault="001D13B6" w:rsidP="001D13B6">
      <w:pPr>
        <w:rPr>
          <w:rFonts w:ascii="ＭＳ ゴシック" w:eastAsia="ＭＳ ゴシック" w:hAnsi="ＭＳ ゴシック"/>
          <w:sz w:val="24"/>
          <w:szCs w:val="24"/>
        </w:rPr>
      </w:pPr>
    </w:p>
    <w:p w14:paraId="3C71AE61" w14:textId="77777777" w:rsidR="001D13B6" w:rsidRDefault="001D13B6" w:rsidP="001D13B6">
      <w:pPr>
        <w:rPr>
          <w:rFonts w:ascii="ＭＳ ゴシック" w:eastAsia="ＭＳ ゴシック" w:hAnsi="ＭＳ ゴシック"/>
          <w:sz w:val="24"/>
          <w:szCs w:val="24"/>
        </w:rPr>
      </w:pPr>
    </w:p>
    <w:p w14:paraId="703B94BB" w14:textId="77777777" w:rsidR="001D13B6" w:rsidRDefault="001D13B6" w:rsidP="001D13B6">
      <w:pPr>
        <w:rPr>
          <w:rFonts w:ascii="ＭＳ ゴシック" w:eastAsia="ＭＳ ゴシック" w:hAnsi="ＭＳ ゴシック"/>
          <w:sz w:val="24"/>
          <w:szCs w:val="24"/>
        </w:rPr>
      </w:pPr>
    </w:p>
    <w:p w14:paraId="38C5AD70" w14:textId="77777777" w:rsidR="001D13B6" w:rsidRDefault="001D13B6" w:rsidP="001D13B6">
      <w:pPr>
        <w:rPr>
          <w:rFonts w:ascii="ＭＳ ゴシック" w:eastAsia="ＭＳ ゴシック" w:hAnsi="ＭＳ ゴシック"/>
          <w:sz w:val="24"/>
          <w:szCs w:val="24"/>
        </w:rPr>
      </w:pPr>
    </w:p>
    <w:p w14:paraId="129B83EC" w14:textId="77777777" w:rsidR="001D13B6" w:rsidRDefault="001D13B6" w:rsidP="001D13B6">
      <w:pPr>
        <w:rPr>
          <w:rFonts w:ascii="ＭＳ ゴシック" w:eastAsia="ＭＳ ゴシック" w:hAnsi="ＭＳ ゴシック"/>
          <w:sz w:val="24"/>
          <w:szCs w:val="24"/>
        </w:rPr>
      </w:pPr>
    </w:p>
    <w:p w14:paraId="7320AD3A" w14:textId="77777777" w:rsidR="001D13B6" w:rsidRDefault="001D13B6" w:rsidP="001D13B6">
      <w:pPr>
        <w:rPr>
          <w:rFonts w:ascii="ＭＳ ゴシック" w:eastAsia="ＭＳ ゴシック" w:hAnsi="ＭＳ ゴシック"/>
          <w:sz w:val="24"/>
          <w:szCs w:val="24"/>
        </w:rPr>
      </w:pPr>
    </w:p>
    <w:p w14:paraId="47A288A0" w14:textId="77777777" w:rsidR="001D13B6" w:rsidRDefault="001D13B6" w:rsidP="001D13B6">
      <w:pPr>
        <w:rPr>
          <w:rFonts w:ascii="ＭＳ ゴシック" w:eastAsia="ＭＳ ゴシック" w:hAnsi="ＭＳ ゴシック"/>
          <w:sz w:val="24"/>
          <w:szCs w:val="24"/>
        </w:rPr>
      </w:pPr>
    </w:p>
    <w:p w14:paraId="41603406" w14:textId="77777777" w:rsidR="001D13B6" w:rsidRDefault="001D13B6" w:rsidP="001D13B6">
      <w:pPr>
        <w:rPr>
          <w:rFonts w:ascii="ＭＳ ゴシック" w:eastAsia="ＭＳ ゴシック" w:hAnsi="ＭＳ ゴシック"/>
          <w:sz w:val="24"/>
          <w:szCs w:val="24"/>
        </w:rPr>
      </w:pPr>
    </w:p>
    <w:p w14:paraId="22B8921D" w14:textId="77777777" w:rsidR="001D13B6" w:rsidRDefault="001D13B6" w:rsidP="001D13B6">
      <w:pPr>
        <w:rPr>
          <w:rFonts w:ascii="ＭＳ ゴシック" w:eastAsia="ＭＳ ゴシック" w:hAnsi="ＭＳ ゴシック"/>
          <w:sz w:val="24"/>
          <w:szCs w:val="24"/>
        </w:rPr>
      </w:pPr>
    </w:p>
    <w:p w14:paraId="1DCA2466" w14:textId="77777777" w:rsidR="001D13B6" w:rsidRDefault="001D13B6" w:rsidP="001D13B6">
      <w:pPr>
        <w:rPr>
          <w:rFonts w:ascii="ＭＳ ゴシック" w:eastAsia="ＭＳ ゴシック" w:hAnsi="ＭＳ ゴシック"/>
          <w:sz w:val="24"/>
          <w:szCs w:val="24"/>
        </w:rPr>
      </w:pPr>
    </w:p>
    <w:p w14:paraId="6EE329EE" w14:textId="77777777" w:rsidR="001D13B6" w:rsidRDefault="001D13B6" w:rsidP="001D13B6">
      <w:pPr>
        <w:rPr>
          <w:rFonts w:ascii="ＭＳ ゴシック" w:eastAsia="ＭＳ ゴシック" w:hAnsi="ＭＳ ゴシック"/>
          <w:sz w:val="24"/>
          <w:szCs w:val="24"/>
        </w:rPr>
      </w:pPr>
    </w:p>
    <w:p w14:paraId="1BCC773D" w14:textId="77777777" w:rsidR="001D13B6" w:rsidRDefault="001D13B6" w:rsidP="001D13B6">
      <w:pPr>
        <w:rPr>
          <w:rFonts w:ascii="ＭＳ ゴシック" w:eastAsia="ＭＳ ゴシック" w:hAnsi="ＭＳ ゴシック"/>
          <w:sz w:val="24"/>
          <w:szCs w:val="24"/>
        </w:rPr>
      </w:pPr>
    </w:p>
    <w:p w14:paraId="0E0728AB" w14:textId="77777777" w:rsidR="001D13B6" w:rsidRDefault="001D13B6" w:rsidP="001D13B6">
      <w:pPr>
        <w:rPr>
          <w:rFonts w:ascii="ＭＳ ゴシック" w:eastAsia="ＭＳ ゴシック" w:hAnsi="ＭＳ ゴシック"/>
          <w:sz w:val="24"/>
          <w:szCs w:val="24"/>
        </w:rPr>
      </w:pPr>
    </w:p>
    <w:p w14:paraId="43AFE2DD" w14:textId="0E1EB271" w:rsidR="001D13B6" w:rsidRDefault="001D13B6" w:rsidP="001D13B6">
      <w:pPr>
        <w:rPr>
          <w:rFonts w:ascii="ＭＳ ゴシック" w:eastAsia="ＭＳ ゴシック" w:hAnsi="ＭＳ ゴシック"/>
          <w:sz w:val="24"/>
          <w:szCs w:val="24"/>
        </w:rPr>
      </w:pPr>
    </w:p>
    <w:p w14:paraId="4AB050F2" w14:textId="03D1AA56" w:rsidR="00E22343" w:rsidRDefault="00E22343" w:rsidP="001D13B6">
      <w:pPr>
        <w:rPr>
          <w:rFonts w:ascii="ＭＳ ゴシック" w:eastAsia="ＭＳ ゴシック" w:hAnsi="ＭＳ ゴシック"/>
          <w:sz w:val="24"/>
          <w:szCs w:val="24"/>
        </w:rPr>
      </w:pPr>
    </w:p>
    <w:p w14:paraId="1D80458A" w14:textId="3A273B91" w:rsidR="00E22343" w:rsidRDefault="00E22343" w:rsidP="001D13B6">
      <w:pPr>
        <w:rPr>
          <w:rFonts w:ascii="ＭＳ ゴシック" w:eastAsia="ＭＳ ゴシック" w:hAnsi="ＭＳ ゴシック"/>
          <w:sz w:val="24"/>
          <w:szCs w:val="24"/>
        </w:rPr>
      </w:pPr>
    </w:p>
    <w:p w14:paraId="0E24F522" w14:textId="7C3B222E" w:rsidR="00E22343" w:rsidRDefault="00E22343" w:rsidP="001D13B6">
      <w:pPr>
        <w:rPr>
          <w:rFonts w:ascii="ＭＳ ゴシック" w:eastAsia="ＭＳ ゴシック" w:hAnsi="ＭＳ ゴシック"/>
          <w:sz w:val="24"/>
          <w:szCs w:val="24"/>
        </w:rPr>
      </w:pPr>
    </w:p>
    <w:p w14:paraId="039B3A32" w14:textId="77777777" w:rsidR="00E22343" w:rsidRDefault="00E22343" w:rsidP="001D13B6">
      <w:pPr>
        <w:rPr>
          <w:rFonts w:ascii="ＭＳ ゴシック" w:eastAsia="ＭＳ ゴシック" w:hAnsi="ＭＳ ゴシック"/>
          <w:sz w:val="24"/>
          <w:szCs w:val="24"/>
        </w:rPr>
      </w:pPr>
    </w:p>
    <w:p w14:paraId="4D9F21B5" w14:textId="2F63FC6E" w:rsidR="001D13B6" w:rsidRPr="00FA29B0" w:rsidRDefault="001D13B6" w:rsidP="001D13B6">
      <w:pPr>
        <w:rPr>
          <w:rFonts w:ascii="ＭＳ ゴシック" w:eastAsia="ＭＳ ゴシック" w:hAnsi="ＭＳ ゴシック"/>
          <w:sz w:val="24"/>
          <w:szCs w:val="24"/>
        </w:rPr>
      </w:pPr>
      <w:r w:rsidRPr="00FA29B0">
        <w:rPr>
          <w:rFonts w:ascii="ＭＳ ゴシック" w:eastAsia="ＭＳ ゴシック" w:hAnsi="ＭＳ ゴシック" w:hint="eastAsia"/>
          <w:sz w:val="24"/>
          <w:szCs w:val="24"/>
        </w:rPr>
        <w:t>※施設建物内の避難経路図を記載してください。</w:t>
      </w:r>
    </w:p>
    <w:p w14:paraId="6CDD0C65" w14:textId="77777777" w:rsidR="001D13B6" w:rsidRDefault="001D13B6" w:rsidP="001D13B6">
      <w:pPr>
        <w:ind w:firstLine="210"/>
        <w:rPr>
          <w:rFonts w:ascii="ＭＳ ゴシック" w:eastAsia="ＭＳ ゴシック" w:hAnsi="ＭＳ ゴシック"/>
          <w:sz w:val="24"/>
          <w:szCs w:val="24"/>
        </w:rPr>
      </w:pPr>
      <w:r w:rsidRPr="00FA29B0">
        <w:rPr>
          <w:rFonts w:ascii="ＭＳ ゴシック" w:eastAsia="ＭＳ ゴシック" w:hAnsi="ＭＳ ゴシック" w:hint="eastAsia"/>
          <w:sz w:val="24"/>
          <w:szCs w:val="24"/>
        </w:rPr>
        <w:t>避難先は、避難訓練等により避難できることを確かめ、必要に応じ見直しするものとする。</w:t>
      </w:r>
    </w:p>
    <w:p w14:paraId="3ED2C07A" w14:textId="3E5E5E22" w:rsidR="00E22343" w:rsidRDefault="00E22343" w:rsidP="0049043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39ACAA8" w14:textId="5F241FDA" w:rsidR="001D13B6" w:rsidRDefault="001D13B6" w:rsidP="00E91DFD">
      <w:pPr>
        <w:rPr>
          <w:rFonts w:ascii="ＭＳ ゴシック" w:eastAsia="ＭＳ ゴシック" w:hAnsi="ＭＳ ゴシック"/>
          <w:b/>
          <w:bCs/>
          <w:sz w:val="26"/>
          <w:szCs w:val="26"/>
        </w:rPr>
      </w:pPr>
    </w:p>
    <w:p w14:paraId="1016B5B8" w14:textId="484B457B" w:rsidR="00E91DFD" w:rsidRPr="00352F5E" w:rsidRDefault="00E91DFD" w:rsidP="00E91DFD">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1967488" behindDoc="0" locked="1" layoutInCell="1" allowOverlap="1" wp14:anchorId="3737CF3C" wp14:editId="5D4EC66B">
                <wp:simplePos x="0" y="0"/>
                <wp:positionH relativeFrom="column">
                  <wp:posOffset>5622290</wp:posOffset>
                </wp:positionH>
                <wp:positionV relativeFrom="paragraph">
                  <wp:posOffset>-213995</wp:posOffset>
                </wp:positionV>
                <wp:extent cx="791845" cy="323850"/>
                <wp:effectExtent l="0" t="0" r="27305" b="19050"/>
                <wp:wrapSquare wrapText="bothSides"/>
                <wp:docPr id="3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657D3993" w14:textId="0C2654DA"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7CF3C" id="Text Box 167" o:spid="_x0000_s1099" type="#_x0000_t202" style="position:absolute;left:0;text-align:left;margin-left:442.7pt;margin-top:-16.85pt;width:62.35pt;height:25.5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" fillcolor="#ffff9b">
                <v:textbox>
                  <w:txbxContent>
                    <w:p w14:paraId="657D3993" w14:textId="0C2654DA"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Pr="00445F37">
        <w:rPr>
          <w:rFonts w:ascii="ＭＳ ゴシック" w:eastAsia="ＭＳ ゴシック" w:hAnsi="ＭＳ ゴシック" w:hint="eastAsia"/>
          <w:b/>
          <w:bCs/>
          <w:sz w:val="26"/>
          <w:szCs w:val="26"/>
        </w:rPr>
        <w:t>７　避難</w:t>
      </w:r>
      <w:r>
        <w:rPr>
          <w:rFonts w:ascii="ＭＳ ゴシック" w:eastAsia="ＭＳ ゴシック" w:hAnsi="ＭＳ ゴシック" w:hint="eastAsia"/>
          <w:b/>
          <w:bCs/>
          <w:sz w:val="26"/>
          <w:szCs w:val="26"/>
        </w:rPr>
        <w:t>に必要な</w:t>
      </w:r>
      <w:r w:rsidR="0043236E">
        <w:rPr>
          <w:rFonts w:ascii="ＭＳ ゴシック" w:eastAsia="ＭＳ ゴシック" w:hAnsi="ＭＳ ゴシック" w:hint="eastAsia"/>
          <w:b/>
          <w:bCs/>
          <w:sz w:val="26"/>
          <w:szCs w:val="26"/>
        </w:rPr>
        <w:t>設備</w:t>
      </w:r>
      <w:r w:rsidRPr="00445F37">
        <w:rPr>
          <w:rFonts w:ascii="ＭＳ ゴシック" w:eastAsia="ＭＳ ゴシック" w:hAnsi="ＭＳ ゴシック" w:hint="eastAsia"/>
          <w:b/>
          <w:bCs/>
          <w:sz w:val="26"/>
          <w:szCs w:val="26"/>
        </w:rPr>
        <w:t>の整備</w:t>
      </w:r>
    </w:p>
    <w:p w14:paraId="0EFEC590" w14:textId="5EEDE500" w:rsidR="001D13B6" w:rsidRDefault="00E91DFD" w:rsidP="001D13B6">
      <w:pPr>
        <w:ind w:left="240" w:firstLine="240"/>
        <w:rPr>
          <w:rFonts w:ascii="ＭＳ ゴシック" w:eastAsia="ＭＳ ゴシック" w:hAnsi="ＭＳ ゴシック"/>
          <w:sz w:val="24"/>
          <w:szCs w:val="24"/>
        </w:rPr>
      </w:pPr>
      <w:r w:rsidRPr="001E3CFD">
        <w:rPr>
          <w:rFonts w:ascii="ＭＳ ゴシック" w:eastAsia="ＭＳ ゴシック" w:hAnsi="ＭＳ ゴシック" w:hint="eastAsia"/>
          <w:sz w:val="24"/>
          <w:szCs w:val="24"/>
        </w:rPr>
        <w:t>避難誘導の際に使用する設備等については、下表に示すとおりである。</w:t>
      </w:r>
    </w:p>
    <w:p w14:paraId="5245FAE1" w14:textId="004C6D03" w:rsidR="00E91DFD" w:rsidRDefault="00E91DFD" w:rsidP="001D13B6">
      <w:pPr>
        <w:ind w:left="240" w:firstLine="240"/>
        <w:rPr>
          <w:rFonts w:ascii="ＭＳ ゴシック" w:eastAsia="ＭＳ ゴシック" w:hAnsi="ＭＳ ゴシック"/>
          <w:sz w:val="24"/>
          <w:szCs w:val="24"/>
        </w:rPr>
      </w:pPr>
      <w:r w:rsidRPr="001E3CFD">
        <w:rPr>
          <w:rFonts w:ascii="ＭＳ ゴシック" w:eastAsia="ＭＳ ゴシック" w:hAnsi="ＭＳ ゴシック" w:hint="eastAsia"/>
          <w:sz w:val="24"/>
          <w:szCs w:val="24"/>
        </w:rPr>
        <w:t>これらの設備等については、日頃からその維持管理に努めるものとする。</w:t>
      </w:r>
    </w:p>
    <w:p w14:paraId="61B67BED" w14:textId="77777777" w:rsidR="00E91DFD" w:rsidRDefault="00E91DFD" w:rsidP="00E91DFD">
      <w:pPr>
        <w:ind w:left="240" w:hanging="240"/>
        <w:rPr>
          <w:rFonts w:ascii="ＭＳ ゴシック" w:eastAsia="ＭＳ ゴシック" w:hAnsi="ＭＳ ゴシック"/>
          <w:sz w:val="24"/>
          <w:szCs w:val="24"/>
        </w:rPr>
      </w:pPr>
    </w:p>
    <w:p w14:paraId="30BD2C68" w14:textId="65250F77" w:rsidR="00E91DFD" w:rsidRPr="003F34D6" w:rsidRDefault="00E91DFD" w:rsidP="00E91DFD">
      <w:pPr>
        <w:ind w:left="240" w:firstLine="3120"/>
        <w:rPr>
          <w:rFonts w:ascii="ＭＳ ゴシック" w:eastAsia="ＭＳ ゴシック" w:hAnsi="ＭＳ ゴシック"/>
          <w:b/>
          <w:bCs/>
          <w:sz w:val="24"/>
          <w:szCs w:val="24"/>
        </w:rPr>
      </w:pPr>
      <w:r w:rsidRPr="003F34D6">
        <w:rPr>
          <w:rFonts w:ascii="ＭＳ ゴシック" w:eastAsia="ＭＳ ゴシック" w:hAnsi="ＭＳ ゴシック" w:hint="eastAsia"/>
          <w:b/>
          <w:bCs/>
          <w:sz w:val="24"/>
          <w:szCs w:val="24"/>
        </w:rPr>
        <w:t>避難に必要な設備</w:t>
      </w:r>
      <w:r w:rsidR="003A4D00">
        <w:rPr>
          <w:rFonts w:ascii="ＭＳ ゴシック" w:eastAsia="ＭＳ ゴシック" w:hAnsi="ＭＳ ゴシック" w:hint="eastAsia"/>
          <w:b/>
          <w:bCs/>
          <w:sz w:val="24"/>
          <w:szCs w:val="24"/>
        </w:rPr>
        <w:t>等</w:t>
      </w: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691"/>
        <w:gridCol w:w="4952"/>
        <w:gridCol w:w="708"/>
        <w:gridCol w:w="2711"/>
      </w:tblGrid>
      <w:tr w:rsidR="00E91DFD" w14:paraId="54C6F3E5" w14:textId="77777777" w:rsidTr="00D950A0">
        <w:trPr>
          <w:trHeight w:val="381"/>
          <w:jc w:val="center"/>
        </w:trPr>
        <w:tc>
          <w:tcPr>
            <w:tcW w:w="1696" w:type="dxa"/>
            <w:tcBorders>
              <w:top w:val="single" w:sz="12" w:space="0" w:color="auto"/>
              <w:bottom w:val="single" w:sz="12" w:space="0" w:color="auto"/>
            </w:tcBorders>
            <w:vAlign w:val="center"/>
          </w:tcPr>
          <w:p w14:paraId="645D6E8A" w14:textId="77777777" w:rsidR="00E91DFD" w:rsidRPr="006D2356" w:rsidRDefault="00E91DFD" w:rsidP="00D950A0">
            <w:pPr>
              <w:jc w:val="center"/>
              <w:rPr>
                <w:rFonts w:ascii="ＭＳ ゴシック" w:eastAsia="ＭＳ ゴシック" w:hAnsi="ＭＳ ゴシック"/>
                <w:b/>
                <w:bCs/>
                <w:sz w:val="24"/>
                <w:szCs w:val="24"/>
              </w:rPr>
            </w:pPr>
            <w:bookmarkStart w:id="66" w:name="_Hlk110937759"/>
            <w:r w:rsidRPr="006D2356">
              <w:rPr>
                <w:rFonts w:ascii="ＭＳ ゴシック" w:eastAsia="ＭＳ ゴシック" w:hAnsi="ＭＳ ゴシック" w:hint="eastAsia"/>
                <w:b/>
                <w:bCs/>
                <w:sz w:val="24"/>
                <w:szCs w:val="24"/>
              </w:rPr>
              <w:t>分類</w:t>
            </w:r>
          </w:p>
        </w:tc>
        <w:tc>
          <w:tcPr>
            <w:tcW w:w="4962" w:type="dxa"/>
            <w:tcBorders>
              <w:top w:val="single" w:sz="12" w:space="0" w:color="auto"/>
              <w:bottom w:val="single" w:sz="12" w:space="0" w:color="auto"/>
            </w:tcBorders>
            <w:vAlign w:val="center"/>
          </w:tcPr>
          <w:p w14:paraId="6F669F63" w14:textId="77777777" w:rsidR="00E91DFD" w:rsidRPr="006D2356" w:rsidRDefault="00E91DFD" w:rsidP="00D950A0">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設備等</w:t>
            </w:r>
          </w:p>
        </w:tc>
        <w:tc>
          <w:tcPr>
            <w:tcW w:w="708" w:type="dxa"/>
            <w:tcBorders>
              <w:top w:val="single" w:sz="12" w:space="0" w:color="auto"/>
              <w:bottom w:val="single" w:sz="12" w:space="0" w:color="auto"/>
            </w:tcBorders>
            <w:vAlign w:val="center"/>
          </w:tcPr>
          <w:p w14:paraId="4EFD9173" w14:textId="77777777" w:rsidR="00E91DFD" w:rsidRPr="006D2356" w:rsidRDefault="00E91DFD" w:rsidP="00D950A0">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数量</w:t>
            </w:r>
          </w:p>
        </w:tc>
        <w:tc>
          <w:tcPr>
            <w:tcW w:w="2716" w:type="dxa"/>
            <w:tcBorders>
              <w:top w:val="single" w:sz="12" w:space="0" w:color="auto"/>
              <w:bottom w:val="single" w:sz="12" w:space="0" w:color="auto"/>
            </w:tcBorders>
            <w:vAlign w:val="center"/>
          </w:tcPr>
          <w:p w14:paraId="70C1C59C" w14:textId="77777777" w:rsidR="00E91DFD" w:rsidRPr="006D2356" w:rsidRDefault="00E91DFD" w:rsidP="00D950A0">
            <w:pPr>
              <w:jc w:val="cente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設備場所、保存場所</w:t>
            </w:r>
          </w:p>
        </w:tc>
      </w:tr>
      <w:tr w:rsidR="00E91DFD" w14:paraId="4601F286" w14:textId="77777777" w:rsidTr="0043236E">
        <w:trPr>
          <w:trHeight w:val="381"/>
          <w:jc w:val="center"/>
        </w:trPr>
        <w:tc>
          <w:tcPr>
            <w:tcW w:w="1696" w:type="dxa"/>
            <w:vMerge w:val="restart"/>
            <w:tcBorders>
              <w:top w:val="single" w:sz="12" w:space="0" w:color="auto"/>
            </w:tcBorders>
            <w:vAlign w:val="center"/>
          </w:tcPr>
          <w:p w14:paraId="6F878CB4" w14:textId="77777777" w:rsidR="00E91DFD" w:rsidRPr="006D2356" w:rsidRDefault="00E91DFD" w:rsidP="00D950A0">
            <w:pP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通常の設備</w:t>
            </w:r>
          </w:p>
        </w:tc>
        <w:tc>
          <w:tcPr>
            <w:tcW w:w="4962" w:type="dxa"/>
            <w:tcBorders>
              <w:top w:val="single" w:sz="12" w:space="0" w:color="auto"/>
            </w:tcBorders>
            <w:vAlign w:val="center"/>
          </w:tcPr>
          <w:p w14:paraId="3E2DC08A" w14:textId="77777777"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エレベーター</w:t>
            </w:r>
          </w:p>
        </w:tc>
        <w:tc>
          <w:tcPr>
            <w:tcW w:w="708" w:type="dxa"/>
            <w:tcBorders>
              <w:top w:val="single" w:sz="12" w:space="0" w:color="auto"/>
            </w:tcBorders>
            <w:shd w:val="clear" w:color="auto" w:fill="FBE4D5" w:themeFill="accent2" w:themeFillTint="33"/>
            <w:vAlign w:val="center"/>
          </w:tcPr>
          <w:p w14:paraId="7C403E61"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tcBorders>
            <w:shd w:val="clear" w:color="auto" w:fill="FBE4D5" w:themeFill="accent2" w:themeFillTint="33"/>
            <w:vAlign w:val="center"/>
          </w:tcPr>
          <w:p w14:paraId="47A5FDAF" w14:textId="6C473A6A" w:rsidR="00E91DFD" w:rsidRPr="007C5F93" w:rsidRDefault="003A4D00"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施設</w:t>
            </w:r>
            <w:r w:rsidR="00E91DFD" w:rsidRPr="007C5F93">
              <w:rPr>
                <w:rFonts w:ascii="ＭＳ ゴシック" w:eastAsia="ＭＳ ゴシック" w:hAnsi="ＭＳ ゴシック" w:hint="eastAsia"/>
                <w:color w:val="808080" w:themeColor="background1" w:themeShade="80"/>
                <w:sz w:val="24"/>
                <w:szCs w:val="24"/>
              </w:rPr>
              <w:t>中央部（1～3階）</w:t>
            </w:r>
          </w:p>
        </w:tc>
      </w:tr>
      <w:tr w:rsidR="00E91DFD" w14:paraId="47E1FB7D" w14:textId="77777777" w:rsidTr="0043236E">
        <w:trPr>
          <w:trHeight w:val="381"/>
          <w:jc w:val="center"/>
        </w:trPr>
        <w:tc>
          <w:tcPr>
            <w:tcW w:w="1696" w:type="dxa"/>
            <w:vMerge/>
            <w:vAlign w:val="center"/>
          </w:tcPr>
          <w:p w14:paraId="53C1D140" w14:textId="77777777" w:rsidR="00E91DFD" w:rsidRPr="006D2356" w:rsidRDefault="00E91DFD" w:rsidP="00D950A0">
            <w:pPr>
              <w:rPr>
                <w:rFonts w:ascii="ＭＳ ゴシック" w:eastAsia="ＭＳ ゴシック" w:hAnsi="ＭＳ ゴシック"/>
                <w:b/>
                <w:bCs/>
                <w:sz w:val="24"/>
                <w:szCs w:val="24"/>
              </w:rPr>
            </w:pPr>
          </w:p>
        </w:tc>
        <w:tc>
          <w:tcPr>
            <w:tcW w:w="4962" w:type="dxa"/>
            <w:vAlign w:val="center"/>
          </w:tcPr>
          <w:p w14:paraId="4D856488" w14:textId="6D100B46"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上下階の移動のできる大型スロープの</w:t>
            </w:r>
            <w:r w:rsidR="0043236E">
              <w:rPr>
                <w:rFonts w:ascii="ＭＳ ゴシック" w:eastAsia="ＭＳ ゴシック" w:hAnsi="ＭＳ ゴシック" w:hint="eastAsia"/>
                <w:sz w:val="24"/>
                <w:szCs w:val="24"/>
              </w:rPr>
              <w:t>設置</w:t>
            </w:r>
          </w:p>
        </w:tc>
        <w:tc>
          <w:tcPr>
            <w:tcW w:w="708" w:type="dxa"/>
            <w:shd w:val="clear" w:color="auto" w:fill="FBE4D5" w:themeFill="accent2" w:themeFillTint="33"/>
            <w:vAlign w:val="center"/>
          </w:tcPr>
          <w:p w14:paraId="116E9EE9"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vAlign w:val="center"/>
          </w:tcPr>
          <w:p w14:paraId="5BD2FA87" w14:textId="77777777" w:rsidR="00E91DFD" w:rsidRPr="007C5F93" w:rsidRDefault="00E91DFD" w:rsidP="00D950A0">
            <w:pPr>
              <w:rPr>
                <w:rFonts w:ascii="ＭＳ ゴシック" w:eastAsia="ＭＳ ゴシック" w:hAnsi="ＭＳ ゴシック"/>
                <w:color w:val="808080" w:themeColor="background1" w:themeShade="80"/>
                <w:sz w:val="24"/>
                <w:szCs w:val="24"/>
              </w:rPr>
            </w:pPr>
          </w:p>
        </w:tc>
      </w:tr>
      <w:tr w:rsidR="00E91DFD" w14:paraId="64828B80" w14:textId="77777777" w:rsidTr="0043236E">
        <w:trPr>
          <w:trHeight w:val="381"/>
          <w:jc w:val="center"/>
        </w:trPr>
        <w:tc>
          <w:tcPr>
            <w:tcW w:w="1696" w:type="dxa"/>
            <w:vMerge/>
            <w:vAlign w:val="center"/>
          </w:tcPr>
          <w:p w14:paraId="4379BA35" w14:textId="77777777" w:rsidR="00E91DFD" w:rsidRPr="006D2356" w:rsidRDefault="00E91DFD" w:rsidP="00D950A0">
            <w:pPr>
              <w:rPr>
                <w:rFonts w:ascii="ＭＳ ゴシック" w:eastAsia="ＭＳ ゴシック" w:hAnsi="ＭＳ ゴシック"/>
                <w:b/>
                <w:bCs/>
                <w:sz w:val="24"/>
                <w:szCs w:val="24"/>
              </w:rPr>
            </w:pPr>
          </w:p>
        </w:tc>
        <w:tc>
          <w:tcPr>
            <w:tcW w:w="4962" w:type="dxa"/>
            <w:vAlign w:val="center"/>
          </w:tcPr>
          <w:p w14:paraId="2FE96E41" w14:textId="77777777"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車いす</w:t>
            </w:r>
          </w:p>
        </w:tc>
        <w:tc>
          <w:tcPr>
            <w:tcW w:w="708" w:type="dxa"/>
            <w:shd w:val="clear" w:color="auto" w:fill="FBE4D5" w:themeFill="accent2" w:themeFillTint="33"/>
            <w:vAlign w:val="center"/>
          </w:tcPr>
          <w:p w14:paraId="293775C7"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10</w:t>
            </w:r>
          </w:p>
        </w:tc>
        <w:tc>
          <w:tcPr>
            <w:tcW w:w="2716" w:type="dxa"/>
            <w:shd w:val="clear" w:color="auto" w:fill="FBE4D5" w:themeFill="accent2" w:themeFillTint="33"/>
            <w:vAlign w:val="center"/>
          </w:tcPr>
          <w:p w14:paraId="4FAE15AE" w14:textId="77777777" w:rsidR="00E91DFD" w:rsidRPr="007C5F93" w:rsidRDefault="00E91DFD" w:rsidP="00D950A0">
            <w:pPr>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各階の職員エリア</w:t>
            </w:r>
          </w:p>
        </w:tc>
      </w:tr>
      <w:tr w:rsidR="00E91DFD" w14:paraId="75128A1C" w14:textId="77777777" w:rsidTr="0043236E">
        <w:trPr>
          <w:trHeight w:val="381"/>
          <w:jc w:val="center"/>
        </w:trPr>
        <w:tc>
          <w:tcPr>
            <w:tcW w:w="1696" w:type="dxa"/>
            <w:vMerge/>
            <w:tcBorders>
              <w:bottom w:val="single" w:sz="12" w:space="0" w:color="auto"/>
            </w:tcBorders>
            <w:vAlign w:val="center"/>
          </w:tcPr>
          <w:p w14:paraId="7F2E9ECA" w14:textId="77777777" w:rsidR="00E91DFD" w:rsidRPr="006D2356" w:rsidRDefault="00E91DFD" w:rsidP="00D950A0">
            <w:pPr>
              <w:rPr>
                <w:rFonts w:ascii="ＭＳ ゴシック" w:eastAsia="ＭＳ ゴシック" w:hAnsi="ＭＳ ゴシック"/>
                <w:b/>
                <w:bCs/>
                <w:sz w:val="24"/>
                <w:szCs w:val="24"/>
              </w:rPr>
            </w:pPr>
          </w:p>
        </w:tc>
        <w:tc>
          <w:tcPr>
            <w:tcW w:w="4962" w:type="dxa"/>
            <w:tcBorders>
              <w:bottom w:val="single" w:sz="12" w:space="0" w:color="auto"/>
            </w:tcBorders>
            <w:vAlign w:val="center"/>
          </w:tcPr>
          <w:p w14:paraId="3A8E9DCD" w14:textId="77777777"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 xml:space="preserve">その他　（　</w:t>
            </w:r>
            <w:r w:rsidRPr="003F34D6">
              <w:rPr>
                <w:rFonts w:ascii="ＭＳ ゴシック" w:eastAsia="ＭＳ ゴシック" w:hAnsi="ＭＳ ゴシック" w:hint="eastAsia"/>
                <w:sz w:val="24"/>
                <w:szCs w:val="24"/>
                <w:shd w:val="clear" w:color="auto" w:fill="FBE4D5" w:themeFill="accent2" w:themeFillTint="33"/>
              </w:rPr>
              <w:t xml:space="preserve">　　　</w:t>
            </w:r>
            <w:r w:rsidRPr="007C5F93">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担架　</w:t>
            </w:r>
            <w:r w:rsidRPr="003F34D6">
              <w:rPr>
                <w:rFonts w:ascii="ＭＳ ゴシック" w:eastAsia="ＭＳ ゴシック" w:hAnsi="ＭＳ ゴシック" w:hint="eastAsia"/>
                <w:sz w:val="24"/>
                <w:szCs w:val="24"/>
                <w:shd w:val="clear" w:color="auto" w:fill="FBE4D5" w:themeFill="accent2" w:themeFillTint="33"/>
              </w:rPr>
              <w:t xml:space="preserve">　　　　</w:t>
            </w:r>
            <w:r w:rsidRPr="003F34D6">
              <w:rPr>
                <w:rFonts w:ascii="ＭＳ ゴシック" w:eastAsia="ＭＳ ゴシック" w:hAnsi="ＭＳ ゴシック" w:hint="eastAsia"/>
                <w:sz w:val="24"/>
                <w:szCs w:val="24"/>
              </w:rPr>
              <w:t>）</w:t>
            </w:r>
          </w:p>
        </w:tc>
        <w:tc>
          <w:tcPr>
            <w:tcW w:w="708" w:type="dxa"/>
            <w:tcBorders>
              <w:bottom w:val="single" w:sz="12" w:space="0" w:color="auto"/>
            </w:tcBorders>
            <w:shd w:val="clear" w:color="auto" w:fill="FBE4D5" w:themeFill="accent2" w:themeFillTint="33"/>
            <w:vAlign w:val="center"/>
          </w:tcPr>
          <w:p w14:paraId="0C48830A"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tcBorders>
              <w:bottom w:val="single" w:sz="12" w:space="0" w:color="auto"/>
            </w:tcBorders>
            <w:shd w:val="clear" w:color="auto" w:fill="FBE4D5" w:themeFill="accent2" w:themeFillTint="33"/>
            <w:vAlign w:val="center"/>
          </w:tcPr>
          <w:p w14:paraId="54D7C7A3" w14:textId="77777777" w:rsidR="00E91DFD" w:rsidRPr="007C5F93" w:rsidRDefault="00E91DFD" w:rsidP="00D950A0">
            <w:pPr>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各階の職員エリア</w:t>
            </w:r>
          </w:p>
        </w:tc>
      </w:tr>
      <w:tr w:rsidR="00E91DFD" w14:paraId="3BFBBFE2" w14:textId="77777777" w:rsidTr="0043236E">
        <w:trPr>
          <w:trHeight w:val="381"/>
          <w:jc w:val="center"/>
        </w:trPr>
        <w:tc>
          <w:tcPr>
            <w:tcW w:w="1696" w:type="dxa"/>
            <w:vMerge w:val="restart"/>
            <w:tcBorders>
              <w:top w:val="single" w:sz="12" w:space="0" w:color="auto"/>
              <w:bottom w:val="single" w:sz="8" w:space="0" w:color="auto"/>
            </w:tcBorders>
            <w:vAlign w:val="center"/>
          </w:tcPr>
          <w:p w14:paraId="63494277" w14:textId="77777777" w:rsidR="00E91DFD" w:rsidRPr="006D2356" w:rsidRDefault="00E91DFD" w:rsidP="00D950A0">
            <w:pPr>
              <w:rPr>
                <w:rFonts w:ascii="ＭＳ ゴシック" w:eastAsia="ＭＳ ゴシック" w:hAnsi="ＭＳ ゴシック"/>
                <w:b/>
                <w:bCs/>
                <w:sz w:val="24"/>
                <w:szCs w:val="24"/>
              </w:rPr>
            </w:pPr>
            <w:r w:rsidRPr="006D2356">
              <w:rPr>
                <w:rFonts w:ascii="ＭＳ ゴシック" w:eastAsia="ＭＳ ゴシック" w:hAnsi="ＭＳ ゴシック" w:hint="eastAsia"/>
                <w:b/>
                <w:bCs/>
                <w:sz w:val="24"/>
                <w:szCs w:val="24"/>
              </w:rPr>
              <w:t>緊急時の設備</w:t>
            </w:r>
          </w:p>
        </w:tc>
        <w:tc>
          <w:tcPr>
            <w:tcW w:w="4962" w:type="dxa"/>
            <w:tcBorders>
              <w:top w:val="single" w:sz="12" w:space="0" w:color="auto"/>
              <w:bottom w:val="single" w:sz="8" w:space="0" w:color="auto"/>
            </w:tcBorders>
            <w:vAlign w:val="center"/>
          </w:tcPr>
          <w:p w14:paraId="0C87B776" w14:textId="4F7DA0C6"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停電対策としての非常用電源の</w:t>
            </w:r>
            <w:r w:rsidR="0043236E">
              <w:rPr>
                <w:rFonts w:ascii="ＭＳ ゴシック" w:eastAsia="ＭＳ ゴシック" w:hAnsi="ＭＳ ゴシック" w:hint="eastAsia"/>
                <w:sz w:val="24"/>
                <w:szCs w:val="24"/>
              </w:rPr>
              <w:t>設置</w:t>
            </w:r>
          </w:p>
        </w:tc>
        <w:tc>
          <w:tcPr>
            <w:tcW w:w="708" w:type="dxa"/>
            <w:tcBorders>
              <w:top w:val="single" w:sz="12" w:space="0" w:color="auto"/>
              <w:bottom w:val="single" w:sz="8" w:space="0" w:color="auto"/>
            </w:tcBorders>
            <w:shd w:val="clear" w:color="auto" w:fill="FBE4D5" w:themeFill="accent2" w:themeFillTint="33"/>
            <w:vAlign w:val="center"/>
          </w:tcPr>
          <w:p w14:paraId="4D95D061"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bottom w:val="single" w:sz="8" w:space="0" w:color="auto"/>
            </w:tcBorders>
            <w:shd w:val="clear" w:color="auto" w:fill="FBE4D5" w:themeFill="accent2" w:themeFillTint="33"/>
            <w:vAlign w:val="center"/>
          </w:tcPr>
          <w:p w14:paraId="07680105" w14:textId="48559CFC" w:rsidR="00E91DFD" w:rsidRPr="003F34D6" w:rsidRDefault="0012797B" w:rsidP="00D950A0">
            <w:pPr>
              <w:rPr>
                <w:rFonts w:ascii="ＭＳ ゴシック" w:eastAsia="ＭＳ ゴシック" w:hAnsi="ＭＳ ゴシック"/>
                <w:sz w:val="24"/>
                <w:szCs w:val="24"/>
              </w:rPr>
            </w:pPr>
            <w:r w:rsidRPr="0012797B">
              <w:rPr>
                <w:rFonts w:ascii="ＭＳ ゴシック" w:eastAsia="ＭＳ ゴシック" w:hAnsi="ＭＳ ゴシック" w:hint="eastAsia"/>
                <w:color w:val="808080" w:themeColor="background1" w:themeShade="80"/>
                <w:sz w:val="24"/>
                <w:szCs w:val="24"/>
              </w:rPr>
              <w:t>２階機械室</w:t>
            </w:r>
          </w:p>
        </w:tc>
      </w:tr>
      <w:tr w:rsidR="00E91DFD" w14:paraId="00F1A1EF" w14:textId="77777777" w:rsidTr="0043236E">
        <w:trPr>
          <w:trHeight w:val="381"/>
          <w:jc w:val="center"/>
        </w:trPr>
        <w:tc>
          <w:tcPr>
            <w:tcW w:w="1696" w:type="dxa"/>
            <w:vMerge/>
            <w:tcBorders>
              <w:top w:val="single" w:sz="8" w:space="0" w:color="auto"/>
            </w:tcBorders>
          </w:tcPr>
          <w:p w14:paraId="43FD1B3E" w14:textId="77777777" w:rsidR="00E91DFD" w:rsidRPr="003F34D6" w:rsidRDefault="00E91DFD" w:rsidP="00D950A0">
            <w:pPr>
              <w:rPr>
                <w:rFonts w:ascii="ＭＳ ゴシック" w:eastAsia="ＭＳ ゴシック" w:hAnsi="ＭＳ ゴシック"/>
                <w:sz w:val="24"/>
                <w:szCs w:val="24"/>
              </w:rPr>
            </w:pPr>
          </w:p>
        </w:tc>
        <w:tc>
          <w:tcPr>
            <w:tcW w:w="4962" w:type="dxa"/>
            <w:tcBorders>
              <w:top w:val="single" w:sz="8" w:space="0" w:color="auto"/>
            </w:tcBorders>
            <w:vAlign w:val="center"/>
          </w:tcPr>
          <w:p w14:paraId="600AE0B4" w14:textId="77777777"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土のう</w:t>
            </w:r>
          </w:p>
        </w:tc>
        <w:tc>
          <w:tcPr>
            <w:tcW w:w="708" w:type="dxa"/>
            <w:tcBorders>
              <w:top w:val="single" w:sz="8" w:space="0" w:color="auto"/>
            </w:tcBorders>
            <w:shd w:val="clear" w:color="auto" w:fill="FBE4D5" w:themeFill="accent2" w:themeFillTint="33"/>
            <w:vAlign w:val="center"/>
          </w:tcPr>
          <w:p w14:paraId="1C5B48A9"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20</w:t>
            </w:r>
          </w:p>
        </w:tc>
        <w:tc>
          <w:tcPr>
            <w:tcW w:w="2716" w:type="dxa"/>
            <w:tcBorders>
              <w:top w:val="single" w:sz="8" w:space="0" w:color="auto"/>
            </w:tcBorders>
            <w:shd w:val="clear" w:color="auto" w:fill="FBE4D5" w:themeFill="accent2" w:themeFillTint="33"/>
            <w:vAlign w:val="center"/>
          </w:tcPr>
          <w:p w14:paraId="74FF4B1E" w14:textId="7D4A5921" w:rsidR="00E91DFD" w:rsidRPr="003F34D6" w:rsidRDefault="0012797B" w:rsidP="00D950A0">
            <w:pPr>
              <w:rPr>
                <w:rFonts w:ascii="ＭＳ ゴシック" w:eastAsia="ＭＳ ゴシック" w:hAnsi="ＭＳ ゴシック"/>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E91DFD" w14:paraId="2CF9A6A3" w14:textId="77777777" w:rsidTr="0043236E">
        <w:trPr>
          <w:trHeight w:val="381"/>
          <w:jc w:val="center"/>
        </w:trPr>
        <w:tc>
          <w:tcPr>
            <w:tcW w:w="1696" w:type="dxa"/>
            <w:vMerge/>
          </w:tcPr>
          <w:p w14:paraId="50DDEDD1" w14:textId="77777777" w:rsidR="00E91DFD" w:rsidRPr="003F34D6" w:rsidRDefault="00E91DFD" w:rsidP="00D950A0">
            <w:pPr>
              <w:rPr>
                <w:rFonts w:ascii="ＭＳ ゴシック" w:eastAsia="ＭＳ ゴシック" w:hAnsi="ＭＳ ゴシック"/>
                <w:sz w:val="24"/>
                <w:szCs w:val="24"/>
              </w:rPr>
            </w:pPr>
          </w:p>
        </w:tc>
        <w:tc>
          <w:tcPr>
            <w:tcW w:w="4962" w:type="dxa"/>
            <w:vAlign w:val="center"/>
          </w:tcPr>
          <w:p w14:paraId="6CF95A45" w14:textId="32D8EC41"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止水</w:t>
            </w:r>
            <w:ins w:id="67" w:author="kaizo nakamura" w:date="2023-11-30T17:45:00Z">
              <w:r w:rsidR="0062792D">
                <w:rPr>
                  <w:rFonts w:ascii="ＭＳ ゴシック" w:eastAsia="ＭＳ ゴシック" w:hAnsi="ＭＳ ゴシック" w:hint="eastAsia"/>
                  <w:sz w:val="24"/>
                  <w:szCs w:val="24"/>
                </w:rPr>
                <w:t>板</w:t>
              </w:r>
            </w:ins>
            <w:del w:id="68" w:author="kaizo nakamura" w:date="2023-11-30T17:45:00Z">
              <w:r w:rsidRPr="003F34D6" w:rsidDel="0062792D">
                <w:rPr>
                  <w:rFonts w:ascii="ＭＳ ゴシック" w:eastAsia="ＭＳ ゴシック" w:hAnsi="ＭＳ ゴシック" w:hint="eastAsia"/>
                  <w:sz w:val="24"/>
                  <w:szCs w:val="24"/>
                </w:rPr>
                <w:delText>版</w:delText>
              </w:r>
            </w:del>
          </w:p>
        </w:tc>
        <w:tc>
          <w:tcPr>
            <w:tcW w:w="708" w:type="dxa"/>
            <w:shd w:val="clear" w:color="auto" w:fill="FBE4D5" w:themeFill="accent2" w:themeFillTint="33"/>
            <w:vAlign w:val="center"/>
          </w:tcPr>
          <w:p w14:paraId="3508EB39"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0</w:t>
            </w:r>
          </w:p>
        </w:tc>
        <w:tc>
          <w:tcPr>
            <w:tcW w:w="2716" w:type="dxa"/>
            <w:shd w:val="clear" w:color="auto" w:fill="FBE4D5" w:themeFill="accent2" w:themeFillTint="33"/>
            <w:vAlign w:val="center"/>
          </w:tcPr>
          <w:p w14:paraId="3234C1C0" w14:textId="42E3B74A" w:rsidR="00E91DFD" w:rsidRPr="003F34D6" w:rsidRDefault="0012797B" w:rsidP="00D950A0">
            <w:pPr>
              <w:ind w:firstLine="607"/>
              <w:rPr>
                <w:rFonts w:ascii="ＭＳ ゴシック" w:eastAsia="ＭＳ ゴシック" w:hAnsi="ＭＳ ゴシック"/>
                <w:sz w:val="24"/>
                <w:szCs w:val="24"/>
              </w:rPr>
            </w:pPr>
            <w:r w:rsidRPr="0012797B">
              <w:rPr>
                <w:rFonts w:ascii="ＭＳ ゴシック" w:eastAsia="ＭＳ ゴシック" w:hAnsi="ＭＳ ゴシック" w:hint="eastAsia"/>
                <w:color w:val="808080" w:themeColor="background1" w:themeShade="80"/>
                <w:sz w:val="24"/>
                <w:szCs w:val="24"/>
              </w:rPr>
              <w:t>―</w:t>
            </w:r>
          </w:p>
        </w:tc>
      </w:tr>
      <w:tr w:rsidR="00E91DFD" w14:paraId="1163692B" w14:textId="77777777" w:rsidTr="0043236E">
        <w:trPr>
          <w:trHeight w:val="381"/>
          <w:jc w:val="center"/>
        </w:trPr>
        <w:tc>
          <w:tcPr>
            <w:tcW w:w="1696" w:type="dxa"/>
            <w:vMerge/>
          </w:tcPr>
          <w:p w14:paraId="007A846D" w14:textId="77777777" w:rsidR="00E91DFD" w:rsidRPr="003F34D6" w:rsidRDefault="00E91DFD" w:rsidP="00D950A0">
            <w:pPr>
              <w:rPr>
                <w:rFonts w:ascii="ＭＳ ゴシック" w:eastAsia="ＭＳ ゴシック" w:hAnsi="ＭＳ ゴシック"/>
                <w:sz w:val="24"/>
                <w:szCs w:val="24"/>
              </w:rPr>
            </w:pPr>
          </w:p>
        </w:tc>
        <w:tc>
          <w:tcPr>
            <w:tcW w:w="4962" w:type="dxa"/>
            <w:vAlign w:val="center"/>
          </w:tcPr>
          <w:p w14:paraId="7736E877" w14:textId="77777777"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階段昇降機の設置</w:t>
            </w:r>
          </w:p>
        </w:tc>
        <w:tc>
          <w:tcPr>
            <w:tcW w:w="708" w:type="dxa"/>
            <w:shd w:val="clear" w:color="auto" w:fill="FBE4D5" w:themeFill="accent2" w:themeFillTint="33"/>
            <w:vAlign w:val="center"/>
          </w:tcPr>
          <w:p w14:paraId="10811725"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vAlign w:val="center"/>
          </w:tcPr>
          <w:p w14:paraId="43619379" w14:textId="09C984DD" w:rsidR="00E91DFD" w:rsidRPr="003F34D6" w:rsidRDefault="0012797B" w:rsidP="00D950A0">
            <w:pPr>
              <w:rPr>
                <w:rFonts w:ascii="ＭＳ ゴシック" w:eastAsia="ＭＳ ゴシック" w:hAnsi="ＭＳ ゴシック"/>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r w:rsidR="00E91DFD" w14:paraId="6F8872E9" w14:textId="77777777" w:rsidTr="0043236E">
        <w:trPr>
          <w:trHeight w:val="381"/>
          <w:jc w:val="center"/>
        </w:trPr>
        <w:tc>
          <w:tcPr>
            <w:tcW w:w="1696" w:type="dxa"/>
            <w:vMerge/>
          </w:tcPr>
          <w:p w14:paraId="2DC652CA" w14:textId="77777777" w:rsidR="00E91DFD" w:rsidRPr="003F34D6" w:rsidRDefault="00E91DFD" w:rsidP="00D950A0">
            <w:pPr>
              <w:rPr>
                <w:rFonts w:ascii="ＭＳ ゴシック" w:eastAsia="ＭＳ ゴシック" w:hAnsi="ＭＳ ゴシック"/>
                <w:sz w:val="24"/>
                <w:szCs w:val="24"/>
              </w:rPr>
            </w:pPr>
          </w:p>
        </w:tc>
        <w:tc>
          <w:tcPr>
            <w:tcW w:w="4962" w:type="dxa"/>
            <w:vAlign w:val="center"/>
          </w:tcPr>
          <w:p w14:paraId="2C62E3C1" w14:textId="77777777" w:rsidR="00E91DFD" w:rsidRPr="003F34D6" w:rsidRDefault="00E91DFD"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 xml:space="preserve">その他（　</w:t>
            </w:r>
            <w:r w:rsidRPr="003F34D6">
              <w:rPr>
                <w:rFonts w:ascii="ＭＳ ゴシック" w:eastAsia="ＭＳ ゴシック" w:hAnsi="ＭＳ ゴシック" w:hint="eastAsia"/>
                <w:sz w:val="24"/>
                <w:szCs w:val="24"/>
                <w:shd w:val="clear" w:color="auto" w:fill="FBE4D5" w:themeFill="accent2" w:themeFillTint="33"/>
              </w:rPr>
              <w:t xml:space="preserve">　</w:t>
            </w:r>
            <w:r w:rsidRPr="007C5F93">
              <w:rPr>
                <w:rFonts w:ascii="ＭＳ ゴシック" w:eastAsia="ＭＳ ゴシック" w:hAnsi="ＭＳ ゴシック" w:hint="eastAsia"/>
                <w:color w:val="808080" w:themeColor="background1" w:themeShade="80"/>
                <w:sz w:val="24"/>
                <w:szCs w:val="24"/>
                <w:shd w:val="clear" w:color="auto" w:fill="FBE4D5" w:themeFill="accent2" w:themeFillTint="33"/>
              </w:rPr>
              <w:t xml:space="preserve">非常用サイレン　</w:t>
            </w:r>
            <w:r w:rsidRPr="003F34D6">
              <w:rPr>
                <w:rFonts w:ascii="ＭＳ ゴシック" w:eastAsia="ＭＳ ゴシック" w:hAnsi="ＭＳ ゴシック" w:hint="eastAsia"/>
                <w:sz w:val="24"/>
                <w:szCs w:val="24"/>
                <w:shd w:val="clear" w:color="auto" w:fill="FBE4D5" w:themeFill="accent2" w:themeFillTint="33"/>
              </w:rPr>
              <w:t xml:space="preserve">　　　</w:t>
            </w:r>
            <w:r w:rsidRPr="003F34D6">
              <w:rPr>
                <w:rFonts w:ascii="ＭＳ ゴシック" w:eastAsia="ＭＳ ゴシック" w:hAnsi="ＭＳ ゴシック" w:hint="eastAsia"/>
                <w:sz w:val="24"/>
                <w:szCs w:val="24"/>
              </w:rPr>
              <w:t>）</w:t>
            </w:r>
          </w:p>
        </w:tc>
        <w:tc>
          <w:tcPr>
            <w:tcW w:w="708" w:type="dxa"/>
            <w:shd w:val="clear" w:color="auto" w:fill="FBE4D5" w:themeFill="accent2" w:themeFillTint="33"/>
            <w:vAlign w:val="center"/>
          </w:tcPr>
          <w:p w14:paraId="68C82AD1" w14:textId="77777777" w:rsidR="00E91DFD" w:rsidRPr="007C5F93" w:rsidRDefault="00E91DFD" w:rsidP="00D950A0">
            <w:pPr>
              <w:ind w:firstLine="120"/>
              <w:jc w:val="left"/>
              <w:rPr>
                <w:rFonts w:ascii="ＭＳ ゴシック" w:eastAsia="ＭＳ ゴシック" w:hAnsi="ＭＳ ゴシック"/>
                <w:color w:val="808080" w:themeColor="background1" w:themeShade="80"/>
                <w:sz w:val="24"/>
                <w:szCs w:val="24"/>
              </w:rPr>
            </w:pPr>
            <w:r w:rsidRPr="007C5F93">
              <w:rPr>
                <w:rFonts w:ascii="ＭＳ ゴシック" w:eastAsia="ＭＳ ゴシック" w:hAnsi="ＭＳ ゴシック" w:hint="eastAsia"/>
                <w:color w:val="808080" w:themeColor="background1" w:themeShade="80"/>
                <w:sz w:val="24"/>
                <w:szCs w:val="24"/>
              </w:rPr>
              <w:t>3</w:t>
            </w:r>
          </w:p>
        </w:tc>
        <w:tc>
          <w:tcPr>
            <w:tcW w:w="2716" w:type="dxa"/>
            <w:shd w:val="clear" w:color="auto" w:fill="FBE4D5" w:themeFill="accent2" w:themeFillTint="33"/>
            <w:vAlign w:val="center"/>
          </w:tcPr>
          <w:p w14:paraId="621F8D9C" w14:textId="43450DC7" w:rsidR="00E91DFD" w:rsidRPr="003F34D6" w:rsidRDefault="0012797B" w:rsidP="00D950A0">
            <w:pPr>
              <w:rPr>
                <w:rFonts w:ascii="ＭＳ ゴシック" w:eastAsia="ＭＳ ゴシック" w:hAnsi="ＭＳ ゴシック"/>
                <w:sz w:val="24"/>
                <w:szCs w:val="24"/>
              </w:rPr>
            </w:pPr>
            <w:r w:rsidRPr="0012797B">
              <w:rPr>
                <w:rFonts w:ascii="ＭＳ ゴシック" w:eastAsia="ＭＳ ゴシック" w:hAnsi="ＭＳ ゴシック" w:hint="eastAsia"/>
                <w:color w:val="808080" w:themeColor="background1" w:themeShade="80"/>
                <w:sz w:val="24"/>
                <w:szCs w:val="24"/>
              </w:rPr>
              <w:t>屋上</w:t>
            </w:r>
          </w:p>
        </w:tc>
      </w:tr>
      <w:bookmarkEnd w:id="66"/>
    </w:tbl>
    <w:p w14:paraId="574618F2" w14:textId="77777777" w:rsidR="00E91DFD" w:rsidRDefault="00E91DFD" w:rsidP="00E91DFD">
      <w:pPr>
        <w:rPr>
          <w:rFonts w:ascii="ＭＳ ゴシック" w:eastAsia="ＭＳ ゴシック" w:hAnsi="ＭＳ ゴシック"/>
          <w:b/>
          <w:bCs/>
          <w:sz w:val="24"/>
          <w:szCs w:val="24"/>
        </w:rPr>
      </w:pPr>
    </w:p>
    <w:p w14:paraId="7699E7B8" w14:textId="77777777" w:rsidR="00F33F64" w:rsidRPr="002B28DC" w:rsidRDefault="00F33F64" w:rsidP="00F33F64">
      <w:pPr>
        <w:rPr>
          <w:rFonts w:ascii="ＭＳ ゴシック" w:eastAsia="ＭＳ ゴシック" w:hAnsi="ＭＳ ゴシック"/>
          <w:sz w:val="22"/>
        </w:rPr>
        <w:sectPr w:rsidR="00F33F64" w:rsidRPr="002B28DC" w:rsidSect="00832E11">
          <w:pgSz w:w="11906" w:h="16838"/>
          <w:pgMar w:top="1134" w:right="907" w:bottom="1021" w:left="907" w:header="851" w:footer="284" w:gutter="0"/>
          <w:cols w:space="425"/>
          <w:docGrid w:linePitch="360"/>
        </w:sectPr>
      </w:pPr>
    </w:p>
    <w:p w14:paraId="2F5A7160" w14:textId="77777777" w:rsidR="00E22343" w:rsidRDefault="00E22343" w:rsidP="00E91DFD">
      <w:pPr>
        <w:rPr>
          <w:rFonts w:ascii="ＭＳ ゴシック" w:eastAsia="ＭＳ ゴシック" w:hAnsi="ＭＳ ゴシック"/>
          <w:b/>
          <w:bCs/>
          <w:sz w:val="24"/>
          <w:szCs w:val="24"/>
        </w:rPr>
      </w:pPr>
      <w:bookmarkStart w:id="69" w:name="_Hlk79070566"/>
      <w:bookmarkStart w:id="70" w:name="_Hlk80707458"/>
    </w:p>
    <w:p w14:paraId="6991E2F3" w14:textId="3B5B0EFA" w:rsidR="00E91DFD" w:rsidRPr="00E22343" w:rsidRDefault="00E91DFD" w:rsidP="00E91DFD">
      <w:pPr>
        <w:rPr>
          <w:rFonts w:ascii="ＭＳ ゴシック" w:eastAsia="ＭＳ ゴシック" w:hAnsi="ＭＳ ゴシック"/>
          <w:b/>
          <w:bCs/>
          <w:sz w:val="26"/>
          <w:szCs w:val="26"/>
        </w:rPr>
      </w:pPr>
      <w:r w:rsidRPr="00E22343">
        <w:rPr>
          <w:rFonts w:ascii="ＭＳ ゴシック" w:eastAsia="ＭＳ ゴシック" w:hAnsi="ＭＳ ゴシック" w:hint="eastAsia"/>
          <w:b/>
          <w:bCs/>
          <w:sz w:val="26"/>
          <w:szCs w:val="26"/>
        </w:rPr>
        <w:t>８　避難に必要な装備品や備蓄品の整備</w:t>
      </w:r>
    </w:p>
    <w:p w14:paraId="5B83E119" w14:textId="77777777" w:rsidR="001D13B6" w:rsidRDefault="00E91DFD" w:rsidP="001D13B6">
      <w:pPr>
        <w:ind w:left="24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1969536" behindDoc="0" locked="1" layoutInCell="1" allowOverlap="1" wp14:anchorId="7EE27A5D" wp14:editId="47229777">
                <wp:simplePos x="0" y="0"/>
                <wp:positionH relativeFrom="column">
                  <wp:posOffset>5617210</wp:posOffset>
                </wp:positionH>
                <wp:positionV relativeFrom="paragraph">
                  <wp:posOffset>-411480</wp:posOffset>
                </wp:positionV>
                <wp:extent cx="791845" cy="323850"/>
                <wp:effectExtent l="0" t="0" r="27305" b="19050"/>
                <wp:wrapSquare wrapText="bothSides"/>
                <wp:docPr id="34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03C9A37F" w14:textId="2A3040F3"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27A5D" id="_x0000_s1100" type="#_x0000_t202" style="position:absolute;left:0;text-align:left;margin-left:442.3pt;margin-top:-32.4pt;width:62.35pt;height:25.5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4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" fillcolor="#ffff9b">
                <v:textbox>
                  <w:txbxContent>
                    <w:p w14:paraId="03C9A37F" w14:textId="2A3040F3" w:rsidR="00F55B60" w:rsidRPr="0053662C" w:rsidRDefault="00F55B60" w:rsidP="00E91DFD">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009A316F">
        <w:rPr>
          <w:rFonts w:ascii="ＭＳ ゴシック" w:eastAsia="ＭＳ ゴシック" w:hAnsi="ＭＳ ゴシック" w:hint="eastAsia"/>
          <w:sz w:val="24"/>
          <w:szCs w:val="24"/>
        </w:rPr>
        <w:t>避</w:t>
      </w:r>
      <w:r w:rsidRPr="001D3867">
        <w:rPr>
          <w:rFonts w:ascii="ＭＳ ゴシック" w:eastAsia="ＭＳ ゴシック" w:hAnsi="ＭＳ ゴシック" w:hint="eastAsia"/>
          <w:sz w:val="24"/>
          <w:szCs w:val="24"/>
        </w:rPr>
        <w:t>難に必要な装備品や備蓄品等の例については、下表に示すとおりである。</w:t>
      </w:r>
    </w:p>
    <w:p w14:paraId="06308000" w14:textId="615380DF" w:rsidR="00E91DFD" w:rsidRDefault="00E91DFD" w:rsidP="001D13B6">
      <w:pPr>
        <w:ind w:left="240" w:firstLine="240"/>
        <w:rPr>
          <w:rFonts w:ascii="ＭＳ ゴシック" w:eastAsia="ＭＳ ゴシック" w:hAnsi="ＭＳ ゴシック"/>
          <w:sz w:val="24"/>
          <w:szCs w:val="24"/>
        </w:rPr>
      </w:pPr>
      <w:r w:rsidRPr="001D3867">
        <w:rPr>
          <w:rFonts w:ascii="ＭＳ ゴシック" w:eastAsia="ＭＳ ゴシック" w:hAnsi="ＭＳ ゴシック" w:hint="eastAsia"/>
          <w:sz w:val="24"/>
          <w:szCs w:val="24"/>
        </w:rPr>
        <w:t>これらの装備品や備蓄品等については、日頃からその維持管理に努めるものとする。</w:t>
      </w:r>
    </w:p>
    <w:p w14:paraId="0DAB264B" w14:textId="77777777" w:rsidR="00E91DFD" w:rsidRDefault="00E91DFD" w:rsidP="00E91DFD">
      <w:pPr>
        <w:ind w:left="240" w:hanging="240"/>
        <w:rPr>
          <w:rFonts w:ascii="ＭＳ ゴシック" w:eastAsia="ＭＳ ゴシック" w:hAnsi="ＭＳ ゴシック"/>
          <w:sz w:val="24"/>
          <w:szCs w:val="24"/>
        </w:rPr>
      </w:pPr>
    </w:p>
    <w:p w14:paraId="79E8B7C0" w14:textId="77777777" w:rsidR="00E91DFD" w:rsidRPr="003F34D6" w:rsidRDefault="00E91DFD" w:rsidP="00E91DFD">
      <w:pPr>
        <w:ind w:left="240" w:firstLine="2880"/>
        <w:rPr>
          <w:rFonts w:ascii="ＭＳ ゴシック" w:eastAsia="ＭＳ ゴシック" w:hAnsi="ＭＳ ゴシック"/>
          <w:b/>
          <w:bCs/>
          <w:sz w:val="24"/>
          <w:szCs w:val="24"/>
        </w:rPr>
      </w:pPr>
      <w:r w:rsidRPr="003F34D6">
        <w:rPr>
          <w:rFonts w:ascii="ＭＳ ゴシック" w:eastAsia="ＭＳ ゴシック" w:hAnsi="ＭＳ ゴシック" w:hint="eastAsia"/>
          <w:b/>
          <w:bCs/>
          <w:sz w:val="24"/>
          <w:szCs w:val="24"/>
        </w:rPr>
        <w:t>避難に必要な装備品や備蓄品等</w:t>
      </w:r>
    </w:p>
    <w:tbl>
      <w:tblPr>
        <w:tblStyle w:val="a3"/>
        <w:tblW w:w="0" w:type="auto"/>
        <w:jc w:val="center"/>
        <w:tblLayout w:type="fixed"/>
        <w:tblLook w:val="04A0" w:firstRow="1" w:lastRow="0" w:firstColumn="1" w:lastColumn="0" w:noHBand="0" w:noVBand="1"/>
      </w:tblPr>
      <w:tblGrid>
        <w:gridCol w:w="1609"/>
        <w:gridCol w:w="4623"/>
        <w:gridCol w:w="1134"/>
        <w:gridCol w:w="2716"/>
      </w:tblGrid>
      <w:tr w:rsidR="00E91DFD" w14:paraId="650ECE11" w14:textId="77777777" w:rsidTr="004B7911">
        <w:trPr>
          <w:trHeight w:val="426"/>
          <w:jc w:val="center"/>
        </w:trPr>
        <w:tc>
          <w:tcPr>
            <w:tcW w:w="1609" w:type="dxa"/>
            <w:tcBorders>
              <w:top w:val="single" w:sz="12" w:space="0" w:color="auto"/>
              <w:left w:val="single" w:sz="12" w:space="0" w:color="auto"/>
              <w:bottom w:val="single" w:sz="12" w:space="0" w:color="auto"/>
            </w:tcBorders>
            <w:vAlign w:val="center"/>
          </w:tcPr>
          <w:p w14:paraId="6FDE3CE7" w14:textId="77777777" w:rsidR="00E91DFD" w:rsidRPr="00432C34" w:rsidRDefault="00E91DFD" w:rsidP="00D950A0">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分類</w:t>
            </w:r>
          </w:p>
        </w:tc>
        <w:tc>
          <w:tcPr>
            <w:tcW w:w="4623" w:type="dxa"/>
            <w:tcBorders>
              <w:top w:val="single" w:sz="12" w:space="0" w:color="auto"/>
              <w:bottom w:val="single" w:sz="12" w:space="0" w:color="auto"/>
            </w:tcBorders>
            <w:vAlign w:val="center"/>
          </w:tcPr>
          <w:p w14:paraId="3BD3695F" w14:textId="77777777" w:rsidR="00E91DFD" w:rsidRPr="00432C34" w:rsidRDefault="00E91DFD" w:rsidP="00D950A0">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装備品や備蓄品等</w:t>
            </w:r>
          </w:p>
        </w:tc>
        <w:tc>
          <w:tcPr>
            <w:tcW w:w="1134" w:type="dxa"/>
            <w:tcBorders>
              <w:top w:val="single" w:sz="12" w:space="0" w:color="auto"/>
              <w:bottom w:val="single" w:sz="12" w:space="0" w:color="auto"/>
            </w:tcBorders>
            <w:vAlign w:val="center"/>
          </w:tcPr>
          <w:p w14:paraId="387E3A4D" w14:textId="77777777" w:rsidR="00E91DFD" w:rsidRPr="00432C34" w:rsidRDefault="00E91DFD" w:rsidP="00D950A0">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数量</w:t>
            </w:r>
          </w:p>
        </w:tc>
        <w:tc>
          <w:tcPr>
            <w:tcW w:w="2716" w:type="dxa"/>
            <w:tcBorders>
              <w:top w:val="single" w:sz="12" w:space="0" w:color="auto"/>
              <w:bottom w:val="single" w:sz="12" w:space="0" w:color="auto"/>
              <w:right w:val="single" w:sz="12" w:space="0" w:color="auto"/>
            </w:tcBorders>
            <w:vAlign w:val="center"/>
          </w:tcPr>
          <w:p w14:paraId="5D8F7F2D" w14:textId="77777777" w:rsidR="00E91DFD" w:rsidRPr="00432C34" w:rsidRDefault="00E91DFD" w:rsidP="00D950A0">
            <w:pPr>
              <w:jc w:val="center"/>
              <w:rPr>
                <w:rFonts w:ascii="ＭＳ ゴシック" w:eastAsia="ＭＳ ゴシック" w:hAnsi="ＭＳ ゴシック"/>
                <w:b/>
                <w:bCs/>
                <w:sz w:val="24"/>
                <w:szCs w:val="24"/>
              </w:rPr>
            </w:pPr>
            <w:r w:rsidRPr="00432C34">
              <w:rPr>
                <w:rFonts w:ascii="ＭＳ ゴシック" w:eastAsia="ＭＳ ゴシック" w:hAnsi="ＭＳ ゴシック" w:hint="eastAsia"/>
                <w:b/>
                <w:bCs/>
                <w:sz w:val="24"/>
                <w:szCs w:val="24"/>
              </w:rPr>
              <w:t>設備場所、保存場所</w:t>
            </w:r>
          </w:p>
        </w:tc>
      </w:tr>
      <w:tr w:rsidR="004B7911" w:rsidRPr="00017EC0" w14:paraId="6CC05CDD" w14:textId="77777777" w:rsidTr="004B7911">
        <w:trPr>
          <w:trHeight w:val="182"/>
          <w:jc w:val="center"/>
        </w:trPr>
        <w:tc>
          <w:tcPr>
            <w:tcW w:w="1609" w:type="dxa"/>
            <w:vMerge w:val="restart"/>
            <w:tcBorders>
              <w:top w:val="single" w:sz="12" w:space="0" w:color="auto"/>
              <w:left w:val="single" w:sz="12" w:space="0" w:color="auto"/>
            </w:tcBorders>
          </w:tcPr>
          <w:p w14:paraId="04045186" w14:textId="77777777" w:rsidR="004B7911" w:rsidRPr="00432C34" w:rsidRDefault="004B7911" w:rsidP="00D950A0">
            <w:pPr>
              <w:rPr>
                <w:rFonts w:ascii="ＭＳ ゴシック" w:eastAsia="ＭＳ ゴシック" w:hAnsi="ＭＳ ゴシック"/>
                <w:w w:val="80"/>
                <w:sz w:val="24"/>
                <w:szCs w:val="24"/>
              </w:rPr>
            </w:pPr>
            <w:r w:rsidRPr="00432C34">
              <w:rPr>
                <w:rFonts w:ascii="ＭＳ ゴシック" w:eastAsia="ＭＳ ゴシック" w:hAnsi="ＭＳ ゴシック" w:hint="eastAsia"/>
                <w:w w:val="80"/>
                <w:sz w:val="24"/>
                <w:szCs w:val="24"/>
              </w:rPr>
              <w:t>情報収集・伝達</w:t>
            </w:r>
          </w:p>
        </w:tc>
        <w:tc>
          <w:tcPr>
            <w:tcW w:w="4623" w:type="dxa"/>
            <w:tcBorders>
              <w:top w:val="single" w:sz="12" w:space="0" w:color="auto"/>
            </w:tcBorders>
          </w:tcPr>
          <w:p w14:paraId="34B83202"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テレビやラジオ</w:t>
            </w:r>
          </w:p>
        </w:tc>
        <w:tc>
          <w:tcPr>
            <w:tcW w:w="1134" w:type="dxa"/>
            <w:tcBorders>
              <w:top w:val="single" w:sz="12" w:space="0" w:color="auto"/>
            </w:tcBorders>
            <w:shd w:val="clear" w:color="auto" w:fill="FBE4D5" w:themeFill="accent2" w:themeFillTint="33"/>
            <w:vAlign w:val="center"/>
          </w:tcPr>
          <w:p w14:paraId="196356A3" w14:textId="77777777"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p>
        </w:tc>
        <w:tc>
          <w:tcPr>
            <w:tcW w:w="2716" w:type="dxa"/>
            <w:tcBorders>
              <w:top w:val="single" w:sz="12" w:space="0" w:color="auto"/>
              <w:right w:val="single" w:sz="12" w:space="0" w:color="auto"/>
            </w:tcBorders>
            <w:shd w:val="clear" w:color="auto" w:fill="FBE4D5" w:themeFill="accent2" w:themeFillTint="33"/>
          </w:tcPr>
          <w:p w14:paraId="12FF71E0" w14:textId="080F7447" w:rsidR="004B7911" w:rsidRPr="00164A1A" w:rsidRDefault="004B7911"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職員室</w:t>
            </w:r>
          </w:p>
        </w:tc>
      </w:tr>
      <w:tr w:rsidR="004B7911" w:rsidRPr="00017EC0" w14:paraId="59B48F46" w14:textId="77777777" w:rsidTr="004B7911">
        <w:trPr>
          <w:trHeight w:val="230"/>
          <w:jc w:val="center"/>
        </w:trPr>
        <w:tc>
          <w:tcPr>
            <w:tcW w:w="1609" w:type="dxa"/>
            <w:vMerge/>
            <w:tcBorders>
              <w:left w:val="single" w:sz="12" w:space="0" w:color="auto"/>
            </w:tcBorders>
          </w:tcPr>
          <w:p w14:paraId="2AB776DC" w14:textId="77777777" w:rsidR="004B7911" w:rsidRPr="003F34D6" w:rsidRDefault="004B7911" w:rsidP="00D950A0">
            <w:pPr>
              <w:rPr>
                <w:rFonts w:ascii="ＭＳ ゴシック" w:eastAsia="ＭＳ ゴシック" w:hAnsi="ＭＳ ゴシック"/>
                <w:sz w:val="24"/>
                <w:szCs w:val="24"/>
              </w:rPr>
            </w:pPr>
          </w:p>
        </w:tc>
        <w:tc>
          <w:tcPr>
            <w:tcW w:w="4623" w:type="dxa"/>
          </w:tcPr>
          <w:p w14:paraId="5B57910A" w14:textId="77777777" w:rsidR="004B7911" w:rsidRPr="003F34D6" w:rsidRDefault="004B7911" w:rsidP="00D950A0">
            <w:pPr>
              <w:rPr>
                <w:rFonts w:ascii="ＭＳ ゴシック" w:eastAsia="ＭＳ ゴシック" w:hAnsi="ＭＳ ゴシック"/>
                <w:w w:val="90"/>
                <w:szCs w:val="21"/>
              </w:rPr>
            </w:pPr>
            <w:r>
              <w:rPr>
                <w:rFonts w:ascii="ＭＳ ゴシック" w:eastAsia="ＭＳ ゴシック" w:hAnsi="ＭＳ ゴシック" w:hint="eastAsia"/>
                <w:w w:val="90"/>
                <w:kern w:val="0"/>
                <w:szCs w:val="21"/>
                <w:fitText w:val="4536" w:id="-1432690944"/>
                <w:rPrChange w:id="71" w:author="kaizo nakamura" w:date="2023-11-30T17:52:00Z">
                  <w:rPr>
                    <w:rFonts w:ascii="ＭＳ ゴシック" w:eastAsia="ＭＳ ゴシック" w:hAnsi="ＭＳ ゴシック" w:hint="eastAsia"/>
                    <w:w w:val="89"/>
                    <w:kern w:val="0"/>
                    <w:szCs w:val="21"/>
                  </w:rPr>
                </w:rPrChange>
              </w:rPr>
              <w:t>インターネットに接続したパソコンやタブレット端</w:t>
            </w:r>
            <w:r>
              <w:rPr>
                <w:rFonts w:ascii="ＭＳ ゴシック" w:eastAsia="ＭＳ ゴシック" w:hAnsi="ＭＳ ゴシック" w:hint="eastAsia"/>
                <w:spacing w:val="12"/>
                <w:w w:val="90"/>
                <w:kern w:val="0"/>
                <w:szCs w:val="21"/>
                <w:fitText w:val="4536" w:id="-1432690944"/>
                <w:rPrChange w:id="72" w:author="kaizo nakamura" w:date="2023-11-30T17:52:00Z">
                  <w:rPr>
                    <w:rFonts w:ascii="ＭＳ ゴシック" w:eastAsia="ＭＳ ゴシック" w:hAnsi="ＭＳ ゴシック" w:hint="eastAsia"/>
                    <w:spacing w:val="43"/>
                    <w:w w:val="89"/>
                    <w:kern w:val="0"/>
                    <w:szCs w:val="21"/>
                  </w:rPr>
                </w:rPrChange>
              </w:rPr>
              <w:t>末</w:t>
            </w:r>
          </w:p>
        </w:tc>
        <w:tc>
          <w:tcPr>
            <w:tcW w:w="1134" w:type="dxa"/>
            <w:shd w:val="clear" w:color="auto" w:fill="FBE4D5" w:themeFill="accent2" w:themeFillTint="33"/>
            <w:vAlign w:val="center"/>
          </w:tcPr>
          <w:p w14:paraId="49641289" w14:textId="5BEFCF2F"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25</w:t>
            </w:r>
          </w:p>
        </w:tc>
        <w:tc>
          <w:tcPr>
            <w:tcW w:w="2716" w:type="dxa"/>
            <w:tcBorders>
              <w:right w:val="single" w:sz="12" w:space="0" w:color="auto"/>
            </w:tcBorders>
            <w:shd w:val="clear" w:color="auto" w:fill="FBE4D5" w:themeFill="accent2" w:themeFillTint="33"/>
          </w:tcPr>
          <w:p w14:paraId="1F27ECCF" w14:textId="0C9B969F" w:rsidR="004B7911" w:rsidRPr="00164A1A" w:rsidRDefault="004B7911" w:rsidP="00D950A0">
            <w:pPr>
              <w:rPr>
                <w:rFonts w:ascii="ＭＳ ゴシック" w:eastAsia="ＭＳ ゴシック" w:hAnsi="ＭＳ ゴシック"/>
                <w:color w:val="808080" w:themeColor="background1" w:themeShade="80"/>
                <w:w w:val="90"/>
                <w:sz w:val="24"/>
                <w:szCs w:val="24"/>
              </w:rPr>
            </w:pPr>
            <w:r>
              <w:rPr>
                <w:rFonts w:ascii="ＭＳ ゴシック" w:eastAsia="ＭＳ ゴシック" w:hAnsi="ＭＳ ゴシック" w:hint="eastAsia"/>
                <w:color w:val="808080" w:themeColor="background1" w:themeShade="80"/>
                <w:sz w:val="24"/>
                <w:szCs w:val="24"/>
              </w:rPr>
              <w:t>職員室</w:t>
            </w:r>
          </w:p>
        </w:tc>
      </w:tr>
      <w:tr w:rsidR="004B7911" w:rsidRPr="00017EC0" w14:paraId="0F7FCD1B" w14:textId="77777777" w:rsidTr="004B7911">
        <w:trPr>
          <w:trHeight w:val="291"/>
          <w:jc w:val="center"/>
        </w:trPr>
        <w:tc>
          <w:tcPr>
            <w:tcW w:w="1609" w:type="dxa"/>
            <w:vMerge/>
            <w:tcBorders>
              <w:left w:val="single" w:sz="12" w:space="0" w:color="auto"/>
            </w:tcBorders>
          </w:tcPr>
          <w:p w14:paraId="7EE9549B" w14:textId="77777777" w:rsidR="004B7911" w:rsidRPr="003F34D6" w:rsidRDefault="004B7911" w:rsidP="00D950A0">
            <w:pPr>
              <w:rPr>
                <w:rFonts w:ascii="ＭＳ ゴシック" w:eastAsia="ＭＳ ゴシック" w:hAnsi="ＭＳ ゴシック"/>
                <w:sz w:val="24"/>
                <w:szCs w:val="24"/>
              </w:rPr>
            </w:pPr>
          </w:p>
        </w:tc>
        <w:tc>
          <w:tcPr>
            <w:tcW w:w="4623" w:type="dxa"/>
          </w:tcPr>
          <w:p w14:paraId="585FB8E4"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電話やファックス</w:t>
            </w:r>
          </w:p>
        </w:tc>
        <w:tc>
          <w:tcPr>
            <w:tcW w:w="1134" w:type="dxa"/>
            <w:shd w:val="clear" w:color="auto" w:fill="FBE4D5" w:themeFill="accent2" w:themeFillTint="33"/>
            <w:vAlign w:val="center"/>
          </w:tcPr>
          <w:p w14:paraId="6B44E2F5" w14:textId="195568E2"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25</w:t>
            </w:r>
          </w:p>
        </w:tc>
        <w:tc>
          <w:tcPr>
            <w:tcW w:w="2716" w:type="dxa"/>
            <w:tcBorders>
              <w:right w:val="single" w:sz="12" w:space="0" w:color="auto"/>
            </w:tcBorders>
            <w:shd w:val="clear" w:color="auto" w:fill="FBE4D5" w:themeFill="accent2" w:themeFillTint="33"/>
          </w:tcPr>
          <w:p w14:paraId="4CC3D2EE" w14:textId="4ED8D776" w:rsidR="004B7911" w:rsidRPr="00164A1A" w:rsidRDefault="004B7911" w:rsidP="00D950A0">
            <w:pPr>
              <w:rPr>
                <w:rFonts w:ascii="ＭＳ ゴシック" w:eastAsia="ＭＳ ゴシック" w:hAnsi="ＭＳ ゴシック"/>
                <w:color w:val="808080" w:themeColor="background1" w:themeShade="80"/>
                <w:w w:val="90"/>
                <w:sz w:val="24"/>
                <w:szCs w:val="24"/>
              </w:rPr>
            </w:pPr>
            <w:r>
              <w:rPr>
                <w:rFonts w:ascii="ＭＳ ゴシック" w:eastAsia="ＭＳ ゴシック" w:hAnsi="ＭＳ ゴシック" w:hint="eastAsia"/>
                <w:color w:val="808080" w:themeColor="background1" w:themeShade="80"/>
                <w:sz w:val="24"/>
                <w:szCs w:val="24"/>
              </w:rPr>
              <w:t>職員室</w:t>
            </w:r>
          </w:p>
        </w:tc>
      </w:tr>
      <w:tr w:rsidR="004B7911" w:rsidRPr="00017EC0" w14:paraId="51204FDC" w14:textId="77777777" w:rsidTr="004B7911">
        <w:trPr>
          <w:trHeight w:val="198"/>
          <w:jc w:val="center"/>
        </w:trPr>
        <w:tc>
          <w:tcPr>
            <w:tcW w:w="1609" w:type="dxa"/>
            <w:vMerge/>
            <w:tcBorders>
              <w:left w:val="single" w:sz="12" w:space="0" w:color="auto"/>
            </w:tcBorders>
          </w:tcPr>
          <w:p w14:paraId="34EC33B7" w14:textId="77777777" w:rsidR="004B7911" w:rsidRPr="003F34D6" w:rsidRDefault="004B7911" w:rsidP="00D950A0">
            <w:pPr>
              <w:rPr>
                <w:rFonts w:ascii="ＭＳ ゴシック" w:eastAsia="ＭＳ ゴシック" w:hAnsi="ＭＳ ゴシック"/>
                <w:sz w:val="24"/>
                <w:szCs w:val="24"/>
              </w:rPr>
            </w:pPr>
          </w:p>
        </w:tc>
        <w:tc>
          <w:tcPr>
            <w:tcW w:w="4623" w:type="dxa"/>
            <w:tcBorders>
              <w:bottom w:val="single" w:sz="4" w:space="0" w:color="auto"/>
            </w:tcBorders>
          </w:tcPr>
          <w:p w14:paraId="6488C214"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携帯電話やスマートフォン</w:t>
            </w:r>
          </w:p>
        </w:tc>
        <w:tc>
          <w:tcPr>
            <w:tcW w:w="1134" w:type="dxa"/>
            <w:tcBorders>
              <w:bottom w:val="single" w:sz="4" w:space="0" w:color="auto"/>
            </w:tcBorders>
            <w:shd w:val="clear" w:color="auto" w:fill="FBE4D5" w:themeFill="accent2" w:themeFillTint="33"/>
            <w:vAlign w:val="center"/>
          </w:tcPr>
          <w:p w14:paraId="6D8A67DB" w14:textId="77FACB3E"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52</w:t>
            </w:r>
          </w:p>
        </w:tc>
        <w:tc>
          <w:tcPr>
            <w:tcW w:w="2716" w:type="dxa"/>
            <w:tcBorders>
              <w:bottom w:val="single" w:sz="4" w:space="0" w:color="auto"/>
              <w:right w:val="single" w:sz="12" w:space="0" w:color="auto"/>
            </w:tcBorders>
            <w:shd w:val="clear" w:color="auto" w:fill="FBE4D5" w:themeFill="accent2" w:themeFillTint="33"/>
          </w:tcPr>
          <w:p w14:paraId="71BF40A8" w14:textId="77777777" w:rsidR="004B7911" w:rsidRPr="00164A1A" w:rsidRDefault="004B7911" w:rsidP="00D950A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各職員</w:t>
            </w:r>
          </w:p>
        </w:tc>
      </w:tr>
      <w:tr w:rsidR="004B7911" w:rsidRPr="00017EC0" w14:paraId="6D6B8998" w14:textId="77777777" w:rsidTr="004B7911">
        <w:trPr>
          <w:trHeight w:val="274"/>
          <w:jc w:val="center"/>
        </w:trPr>
        <w:tc>
          <w:tcPr>
            <w:tcW w:w="1609" w:type="dxa"/>
            <w:vMerge/>
            <w:tcBorders>
              <w:left w:val="single" w:sz="12" w:space="0" w:color="auto"/>
              <w:bottom w:val="single" w:sz="12" w:space="0" w:color="auto"/>
            </w:tcBorders>
          </w:tcPr>
          <w:p w14:paraId="5FA49B3D" w14:textId="77777777" w:rsidR="004B7911" w:rsidRPr="003F34D6" w:rsidRDefault="004B7911" w:rsidP="00D950A0">
            <w:pPr>
              <w:rPr>
                <w:rFonts w:ascii="ＭＳ ゴシック" w:eastAsia="ＭＳ ゴシック" w:hAnsi="ＭＳ ゴシック"/>
                <w:sz w:val="24"/>
                <w:szCs w:val="24"/>
              </w:rPr>
            </w:pPr>
          </w:p>
        </w:tc>
        <w:tc>
          <w:tcPr>
            <w:tcW w:w="4623" w:type="dxa"/>
            <w:tcBorders>
              <w:bottom w:val="single" w:sz="12" w:space="0" w:color="auto"/>
            </w:tcBorders>
          </w:tcPr>
          <w:p w14:paraId="48E457B7"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電池や非常用電源</w:t>
            </w:r>
          </w:p>
        </w:tc>
        <w:tc>
          <w:tcPr>
            <w:tcW w:w="1134" w:type="dxa"/>
            <w:tcBorders>
              <w:bottom w:val="single" w:sz="12" w:space="0" w:color="auto"/>
            </w:tcBorders>
            <w:shd w:val="clear" w:color="auto" w:fill="FBE4D5" w:themeFill="accent2" w:themeFillTint="33"/>
            <w:vAlign w:val="center"/>
          </w:tcPr>
          <w:p w14:paraId="7B05D82D" w14:textId="77777777"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p>
        </w:tc>
        <w:tc>
          <w:tcPr>
            <w:tcW w:w="2716" w:type="dxa"/>
            <w:tcBorders>
              <w:bottom w:val="single" w:sz="12" w:space="0" w:color="auto"/>
              <w:right w:val="single" w:sz="12" w:space="0" w:color="auto"/>
            </w:tcBorders>
            <w:shd w:val="clear" w:color="auto" w:fill="FBE4D5" w:themeFill="accent2" w:themeFillTint="33"/>
          </w:tcPr>
          <w:p w14:paraId="2A43283E" w14:textId="77777777" w:rsidR="004B7911" w:rsidRPr="00164A1A" w:rsidRDefault="004B7911" w:rsidP="00D950A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２階機械室</w:t>
            </w:r>
          </w:p>
        </w:tc>
      </w:tr>
      <w:tr w:rsidR="004B7911" w:rsidRPr="00017EC0" w14:paraId="4E142EEB" w14:textId="77777777" w:rsidTr="004B7911">
        <w:trPr>
          <w:trHeight w:val="179"/>
          <w:jc w:val="center"/>
        </w:trPr>
        <w:tc>
          <w:tcPr>
            <w:tcW w:w="1609" w:type="dxa"/>
            <w:vMerge w:val="restart"/>
            <w:tcBorders>
              <w:top w:val="single" w:sz="12" w:space="0" w:color="auto"/>
              <w:left w:val="single" w:sz="12" w:space="0" w:color="auto"/>
            </w:tcBorders>
          </w:tcPr>
          <w:p w14:paraId="518A7977"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避難誘導</w:t>
            </w:r>
          </w:p>
        </w:tc>
        <w:tc>
          <w:tcPr>
            <w:tcW w:w="4623" w:type="dxa"/>
            <w:tcBorders>
              <w:top w:val="single" w:sz="12" w:space="0" w:color="auto"/>
            </w:tcBorders>
          </w:tcPr>
          <w:p w14:paraId="48629DC6"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名簿（施設利用者）</w:t>
            </w:r>
          </w:p>
        </w:tc>
        <w:tc>
          <w:tcPr>
            <w:tcW w:w="1134" w:type="dxa"/>
            <w:tcBorders>
              <w:top w:val="single" w:sz="12" w:space="0" w:color="auto"/>
            </w:tcBorders>
            <w:shd w:val="clear" w:color="auto" w:fill="FBE4D5" w:themeFill="accent2" w:themeFillTint="33"/>
            <w:vAlign w:val="center"/>
          </w:tcPr>
          <w:p w14:paraId="0A4BA314" w14:textId="7B1ACF1B"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1</w:t>
            </w:r>
            <w:r>
              <w:rPr>
                <w:rFonts w:ascii="ＭＳ ゴシック" w:eastAsia="ＭＳ ゴシック" w:hAnsi="ＭＳ ゴシック" w:hint="eastAsia"/>
                <w:color w:val="808080" w:themeColor="background1" w:themeShade="80"/>
                <w:sz w:val="24"/>
                <w:szCs w:val="24"/>
              </w:rPr>
              <w:t>8</w:t>
            </w:r>
          </w:p>
        </w:tc>
        <w:tc>
          <w:tcPr>
            <w:tcW w:w="2716" w:type="dxa"/>
            <w:tcBorders>
              <w:top w:val="single" w:sz="12" w:space="0" w:color="auto"/>
              <w:right w:val="single" w:sz="12" w:space="0" w:color="auto"/>
            </w:tcBorders>
            <w:shd w:val="clear" w:color="auto" w:fill="FBE4D5" w:themeFill="accent2" w:themeFillTint="33"/>
          </w:tcPr>
          <w:p w14:paraId="12BBEA32" w14:textId="371AAD54" w:rsidR="004B7911" w:rsidRPr="00164A1A" w:rsidRDefault="004B7911" w:rsidP="00D950A0">
            <w:pPr>
              <w:rPr>
                <w:rFonts w:ascii="ＭＳ ゴシック" w:eastAsia="ＭＳ ゴシック" w:hAnsi="ＭＳ ゴシック"/>
                <w:color w:val="808080" w:themeColor="background1" w:themeShade="80"/>
                <w:w w:val="90"/>
                <w:sz w:val="24"/>
                <w:szCs w:val="24"/>
              </w:rPr>
            </w:pPr>
            <w:r>
              <w:rPr>
                <w:rFonts w:ascii="ＭＳ ゴシック" w:eastAsia="ＭＳ ゴシック" w:hAnsi="ＭＳ ゴシック" w:hint="eastAsia"/>
                <w:color w:val="808080" w:themeColor="background1" w:themeShade="80"/>
                <w:sz w:val="24"/>
                <w:szCs w:val="24"/>
              </w:rPr>
              <w:t>職員室、各教室</w:t>
            </w:r>
          </w:p>
        </w:tc>
      </w:tr>
      <w:tr w:rsidR="004B7911" w:rsidRPr="00017EC0" w14:paraId="44D69082" w14:textId="77777777" w:rsidTr="004B7911">
        <w:trPr>
          <w:trHeight w:val="228"/>
          <w:jc w:val="center"/>
        </w:trPr>
        <w:tc>
          <w:tcPr>
            <w:tcW w:w="1609" w:type="dxa"/>
            <w:vMerge/>
            <w:tcBorders>
              <w:left w:val="single" w:sz="12" w:space="0" w:color="auto"/>
            </w:tcBorders>
          </w:tcPr>
          <w:p w14:paraId="7758D465" w14:textId="77777777" w:rsidR="004B7911" w:rsidRPr="003F34D6" w:rsidRDefault="004B7911" w:rsidP="00D950A0">
            <w:pPr>
              <w:rPr>
                <w:rFonts w:ascii="ＭＳ ゴシック" w:eastAsia="ＭＳ ゴシック" w:hAnsi="ＭＳ ゴシック"/>
                <w:sz w:val="24"/>
                <w:szCs w:val="24"/>
              </w:rPr>
            </w:pPr>
          </w:p>
        </w:tc>
        <w:tc>
          <w:tcPr>
            <w:tcW w:w="4623" w:type="dxa"/>
          </w:tcPr>
          <w:p w14:paraId="25D91D88"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案内旗</w:t>
            </w:r>
          </w:p>
        </w:tc>
        <w:tc>
          <w:tcPr>
            <w:tcW w:w="1134" w:type="dxa"/>
            <w:shd w:val="clear" w:color="auto" w:fill="FBE4D5" w:themeFill="accent2" w:themeFillTint="33"/>
            <w:vAlign w:val="center"/>
          </w:tcPr>
          <w:p w14:paraId="154EA12F" w14:textId="7721569D"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20</w:t>
            </w:r>
          </w:p>
        </w:tc>
        <w:tc>
          <w:tcPr>
            <w:tcW w:w="2716" w:type="dxa"/>
            <w:tcBorders>
              <w:right w:val="single" w:sz="12" w:space="0" w:color="auto"/>
            </w:tcBorders>
            <w:shd w:val="clear" w:color="auto" w:fill="FBE4D5" w:themeFill="accent2" w:themeFillTint="33"/>
          </w:tcPr>
          <w:p w14:paraId="048A3316" w14:textId="18EF4C62" w:rsidR="004B7911" w:rsidRPr="00164A1A" w:rsidRDefault="004B7911"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職員室</w:t>
            </w:r>
          </w:p>
        </w:tc>
      </w:tr>
      <w:tr w:rsidR="004B7911" w:rsidRPr="00017EC0" w14:paraId="5414019A" w14:textId="77777777" w:rsidTr="004B7911">
        <w:trPr>
          <w:trHeight w:val="147"/>
          <w:jc w:val="center"/>
        </w:trPr>
        <w:tc>
          <w:tcPr>
            <w:tcW w:w="1609" w:type="dxa"/>
            <w:vMerge/>
            <w:tcBorders>
              <w:left w:val="single" w:sz="12" w:space="0" w:color="auto"/>
            </w:tcBorders>
          </w:tcPr>
          <w:p w14:paraId="7672A9EF" w14:textId="77777777" w:rsidR="004B7911" w:rsidRPr="003F34D6" w:rsidRDefault="004B7911" w:rsidP="00E91DFD">
            <w:pPr>
              <w:rPr>
                <w:rFonts w:ascii="ＭＳ ゴシック" w:eastAsia="ＭＳ ゴシック" w:hAnsi="ＭＳ ゴシック"/>
                <w:sz w:val="24"/>
                <w:szCs w:val="24"/>
              </w:rPr>
            </w:pPr>
          </w:p>
        </w:tc>
        <w:tc>
          <w:tcPr>
            <w:tcW w:w="4623" w:type="dxa"/>
          </w:tcPr>
          <w:p w14:paraId="27EE2671" w14:textId="77777777" w:rsidR="004B7911" w:rsidRPr="003F34D6" w:rsidRDefault="004B7911" w:rsidP="00E91DF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ビブス</w:t>
            </w:r>
          </w:p>
        </w:tc>
        <w:tc>
          <w:tcPr>
            <w:tcW w:w="1134" w:type="dxa"/>
            <w:shd w:val="clear" w:color="auto" w:fill="FBE4D5" w:themeFill="accent2" w:themeFillTint="33"/>
            <w:vAlign w:val="center"/>
          </w:tcPr>
          <w:p w14:paraId="76459730" w14:textId="7A39A52F" w:rsidR="004B7911" w:rsidRPr="00164A1A" w:rsidRDefault="004B7911" w:rsidP="00E91DFD">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25</w:t>
            </w:r>
          </w:p>
        </w:tc>
        <w:tc>
          <w:tcPr>
            <w:tcW w:w="2716" w:type="dxa"/>
            <w:tcBorders>
              <w:right w:val="single" w:sz="12" w:space="0" w:color="auto"/>
            </w:tcBorders>
            <w:shd w:val="clear" w:color="auto" w:fill="FBE4D5" w:themeFill="accent2" w:themeFillTint="33"/>
          </w:tcPr>
          <w:p w14:paraId="66C5F9FB" w14:textId="178911A7" w:rsidR="004B7911" w:rsidRPr="00164A1A" w:rsidRDefault="004B7911" w:rsidP="00E91DFD">
            <w:pPr>
              <w:rPr>
                <w:rFonts w:ascii="ＭＳ ゴシック" w:eastAsia="ＭＳ ゴシック" w:hAnsi="ＭＳ ゴシック"/>
                <w:color w:val="808080" w:themeColor="background1" w:themeShade="80"/>
                <w:sz w:val="24"/>
                <w:szCs w:val="24"/>
              </w:rPr>
            </w:pPr>
            <w:r w:rsidRPr="00856165">
              <w:rPr>
                <w:rFonts w:ascii="ＭＳ ゴシック" w:eastAsia="ＭＳ ゴシック" w:hAnsi="ＭＳ ゴシック" w:hint="eastAsia"/>
                <w:color w:val="808080" w:themeColor="background1" w:themeShade="80"/>
                <w:sz w:val="24"/>
                <w:szCs w:val="24"/>
              </w:rPr>
              <w:t>職員室</w:t>
            </w:r>
          </w:p>
        </w:tc>
      </w:tr>
      <w:tr w:rsidR="004B7911" w:rsidRPr="00017EC0" w14:paraId="3A41239D" w14:textId="77777777" w:rsidTr="004B7911">
        <w:trPr>
          <w:trHeight w:val="75"/>
          <w:jc w:val="center"/>
        </w:trPr>
        <w:tc>
          <w:tcPr>
            <w:tcW w:w="1609" w:type="dxa"/>
            <w:vMerge/>
            <w:tcBorders>
              <w:left w:val="single" w:sz="12" w:space="0" w:color="auto"/>
            </w:tcBorders>
          </w:tcPr>
          <w:p w14:paraId="1E8E4E9C" w14:textId="77777777" w:rsidR="004B7911" w:rsidRPr="003F34D6" w:rsidRDefault="004B7911" w:rsidP="00E91DFD">
            <w:pPr>
              <w:rPr>
                <w:rFonts w:ascii="ＭＳ ゴシック" w:eastAsia="ＭＳ ゴシック" w:hAnsi="ＭＳ ゴシック"/>
                <w:sz w:val="24"/>
                <w:szCs w:val="24"/>
              </w:rPr>
            </w:pPr>
          </w:p>
        </w:tc>
        <w:tc>
          <w:tcPr>
            <w:tcW w:w="4623" w:type="dxa"/>
          </w:tcPr>
          <w:p w14:paraId="546A6C18" w14:textId="77777777" w:rsidR="004B7911" w:rsidRPr="003F34D6" w:rsidRDefault="004B7911" w:rsidP="00E91DF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懐中電灯</w:t>
            </w:r>
          </w:p>
        </w:tc>
        <w:tc>
          <w:tcPr>
            <w:tcW w:w="1134" w:type="dxa"/>
            <w:shd w:val="clear" w:color="auto" w:fill="FBE4D5" w:themeFill="accent2" w:themeFillTint="33"/>
            <w:vAlign w:val="center"/>
          </w:tcPr>
          <w:p w14:paraId="11C1C21E" w14:textId="151B58BF" w:rsidR="004B7911" w:rsidRPr="00164A1A" w:rsidRDefault="004B7911" w:rsidP="00E91DFD">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40</w:t>
            </w:r>
          </w:p>
        </w:tc>
        <w:tc>
          <w:tcPr>
            <w:tcW w:w="2716" w:type="dxa"/>
            <w:tcBorders>
              <w:right w:val="single" w:sz="12" w:space="0" w:color="auto"/>
            </w:tcBorders>
            <w:shd w:val="clear" w:color="auto" w:fill="FBE4D5" w:themeFill="accent2" w:themeFillTint="33"/>
          </w:tcPr>
          <w:p w14:paraId="5140B3DE" w14:textId="529974AA" w:rsidR="004B7911" w:rsidRPr="00164A1A" w:rsidRDefault="00180234" w:rsidP="00E91DFD">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各教室</w:t>
            </w:r>
          </w:p>
        </w:tc>
      </w:tr>
      <w:tr w:rsidR="004B7911" w:rsidRPr="00017EC0" w14:paraId="492CED11" w14:textId="77777777" w:rsidTr="004B7911">
        <w:trPr>
          <w:trHeight w:val="246"/>
          <w:jc w:val="center"/>
        </w:trPr>
        <w:tc>
          <w:tcPr>
            <w:tcW w:w="1609" w:type="dxa"/>
            <w:vMerge/>
            <w:tcBorders>
              <w:left w:val="single" w:sz="12" w:space="0" w:color="auto"/>
            </w:tcBorders>
          </w:tcPr>
          <w:p w14:paraId="70002150" w14:textId="77777777" w:rsidR="004B7911" w:rsidRPr="003F34D6" w:rsidRDefault="004B7911" w:rsidP="00E91DFD">
            <w:pPr>
              <w:rPr>
                <w:rFonts w:ascii="ＭＳ ゴシック" w:eastAsia="ＭＳ ゴシック" w:hAnsi="ＭＳ ゴシック"/>
                <w:sz w:val="24"/>
                <w:szCs w:val="24"/>
              </w:rPr>
            </w:pPr>
          </w:p>
        </w:tc>
        <w:tc>
          <w:tcPr>
            <w:tcW w:w="4623" w:type="dxa"/>
          </w:tcPr>
          <w:p w14:paraId="500AEDC0" w14:textId="77777777" w:rsidR="004B7911" w:rsidRPr="003F34D6" w:rsidRDefault="004B7911" w:rsidP="00E91DF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ハンドマイク</w:t>
            </w:r>
          </w:p>
        </w:tc>
        <w:tc>
          <w:tcPr>
            <w:tcW w:w="1134" w:type="dxa"/>
            <w:shd w:val="clear" w:color="auto" w:fill="FBE4D5" w:themeFill="accent2" w:themeFillTint="33"/>
            <w:vAlign w:val="center"/>
          </w:tcPr>
          <w:p w14:paraId="4E4FC9F9" w14:textId="27528282" w:rsidR="004B7911" w:rsidRPr="00164A1A" w:rsidRDefault="004B7911" w:rsidP="00E91DFD">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6</w:t>
            </w:r>
          </w:p>
        </w:tc>
        <w:tc>
          <w:tcPr>
            <w:tcW w:w="2716" w:type="dxa"/>
            <w:tcBorders>
              <w:right w:val="single" w:sz="12" w:space="0" w:color="auto"/>
            </w:tcBorders>
            <w:shd w:val="clear" w:color="auto" w:fill="FBE4D5" w:themeFill="accent2" w:themeFillTint="33"/>
          </w:tcPr>
          <w:p w14:paraId="66042C86" w14:textId="708D9A12" w:rsidR="004B7911" w:rsidRPr="00164A1A" w:rsidRDefault="004B7911" w:rsidP="00E91DFD">
            <w:pPr>
              <w:rPr>
                <w:rFonts w:ascii="ＭＳ ゴシック" w:eastAsia="ＭＳ ゴシック" w:hAnsi="ＭＳ ゴシック"/>
                <w:color w:val="808080" w:themeColor="background1" w:themeShade="80"/>
                <w:sz w:val="24"/>
                <w:szCs w:val="24"/>
              </w:rPr>
            </w:pPr>
            <w:r w:rsidRPr="00856165">
              <w:rPr>
                <w:rFonts w:ascii="ＭＳ ゴシック" w:eastAsia="ＭＳ ゴシック" w:hAnsi="ＭＳ ゴシック" w:hint="eastAsia"/>
                <w:color w:val="808080" w:themeColor="background1" w:themeShade="80"/>
                <w:sz w:val="24"/>
                <w:szCs w:val="24"/>
              </w:rPr>
              <w:t>職員室</w:t>
            </w:r>
          </w:p>
        </w:tc>
      </w:tr>
      <w:tr w:rsidR="004B7911" w:rsidRPr="00017EC0" w14:paraId="6125A0F3" w14:textId="77777777" w:rsidTr="004B7911">
        <w:trPr>
          <w:trHeight w:val="308"/>
          <w:jc w:val="center"/>
        </w:trPr>
        <w:tc>
          <w:tcPr>
            <w:tcW w:w="1609" w:type="dxa"/>
            <w:vMerge/>
            <w:tcBorders>
              <w:left w:val="single" w:sz="12" w:space="0" w:color="auto"/>
            </w:tcBorders>
          </w:tcPr>
          <w:p w14:paraId="5B8F7D97" w14:textId="77777777" w:rsidR="004B7911" w:rsidRPr="003F34D6" w:rsidRDefault="004B7911" w:rsidP="00D950A0">
            <w:pPr>
              <w:rPr>
                <w:rFonts w:ascii="ＭＳ ゴシック" w:eastAsia="ＭＳ ゴシック" w:hAnsi="ＭＳ ゴシック"/>
                <w:sz w:val="24"/>
                <w:szCs w:val="24"/>
              </w:rPr>
            </w:pPr>
          </w:p>
        </w:tc>
        <w:tc>
          <w:tcPr>
            <w:tcW w:w="4623" w:type="dxa"/>
          </w:tcPr>
          <w:p w14:paraId="2AD1F095"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雨具</w:t>
            </w:r>
          </w:p>
        </w:tc>
        <w:tc>
          <w:tcPr>
            <w:tcW w:w="1134" w:type="dxa"/>
            <w:shd w:val="clear" w:color="auto" w:fill="FBE4D5" w:themeFill="accent2" w:themeFillTint="33"/>
            <w:vAlign w:val="center"/>
          </w:tcPr>
          <w:p w14:paraId="53075F17" w14:textId="66DD0CC8"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w:t>
            </w:r>
            <w:r>
              <w:rPr>
                <w:rFonts w:ascii="ＭＳ ゴシック" w:eastAsia="ＭＳ ゴシック" w:hAnsi="ＭＳ ゴシック" w:hint="eastAsia"/>
                <w:color w:val="808080" w:themeColor="background1" w:themeShade="80"/>
                <w:sz w:val="24"/>
                <w:szCs w:val="24"/>
              </w:rPr>
              <w:t>10</w:t>
            </w:r>
          </w:p>
        </w:tc>
        <w:tc>
          <w:tcPr>
            <w:tcW w:w="2716" w:type="dxa"/>
            <w:tcBorders>
              <w:right w:val="single" w:sz="12" w:space="0" w:color="auto"/>
            </w:tcBorders>
            <w:shd w:val="clear" w:color="auto" w:fill="FBE4D5" w:themeFill="accent2" w:themeFillTint="33"/>
          </w:tcPr>
          <w:p w14:paraId="5CD7E2D3" w14:textId="2DC5E813" w:rsidR="004B7911" w:rsidRPr="00164A1A" w:rsidRDefault="004B7911"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各教室</w:t>
            </w:r>
          </w:p>
        </w:tc>
      </w:tr>
      <w:tr w:rsidR="004B7911" w:rsidRPr="00017EC0" w14:paraId="66026060" w14:textId="77777777" w:rsidTr="004B7911">
        <w:trPr>
          <w:trHeight w:val="227"/>
          <w:jc w:val="center"/>
        </w:trPr>
        <w:tc>
          <w:tcPr>
            <w:tcW w:w="1609" w:type="dxa"/>
            <w:vMerge/>
            <w:tcBorders>
              <w:left w:val="single" w:sz="12" w:space="0" w:color="auto"/>
            </w:tcBorders>
          </w:tcPr>
          <w:p w14:paraId="7B9C847B" w14:textId="77777777" w:rsidR="004B7911" w:rsidRPr="003F34D6" w:rsidRDefault="004B7911" w:rsidP="00D950A0">
            <w:pPr>
              <w:rPr>
                <w:rFonts w:ascii="ＭＳ ゴシック" w:eastAsia="ＭＳ ゴシック" w:hAnsi="ＭＳ ゴシック"/>
                <w:sz w:val="24"/>
                <w:szCs w:val="24"/>
              </w:rPr>
            </w:pPr>
          </w:p>
        </w:tc>
        <w:tc>
          <w:tcPr>
            <w:tcW w:w="4623" w:type="dxa"/>
          </w:tcPr>
          <w:p w14:paraId="3E936CB4"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ライフジャケットやヘルメット</w:t>
            </w:r>
          </w:p>
        </w:tc>
        <w:tc>
          <w:tcPr>
            <w:tcW w:w="1134" w:type="dxa"/>
            <w:shd w:val="clear" w:color="auto" w:fill="FBE4D5" w:themeFill="accent2" w:themeFillTint="33"/>
            <w:vAlign w:val="center"/>
          </w:tcPr>
          <w:p w14:paraId="38BDFF58" w14:textId="3F86B872"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w:t>
            </w:r>
            <w:r>
              <w:rPr>
                <w:rFonts w:ascii="ＭＳ ゴシック" w:eastAsia="ＭＳ ゴシック" w:hAnsi="ＭＳ ゴシック" w:hint="eastAsia"/>
                <w:color w:val="808080" w:themeColor="background1" w:themeShade="80"/>
                <w:sz w:val="24"/>
                <w:szCs w:val="24"/>
              </w:rPr>
              <w:t>10</w:t>
            </w:r>
          </w:p>
        </w:tc>
        <w:tc>
          <w:tcPr>
            <w:tcW w:w="2716" w:type="dxa"/>
            <w:tcBorders>
              <w:right w:val="single" w:sz="12" w:space="0" w:color="auto"/>
            </w:tcBorders>
            <w:shd w:val="clear" w:color="auto" w:fill="FBE4D5" w:themeFill="accent2" w:themeFillTint="33"/>
          </w:tcPr>
          <w:p w14:paraId="6BF9B785" w14:textId="1657C39E" w:rsidR="004B7911" w:rsidRPr="00164A1A" w:rsidRDefault="004B7911"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各教室</w:t>
            </w:r>
          </w:p>
        </w:tc>
      </w:tr>
      <w:tr w:rsidR="004B7911" w:rsidRPr="00017EC0" w14:paraId="166325CA" w14:textId="77777777" w:rsidTr="004B7911">
        <w:trPr>
          <w:trHeight w:val="361"/>
          <w:jc w:val="center"/>
        </w:trPr>
        <w:tc>
          <w:tcPr>
            <w:tcW w:w="1609" w:type="dxa"/>
            <w:vMerge/>
            <w:tcBorders>
              <w:left w:val="single" w:sz="12" w:space="0" w:color="auto"/>
            </w:tcBorders>
          </w:tcPr>
          <w:p w14:paraId="043834D8" w14:textId="77777777" w:rsidR="004B7911" w:rsidRPr="003F34D6" w:rsidRDefault="004B7911" w:rsidP="00D950A0">
            <w:pPr>
              <w:rPr>
                <w:rFonts w:ascii="ＭＳ ゴシック" w:eastAsia="ＭＳ ゴシック" w:hAnsi="ＭＳ ゴシック"/>
                <w:sz w:val="24"/>
                <w:szCs w:val="24"/>
              </w:rPr>
            </w:pPr>
          </w:p>
        </w:tc>
        <w:tc>
          <w:tcPr>
            <w:tcW w:w="4623" w:type="dxa"/>
          </w:tcPr>
          <w:p w14:paraId="7B500082"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避難ルートを示したマップ</w:t>
            </w:r>
          </w:p>
        </w:tc>
        <w:tc>
          <w:tcPr>
            <w:tcW w:w="1134" w:type="dxa"/>
            <w:shd w:val="clear" w:color="auto" w:fill="FBE4D5" w:themeFill="accent2" w:themeFillTint="33"/>
            <w:vAlign w:val="center"/>
          </w:tcPr>
          <w:p w14:paraId="4730645A" w14:textId="1AA2658B"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40</w:t>
            </w:r>
          </w:p>
        </w:tc>
        <w:tc>
          <w:tcPr>
            <w:tcW w:w="2716" w:type="dxa"/>
            <w:tcBorders>
              <w:right w:val="single" w:sz="12" w:space="0" w:color="auto"/>
            </w:tcBorders>
            <w:shd w:val="clear" w:color="auto" w:fill="FBE4D5" w:themeFill="accent2" w:themeFillTint="33"/>
          </w:tcPr>
          <w:p w14:paraId="2686A48B" w14:textId="1107F46E" w:rsidR="004B7911" w:rsidRPr="00164A1A" w:rsidRDefault="004B7911" w:rsidP="00D950A0">
            <w:pPr>
              <w:rPr>
                <w:rFonts w:ascii="ＭＳ ゴシック" w:eastAsia="ＭＳ ゴシック" w:hAnsi="ＭＳ ゴシック"/>
                <w:color w:val="808080" w:themeColor="background1" w:themeShade="80"/>
                <w:w w:val="90"/>
                <w:sz w:val="24"/>
                <w:szCs w:val="24"/>
              </w:rPr>
            </w:pPr>
            <w:r>
              <w:rPr>
                <w:rFonts w:ascii="ＭＳ ゴシック" w:eastAsia="ＭＳ ゴシック" w:hAnsi="ＭＳ ゴシック" w:hint="eastAsia"/>
                <w:color w:val="808080" w:themeColor="background1" w:themeShade="80"/>
                <w:sz w:val="24"/>
                <w:szCs w:val="24"/>
              </w:rPr>
              <w:t>職員室、各教室</w:t>
            </w:r>
          </w:p>
        </w:tc>
      </w:tr>
      <w:tr w:rsidR="004B7911" w:rsidRPr="00017EC0" w14:paraId="2839F345" w14:textId="77777777" w:rsidTr="004B7911">
        <w:trPr>
          <w:trHeight w:val="193"/>
          <w:jc w:val="center"/>
        </w:trPr>
        <w:tc>
          <w:tcPr>
            <w:tcW w:w="1609" w:type="dxa"/>
            <w:vMerge/>
            <w:tcBorders>
              <w:left w:val="single" w:sz="12" w:space="0" w:color="auto"/>
            </w:tcBorders>
          </w:tcPr>
          <w:p w14:paraId="74AD802F" w14:textId="77777777" w:rsidR="004B7911" w:rsidRPr="003F34D6" w:rsidRDefault="004B7911" w:rsidP="00D950A0">
            <w:pPr>
              <w:rPr>
                <w:rFonts w:ascii="ＭＳ ゴシック" w:eastAsia="ＭＳ ゴシック" w:hAnsi="ＭＳ ゴシック"/>
                <w:sz w:val="24"/>
                <w:szCs w:val="24"/>
              </w:rPr>
            </w:pPr>
          </w:p>
        </w:tc>
        <w:tc>
          <w:tcPr>
            <w:tcW w:w="4623" w:type="dxa"/>
            <w:tcBorders>
              <w:bottom w:val="single" w:sz="4" w:space="0" w:color="auto"/>
            </w:tcBorders>
          </w:tcPr>
          <w:p w14:paraId="3F1B880E"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救急用品</w:t>
            </w:r>
          </w:p>
        </w:tc>
        <w:tc>
          <w:tcPr>
            <w:tcW w:w="1134" w:type="dxa"/>
            <w:tcBorders>
              <w:bottom w:val="single" w:sz="4" w:space="0" w:color="auto"/>
            </w:tcBorders>
            <w:shd w:val="clear" w:color="auto" w:fill="FBE4D5" w:themeFill="accent2" w:themeFillTint="33"/>
            <w:vAlign w:val="center"/>
          </w:tcPr>
          <w:p w14:paraId="1E3F5A07" w14:textId="77777777"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tcBorders>
              <w:bottom w:val="single" w:sz="4" w:space="0" w:color="auto"/>
              <w:right w:val="single" w:sz="12" w:space="0" w:color="auto"/>
            </w:tcBorders>
            <w:shd w:val="clear" w:color="auto" w:fill="FBE4D5" w:themeFill="accent2" w:themeFillTint="33"/>
          </w:tcPr>
          <w:p w14:paraId="7F6D8951" w14:textId="1C177E52" w:rsidR="004B7911" w:rsidRPr="00164A1A" w:rsidRDefault="00A12B10" w:rsidP="00D950A0">
            <w:pPr>
              <w:rPr>
                <w:rFonts w:ascii="ＭＳ ゴシック" w:eastAsia="ＭＳ ゴシック" w:hAnsi="ＭＳ ゴシック"/>
                <w:color w:val="808080" w:themeColor="background1" w:themeShade="80"/>
                <w:w w:val="90"/>
                <w:sz w:val="24"/>
                <w:szCs w:val="24"/>
              </w:rPr>
            </w:pPr>
            <w:r>
              <w:rPr>
                <w:rFonts w:ascii="ＭＳ ゴシック" w:eastAsia="ＭＳ ゴシック" w:hAnsi="ＭＳ ゴシック" w:hint="eastAsia"/>
                <w:color w:val="808080" w:themeColor="background1" w:themeShade="80"/>
                <w:sz w:val="24"/>
                <w:szCs w:val="24"/>
              </w:rPr>
              <w:t>保険室、</w:t>
            </w:r>
            <w:r w:rsidR="004B7911">
              <w:rPr>
                <w:rFonts w:ascii="ＭＳ ゴシック" w:eastAsia="ＭＳ ゴシック" w:hAnsi="ＭＳ ゴシック" w:hint="eastAsia"/>
                <w:color w:val="808080" w:themeColor="background1" w:themeShade="80"/>
                <w:sz w:val="24"/>
                <w:szCs w:val="24"/>
              </w:rPr>
              <w:t>各教室</w:t>
            </w:r>
          </w:p>
        </w:tc>
      </w:tr>
      <w:tr w:rsidR="004B7911" w:rsidRPr="00017EC0" w14:paraId="4F968223" w14:textId="77777777" w:rsidTr="004B7911">
        <w:trPr>
          <w:trHeight w:val="255"/>
          <w:jc w:val="center"/>
        </w:trPr>
        <w:tc>
          <w:tcPr>
            <w:tcW w:w="1609" w:type="dxa"/>
            <w:vMerge/>
            <w:tcBorders>
              <w:left w:val="single" w:sz="12" w:space="0" w:color="auto"/>
              <w:bottom w:val="single" w:sz="12" w:space="0" w:color="auto"/>
            </w:tcBorders>
          </w:tcPr>
          <w:p w14:paraId="523667DF" w14:textId="77777777" w:rsidR="004B7911" w:rsidRPr="003F34D6" w:rsidRDefault="004B7911" w:rsidP="00D950A0">
            <w:pPr>
              <w:rPr>
                <w:rFonts w:ascii="ＭＳ ゴシック" w:eastAsia="ＭＳ ゴシック" w:hAnsi="ＭＳ ゴシック"/>
                <w:sz w:val="24"/>
                <w:szCs w:val="24"/>
              </w:rPr>
            </w:pPr>
          </w:p>
        </w:tc>
        <w:tc>
          <w:tcPr>
            <w:tcW w:w="4623" w:type="dxa"/>
            <w:tcBorders>
              <w:bottom w:val="single" w:sz="12" w:space="0" w:color="auto"/>
            </w:tcBorders>
          </w:tcPr>
          <w:p w14:paraId="0C3BACA2"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移動用の車両</w:t>
            </w:r>
          </w:p>
        </w:tc>
        <w:tc>
          <w:tcPr>
            <w:tcW w:w="1134" w:type="dxa"/>
            <w:tcBorders>
              <w:bottom w:val="single" w:sz="12" w:space="0" w:color="auto"/>
            </w:tcBorders>
            <w:shd w:val="clear" w:color="auto" w:fill="FBE4D5" w:themeFill="accent2" w:themeFillTint="33"/>
            <w:vAlign w:val="center"/>
          </w:tcPr>
          <w:p w14:paraId="685A756D" w14:textId="77777777"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5</w:t>
            </w:r>
          </w:p>
        </w:tc>
        <w:tc>
          <w:tcPr>
            <w:tcW w:w="2716" w:type="dxa"/>
            <w:tcBorders>
              <w:bottom w:val="single" w:sz="12" w:space="0" w:color="auto"/>
              <w:right w:val="single" w:sz="12" w:space="0" w:color="auto"/>
            </w:tcBorders>
            <w:shd w:val="clear" w:color="auto" w:fill="FBE4D5" w:themeFill="accent2" w:themeFillTint="33"/>
          </w:tcPr>
          <w:p w14:paraId="7157C7BD" w14:textId="2C4B3C5D" w:rsidR="004B7911" w:rsidRPr="00164A1A" w:rsidRDefault="004B7911"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駐車場</w:t>
            </w:r>
          </w:p>
        </w:tc>
      </w:tr>
      <w:tr w:rsidR="004B7911" w:rsidRPr="00017EC0" w14:paraId="73C48A96" w14:textId="77777777" w:rsidTr="004B7911">
        <w:trPr>
          <w:trHeight w:val="304"/>
          <w:jc w:val="center"/>
        </w:trPr>
        <w:tc>
          <w:tcPr>
            <w:tcW w:w="1609" w:type="dxa"/>
            <w:vMerge w:val="restart"/>
            <w:tcBorders>
              <w:top w:val="single" w:sz="12" w:space="0" w:color="auto"/>
              <w:left w:val="single" w:sz="12" w:space="0" w:color="auto"/>
            </w:tcBorders>
          </w:tcPr>
          <w:p w14:paraId="5C0B68E2"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避難先</w:t>
            </w:r>
          </w:p>
        </w:tc>
        <w:tc>
          <w:tcPr>
            <w:tcW w:w="4623" w:type="dxa"/>
            <w:tcBorders>
              <w:top w:val="single" w:sz="12" w:space="0" w:color="auto"/>
            </w:tcBorders>
          </w:tcPr>
          <w:p w14:paraId="3CC37CB8"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水や食料</w:t>
            </w:r>
          </w:p>
        </w:tc>
        <w:tc>
          <w:tcPr>
            <w:tcW w:w="1134" w:type="dxa"/>
            <w:tcBorders>
              <w:top w:val="single" w:sz="12" w:space="0" w:color="auto"/>
            </w:tcBorders>
            <w:shd w:val="clear" w:color="auto" w:fill="FBE4D5" w:themeFill="accent2" w:themeFillTint="33"/>
            <w:vAlign w:val="center"/>
          </w:tcPr>
          <w:p w14:paraId="329477C9" w14:textId="77777777" w:rsidR="004B7911" w:rsidRPr="00164A1A" w:rsidRDefault="004B7911" w:rsidP="00D950A0">
            <w:pPr>
              <w:ind w:firstLine="120"/>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3日/人</w:t>
            </w:r>
          </w:p>
        </w:tc>
        <w:tc>
          <w:tcPr>
            <w:tcW w:w="2716" w:type="dxa"/>
            <w:tcBorders>
              <w:top w:val="single" w:sz="12" w:space="0" w:color="auto"/>
              <w:right w:val="single" w:sz="12" w:space="0" w:color="auto"/>
            </w:tcBorders>
            <w:shd w:val="clear" w:color="auto" w:fill="FBE4D5" w:themeFill="accent2" w:themeFillTint="33"/>
          </w:tcPr>
          <w:p w14:paraId="04C424CD" w14:textId="1BD67E1A" w:rsidR="004B7911" w:rsidRPr="00164A1A" w:rsidRDefault="004B7911" w:rsidP="00D950A0">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体育館倉庫</w:t>
            </w:r>
          </w:p>
        </w:tc>
      </w:tr>
      <w:tr w:rsidR="004B7911" w:rsidRPr="00017EC0" w14:paraId="2B1FF9B0" w14:textId="77777777" w:rsidTr="004B7911">
        <w:trPr>
          <w:trHeight w:val="75"/>
          <w:jc w:val="center"/>
        </w:trPr>
        <w:tc>
          <w:tcPr>
            <w:tcW w:w="1609" w:type="dxa"/>
            <w:vMerge/>
            <w:tcBorders>
              <w:left w:val="single" w:sz="12" w:space="0" w:color="auto"/>
            </w:tcBorders>
          </w:tcPr>
          <w:p w14:paraId="56058C95" w14:textId="77777777" w:rsidR="004B7911" w:rsidRPr="003F34D6" w:rsidRDefault="004B7911" w:rsidP="00E91DFD">
            <w:pPr>
              <w:rPr>
                <w:rFonts w:ascii="ＭＳ ゴシック" w:eastAsia="ＭＳ ゴシック" w:hAnsi="ＭＳ ゴシック"/>
                <w:sz w:val="24"/>
                <w:szCs w:val="24"/>
              </w:rPr>
            </w:pPr>
          </w:p>
        </w:tc>
        <w:tc>
          <w:tcPr>
            <w:tcW w:w="4623" w:type="dxa"/>
            <w:tcBorders>
              <w:bottom w:val="single" w:sz="4" w:space="0" w:color="auto"/>
            </w:tcBorders>
          </w:tcPr>
          <w:p w14:paraId="2DEF2624" w14:textId="77777777" w:rsidR="004B7911" w:rsidRPr="003F34D6" w:rsidRDefault="004B7911" w:rsidP="00E91DF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衛生用品や衣料品</w:t>
            </w:r>
          </w:p>
        </w:tc>
        <w:tc>
          <w:tcPr>
            <w:tcW w:w="1134" w:type="dxa"/>
            <w:tcBorders>
              <w:bottom w:val="single" w:sz="4" w:space="0" w:color="auto"/>
            </w:tcBorders>
            <w:shd w:val="clear" w:color="auto" w:fill="FBE4D5" w:themeFill="accent2" w:themeFillTint="33"/>
            <w:vAlign w:val="center"/>
          </w:tcPr>
          <w:p w14:paraId="4A971024" w14:textId="77777777" w:rsidR="004B7911" w:rsidRPr="00164A1A" w:rsidRDefault="004B7911" w:rsidP="00E91DFD">
            <w:pPr>
              <w:ind w:firstLine="120"/>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3日/人</w:t>
            </w:r>
          </w:p>
        </w:tc>
        <w:tc>
          <w:tcPr>
            <w:tcW w:w="2716" w:type="dxa"/>
            <w:tcBorders>
              <w:bottom w:val="single" w:sz="4" w:space="0" w:color="auto"/>
              <w:right w:val="single" w:sz="12" w:space="0" w:color="auto"/>
            </w:tcBorders>
            <w:shd w:val="clear" w:color="auto" w:fill="FBE4D5" w:themeFill="accent2" w:themeFillTint="33"/>
          </w:tcPr>
          <w:p w14:paraId="2052FF7C" w14:textId="2ECC7C91" w:rsidR="004B7911" w:rsidRPr="00164A1A" w:rsidRDefault="004B7911" w:rsidP="00E91DFD">
            <w:pPr>
              <w:rPr>
                <w:rFonts w:ascii="ＭＳ ゴシック" w:eastAsia="ＭＳ ゴシック" w:hAnsi="ＭＳ ゴシック"/>
                <w:color w:val="808080" w:themeColor="background1" w:themeShade="80"/>
                <w:sz w:val="24"/>
                <w:szCs w:val="24"/>
              </w:rPr>
            </w:pPr>
            <w:r w:rsidRPr="00BB5CFC">
              <w:rPr>
                <w:rFonts w:ascii="ＭＳ ゴシック" w:eastAsia="ＭＳ ゴシック" w:hAnsi="ＭＳ ゴシック" w:hint="eastAsia"/>
                <w:color w:val="808080" w:themeColor="background1" w:themeShade="80"/>
                <w:sz w:val="24"/>
                <w:szCs w:val="24"/>
              </w:rPr>
              <w:t>体育館倉庫</w:t>
            </w:r>
          </w:p>
        </w:tc>
      </w:tr>
      <w:tr w:rsidR="004B7911" w:rsidRPr="00017EC0" w14:paraId="4972CD60" w14:textId="77777777" w:rsidTr="004B7911">
        <w:trPr>
          <w:trHeight w:val="355"/>
          <w:jc w:val="center"/>
        </w:trPr>
        <w:tc>
          <w:tcPr>
            <w:tcW w:w="1609" w:type="dxa"/>
            <w:vMerge/>
            <w:tcBorders>
              <w:left w:val="single" w:sz="12" w:space="0" w:color="auto"/>
              <w:bottom w:val="single" w:sz="12" w:space="0" w:color="auto"/>
            </w:tcBorders>
          </w:tcPr>
          <w:p w14:paraId="04BA8CEA" w14:textId="77777777" w:rsidR="004B7911" w:rsidRPr="003F34D6" w:rsidRDefault="004B7911" w:rsidP="00E91DFD">
            <w:pPr>
              <w:rPr>
                <w:rFonts w:ascii="ＭＳ ゴシック" w:eastAsia="ＭＳ ゴシック" w:hAnsi="ＭＳ ゴシック"/>
                <w:sz w:val="24"/>
                <w:szCs w:val="24"/>
              </w:rPr>
            </w:pPr>
          </w:p>
        </w:tc>
        <w:tc>
          <w:tcPr>
            <w:tcW w:w="4623" w:type="dxa"/>
            <w:tcBorders>
              <w:bottom w:val="single" w:sz="12" w:space="0" w:color="auto"/>
            </w:tcBorders>
            <w:vAlign w:val="center"/>
          </w:tcPr>
          <w:p w14:paraId="03BC946D" w14:textId="77777777" w:rsidR="004B7911" w:rsidRPr="003F34D6" w:rsidRDefault="004B7911" w:rsidP="00E91DFD">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電池や携帯充電器</w:t>
            </w:r>
          </w:p>
        </w:tc>
        <w:tc>
          <w:tcPr>
            <w:tcW w:w="1134" w:type="dxa"/>
            <w:tcBorders>
              <w:bottom w:val="single" w:sz="12" w:space="0" w:color="auto"/>
            </w:tcBorders>
            <w:shd w:val="clear" w:color="auto" w:fill="FBE4D5" w:themeFill="accent2" w:themeFillTint="33"/>
            <w:vAlign w:val="center"/>
          </w:tcPr>
          <w:p w14:paraId="7496BB8A" w14:textId="6B36AE19" w:rsidR="004B7911" w:rsidRPr="00164A1A" w:rsidRDefault="004B7911" w:rsidP="00E91DFD">
            <w:pPr>
              <w:ind w:firstLine="120"/>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60</w:t>
            </w:r>
          </w:p>
        </w:tc>
        <w:tc>
          <w:tcPr>
            <w:tcW w:w="2716" w:type="dxa"/>
            <w:tcBorders>
              <w:bottom w:val="single" w:sz="12" w:space="0" w:color="auto"/>
              <w:right w:val="single" w:sz="12" w:space="0" w:color="auto"/>
            </w:tcBorders>
            <w:shd w:val="clear" w:color="auto" w:fill="FBE4D5" w:themeFill="accent2" w:themeFillTint="33"/>
            <w:vAlign w:val="center"/>
          </w:tcPr>
          <w:p w14:paraId="55A581D6" w14:textId="75D382C4" w:rsidR="004B7911" w:rsidRPr="00164A1A" w:rsidRDefault="004B7911" w:rsidP="00E91DFD">
            <w:pPr>
              <w:rPr>
                <w:rFonts w:ascii="ＭＳ ゴシック" w:eastAsia="ＭＳ ゴシック" w:hAnsi="ＭＳ ゴシック"/>
                <w:color w:val="808080" w:themeColor="background1" w:themeShade="80"/>
                <w:sz w:val="24"/>
                <w:szCs w:val="24"/>
              </w:rPr>
            </w:pPr>
            <w:r w:rsidRPr="00BB5CFC">
              <w:rPr>
                <w:rFonts w:ascii="ＭＳ ゴシック" w:eastAsia="ＭＳ ゴシック" w:hAnsi="ＭＳ ゴシック" w:hint="eastAsia"/>
                <w:color w:val="808080" w:themeColor="background1" w:themeShade="80"/>
                <w:sz w:val="24"/>
                <w:szCs w:val="24"/>
              </w:rPr>
              <w:t>体育館倉庫</w:t>
            </w:r>
          </w:p>
        </w:tc>
      </w:tr>
      <w:tr w:rsidR="004B7911" w:rsidRPr="00017EC0" w14:paraId="6BC3CCF5" w14:textId="77777777" w:rsidTr="004B7911">
        <w:trPr>
          <w:trHeight w:val="130"/>
          <w:jc w:val="center"/>
        </w:trPr>
        <w:tc>
          <w:tcPr>
            <w:tcW w:w="1609" w:type="dxa"/>
            <w:vMerge w:val="restart"/>
            <w:tcBorders>
              <w:top w:val="single" w:sz="12" w:space="0" w:color="auto"/>
              <w:left w:val="single" w:sz="12" w:space="0" w:color="auto"/>
            </w:tcBorders>
          </w:tcPr>
          <w:p w14:paraId="543DC586" w14:textId="77777777" w:rsidR="004B7911" w:rsidRPr="003F34D6" w:rsidRDefault="004B7911" w:rsidP="00D950A0">
            <w:pPr>
              <w:rPr>
                <w:rFonts w:ascii="ＭＳ ゴシック" w:eastAsia="ＭＳ ゴシック" w:hAnsi="ＭＳ ゴシック"/>
                <w:sz w:val="24"/>
                <w:szCs w:val="24"/>
              </w:rPr>
            </w:pPr>
            <w:r w:rsidRPr="003F34D6">
              <w:rPr>
                <w:rFonts w:ascii="ＭＳ ゴシック" w:eastAsia="ＭＳ ゴシック" w:hAnsi="ＭＳ ゴシック" w:hint="eastAsia"/>
                <w:sz w:val="24"/>
                <w:szCs w:val="24"/>
              </w:rPr>
              <w:t>その他</w:t>
            </w:r>
          </w:p>
        </w:tc>
        <w:tc>
          <w:tcPr>
            <w:tcW w:w="4623" w:type="dxa"/>
            <w:tcBorders>
              <w:top w:val="single" w:sz="12" w:space="0" w:color="auto"/>
            </w:tcBorders>
            <w:shd w:val="clear" w:color="auto" w:fill="FBE4D5" w:themeFill="accent2" w:themeFillTint="33"/>
          </w:tcPr>
          <w:p w14:paraId="60CF83DD" w14:textId="77777777" w:rsidR="004B7911" w:rsidRPr="00164A1A" w:rsidRDefault="004B7911" w:rsidP="00D950A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防寒着・毛布</w:t>
            </w:r>
          </w:p>
        </w:tc>
        <w:tc>
          <w:tcPr>
            <w:tcW w:w="1134" w:type="dxa"/>
            <w:tcBorders>
              <w:top w:val="single" w:sz="12" w:space="0" w:color="auto"/>
            </w:tcBorders>
            <w:shd w:val="clear" w:color="auto" w:fill="FBE4D5" w:themeFill="accent2" w:themeFillTint="33"/>
            <w:vAlign w:val="center"/>
          </w:tcPr>
          <w:p w14:paraId="14029B7E" w14:textId="77777777"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20</w:t>
            </w:r>
          </w:p>
        </w:tc>
        <w:tc>
          <w:tcPr>
            <w:tcW w:w="2716" w:type="dxa"/>
            <w:tcBorders>
              <w:top w:val="single" w:sz="12" w:space="0" w:color="auto"/>
              <w:right w:val="single" w:sz="12" w:space="0" w:color="auto"/>
            </w:tcBorders>
            <w:shd w:val="clear" w:color="auto" w:fill="FBE4D5" w:themeFill="accent2" w:themeFillTint="33"/>
          </w:tcPr>
          <w:p w14:paraId="4313DAF5" w14:textId="77777777" w:rsidR="004B7911" w:rsidRPr="00164A1A" w:rsidRDefault="004B7911" w:rsidP="00D950A0">
            <w:pPr>
              <w:rPr>
                <w:rFonts w:ascii="ＭＳ ゴシック" w:eastAsia="ＭＳ ゴシック" w:hAnsi="ＭＳ ゴシック"/>
                <w:color w:val="808080" w:themeColor="background1" w:themeShade="80"/>
                <w:sz w:val="24"/>
                <w:szCs w:val="24"/>
              </w:rPr>
            </w:pPr>
            <w:bookmarkStart w:id="73" w:name="_Hlk117092014"/>
            <w:r w:rsidRPr="00164A1A">
              <w:rPr>
                <w:rFonts w:ascii="ＭＳ ゴシック" w:eastAsia="ＭＳ ゴシック" w:hAnsi="ＭＳ ゴシック" w:hint="eastAsia"/>
                <w:color w:val="808080" w:themeColor="background1" w:themeShade="80"/>
                <w:sz w:val="24"/>
                <w:szCs w:val="24"/>
              </w:rPr>
              <w:t>１階備品倉庫</w:t>
            </w:r>
            <w:bookmarkEnd w:id="73"/>
          </w:p>
        </w:tc>
      </w:tr>
      <w:tr w:rsidR="004B7911" w:rsidRPr="00017EC0" w14:paraId="5CB78F8B" w14:textId="77777777" w:rsidTr="004B7911">
        <w:trPr>
          <w:trHeight w:val="192"/>
          <w:jc w:val="center"/>
        </w:trPr>
        <w:tc>
          <w:tcPr>
            <w:tcW w:w="1609" w:type="dxa"/>
            <w:vMerge/>
            <w:tcBorders>
              <w:left w:val="single" w:sz="12" w:space="0" w:color="auto"/>
              <w:bottom w:val="single" w:sz="12" w:space="0" w:color="auto"/>
            </w:tcBorders>
          </w:tcPr>
          <w:p w14:paraId="519AB8AE" w14:textId="77777777" w:rsidR="004B7911" w:rsidRPr="003F34D6" w:rsidRDefault="004B7911" w:rsidP="00D950A0">
            <w:pPr>
              <w:rPr>
                <w:rFonts w:ascii="ＭＳ ゴシック" w:eastAsia="ＭＳ ゴシック" w:hAnsi="ＭＳ ゴシック"/>
                <w:sz w:val="24"/>
                <w:szCs w:val="24"/>
              </w:rPr>
            </w:pPr>
          </w:p>
        </w:tc>
        <w:tc>
          <w:tcPr>
            <w:tcW w:w="4623" w:type="dxa"/>
            <w:tcBorders>
              <w:bottom w:val="single" w:sz="12" w:space="0" w:color="auto"/>
            </w:tcBorders>
            <w:shd w:val="clear" w:color="auto" w:fill="FBE4D5" w:themeFill="accent2" w:themeFillTint="33"/>
          </w:tcPr>
          <w:p w14:paraId="37ABD7C8" w14:textId="77777777" w:rsidR="004B7911" w:rsidRPr="00164A1A" w:rsidRDefault="004B7911" w:rsidP="00D950A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携帯トイレ</w:t>
            </w:r>
          </w:p>
        </w:tc>
        <w:tc>
          <w:tcPr>
            <w:tcW w:w="1134" w:type="dxa"/>
            <w:tcBorders>
              <w:bottom w:val="single" w:sz="12" w:space="0" w:color="auto"/>
            </w:tcBorders>
            <w:shd w:val="clear" w:color="auto" w:fill="FBE4D5" w:themeFill="accent2" w:themeFillTint="33"/>
            <w:vAlign w:val="center"/>
          </w:tcPr>
          <w:p w14:paraId="5681F510" w14:textId="77777777" w:rsidR="004B7911" w:rsidRPr="00164A1A" w:rsidRDefault="004B7911" w:rsidP="00D950A0">
            <w:pPr>
              <w:ind w:firstLine="120"/>
              <w:jc w:val="cente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30</w:t>
            </w:r>
          </w:p>
        </w:tc>
        <w:tc>
          <w:tcPr>
            <w:tcW w:w="2716" w:type="dxa"/>
            <w:tcBorders>
              <w:bottom w:val="single" w:sz="12" w:space="0" w:color="auto"/>
              <w:right w:val="single" w:sz="12" w:space="0" w:color="auto"/>
            </w:tcBorders>
            <w:shd w:val="clear" w:color="auto" w:fill="FBE4D5" w:themeFill="accent2" w:themeFillTint="33"/>
          </w:tcPr>
          <w:p w14:paraId="52A345BF" w14:textId="77777777" w:rsidR="004B7911" w:rsidRPr="00164A1A" w:rsidRDefault="004B7911" w:rsidP="00D950A0">
            <w:pPr>
              <w:rPr>
                <w:rFonts w:ascii="ＭＳ ゴシック" w:eastAsia="ＭＳ ゴシック" w:hAnsi="ＭＳ ゴシック"/>
                <w:color w:val="808080" w:themeColor="background1" w:themeShade="80"/>
                <w:sz w:val="24"/>
                <w:szCs w:val="24"/>
              </w:rPr>
            </w:pPr>
            <w:r w:rsidRPr="00164A1A">
              <w:rPr>
                <w:rFonts w:ascii="ＭＳ ゴシック" w:eastAsia="ＭＳ ゴシック" w:hAnsi="ＭＳ ゴシック" w:hint="eastAsia"/>
                <w:color w:val="808080" w:themeColor="background1" w:themeShade="80"/>
                <w:sz w:val="24"/>
                <w:szCs w:val="24"/>
              </w:rPr>
              <w:t>１階備品倉庫</w:t>
            </w:r>
          </w:p>
        </w:tc>
      </w:tr>
    </w:tbl>
    <w:p w14:paraId="46B5EEE4" w14:textId="4C9A6DB4" w:rsidR="004B7911" w:rsidRDefault="004B7911" w:rsidP="00E91DFD">
      <w:pPr>
        <w:rPr>
          <w:rFonts w:ascii="ＭＳ ゴシック" w:eastAsia="ＭＳ ゴシック" w:hAnsi="ＭＳ ゴシック"/>
          <w:sz w:val="24"/>
          <w:szCs w:val="24"/>
        </w:rPr>
      </w:pPr>
    </w:p>
    <w:p w14:paraId="6B7473CB" w14:textId="7D43D93E" w:rsidR="004B7911" w:rsidRDefault="00E22343" w:rsidP="00E91DFD">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CEFDDA7" w14:textId="77777777" w:rsidR="004B7911" w:rsidRPr="00E22343" w:rsidRDefault="004B7911" w:rsidP="004B7911">
      <w:pPr>
        <w:rPr>
          <w:rFonts w:ascii="ＭＳ ゴシック" w:eastAsia="ＭＳ ゴシック" w:hAnsi="ＭＳ ゴシック"/>
          <w:b/>
          <w:bCs/>
          <w:color w:val="FF0000"/>
          <w:sz w:val="26"/>
          <w:szCs w:val="26"/>
        </w:rPr>
      </w:pPr>
      <w:r w:rsidRPr="00E22343">
        <w:rPr>
          <w:rFonts w:ascii="ＭＳ ゴシック" w:eastAsia="ＭＳ ゴシック" w:hAnsi="ＭＳ ゴシック" w:hint="eastAsia"/>
          <w:b/>
          <w:bCs/>
          <w:color w:val="FF0000"/>
          <w:sz w:val="26"/>
          <w:szCs w:val="26"/>
        </w:rPr>
        <w:lastRenderedPageBreak/>
        <w:t>既存の消防計画等がある場合は、それに追加してもよい。</w:t>
      </w:r>
      <w:r w:rsidRPr="00E22343">
        <w:rPr>
          <w:noProof/>
          <w:sz w:val="26"/>
          <w:szCs w:val="26"/>
        </w:rPr>
        <mc:AlternateContent>
          <mc:Choice Requires="wps">
            <w:drawing>
              <wp:anchor distT="45720" distB="45720" distL="114300" distR="114300" simplePos="0" relativeHeight="251971584" behindDoc="0" locked="1" layoutInCell="1" allowOverlap="1" wp14:anchorId="4444E414" wp14:editId="2F7BCA92">
                <wp:simplePos x="0" y="0"/>
                <wp:positionH relativeFrom="column">
                  <wp:posOffset>5612765</wp:posOffset>
                </wp:positionH>
                <wp:positionV relativeFrom="paragraph">
                  <wp:posOffset>635</wp:posOffset>
                </wp:positionV>
                <wp:extent cx="791845" cy="323850"/>
                <wp:effectExtent l="0" t="0" r="2730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953BFBE" w14:textId="0B26C2AE"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4E414" id="テキスト ボックス 8" o:spid="_x0000_s1101" type="#_x0000_t202" style="position:absolute;left:0;text-align:left;margin-left:441.95pt;margin-top:.05pt;width:62.35pt;height:25.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" fillcolor="#ffff9b">
                <v:textbox>
                  <w:txbxContent>
                    <w:p w14:paraId="7953BFBE" w14:textId="0B26C2AE" w:rsidR="00F55B60" w:rsidRPr="0053662C" w:rsidRDefault="00F55B60" w:rsidP="00C6094B">
                      <w:pPr>
                        <w:ind w:firstLine="121"/>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v:textbox>
                <w10:wrap type="square"/>
                <w10:anchorlock/>
              </v:shape>
            </w:pict>
          </mc:Fallback>
        </mc:AlternateContent>
      </w:r>
    </w:p>
    <w:p w14:paraId="53E3F6B1" w14:textId="77777777" w:rsidR="004B7911" w:rsidRDefault="004B7911" w:rsidP="004B7911">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9</w:t>
      </w:r>
      <w:r w:rsidRPr="00445F37">
        <w:rPr>
          <w:rFonts w:ascii="ＭＳ ゴシック" w:eastAsia="ＭＳ ゴシック" w:hAnsi="ＭＳ ゴシック" w:hint="eastAsia"/>
          <w:b/>
          <w:bCs/>
          <w:sz w:val="26"/>
          <w:szCs w:val="26"/>
        </w:rPr>
        <w:t xml:space="preserve">　防災教育及び訓練の</w:t>
      </w:r>
      <w:r>
        <w:rPr>
          <w:rFonts w:ascii="ＭＳ ゴシック" w:eastAsia="ＭＳ ゴシック" w:hAnsi="ＭＳ ゴシック" w:hint="eastAsia"/>
          <w:b/>
          <w:bCs/>
          <w:sz w:val="26"/>
          <w:szCs w:val="26"/>
        </w:rPr>
        <w:t>実施に関する事項</w:t>
      </w:r>
    </w:p>
    <w:p w14:paraId="18C8FDBB" w14:textId="77777777" w:rsidR="00DC3CA1" w:rsidRDefault="00DC3CA1" w:rsidP="004B7911">
      <w:pPr>
        <w:rPr>
          <w:rFonts w:ascii="ＭＳ ゴシック" w:eastAsia="ＭＳ ゴシック" w:hAnsi="ＭＳ ゴシック"/>
          <w:b/>
          <w:bCs/>
          <w:sz w:val="26"/>
          <w:szCs w:val="26"/>
        </w:rPr>
      </w:pPr>
    </w:p>
    <w:p w14:paraId="2E293BA8" w14:textId="261ABA82" w:rsidR="00E91DFD" w:rsidRPr="004B7911" w:rsidRDefault="00DC3CA1" w:rsidP="00E91DFD">
      <w:pPr>
        <w:rPr>
          <w:rFonts w:ascii="ＭＳ ゴシック" w:eastAsia="ＭＳ ゴシック" w:hAnsi="ＭＳ ゴシック"/>
          <w:sz w:val="24"/>
          <w:szCs w:val="24"/>
        </w:rPr>
      </w:pPr>
      <w:r>
        <w:rPr>
          <w:noProof/>
        </w:rPr>
        <mc:AlternateContent>
          <mc:Choice Requires="wps">
            <w:drawing>
              <wp:anchor distT="0" distB="0" distL="114300" distR="114300" simplePos="0" relativeHeight="252096512" behindDoc="0" locked="0" layoutInCell="1" allowOverlap="1" wp14:anchorId="03A03C58" wp14:editId="7C2D4089">
                <wp:simplePos x="0" y="0"/>
                <wp:positionH relativeFrom="column">
                  <wp:posOffset>5120640</wp:posOffset>
                </wp:positionH>
                <wp:positionV relativeFrom="paragraph">
                  <wp:posOffset>6968705</wp:posOffset>
                </wp:positionV>
                <wp:extent cx="1223645" cy="575945"/>
                <wp:effectExtent l="0" t="0" r="14605" b="14605"/>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4BD718EB" w14:textId="327C569F"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８</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03C58" id="Rectangle 31" o:spid="_x0000_s1102" style="position:absolute;left:0;text-align:left;margin-left:403.2pt;margin-top:548.7pt;width:96.35pt;height:45.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eK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" fillcolor="#fbe5d6" strokecolor="#2e75b6" strokeweight="1.5pt">
                <v:textbox inset="5.85pt,.7pt,5.85pt,.7pt">
                  <w:txbxContent>
                    <w:p w14:paraId="4BD718EB" w14:textId="327C569F"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８</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094464" behindDoc="0" locked="0" layoutInCell="1" allowOverlap="1" wp14:anchorId="17D98B71" wp14:editId="70E65609">
                <wp:simplePos x="0" y="0"/>
                <wp:positionH relativeFrom="column">
                  <wp:posOffset>5122545</wp:posOffset>
                </wp:positionH>
                <wp:positionV relativeFrom="paragraph">
                  <wp:posOffset>6152935</wp:posOffset>
                </wp:positionV>
                <wp:extent cx="1223645" cy="575945"/>
                <wp:effectExtent l="0" t="0" r="14605" b="14605"/>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61CE8C77" w14:textId="4DB14582"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７</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D98B71" id="_x0000_s1103" style="position:absolute;left:0;text-align:left;margin-left:403.35pt;margin-top:484.5pt;width:96.35pt;height:45.3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Jm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" fillcolor="#fbe5d6" strokecolor="#2e75b6" strokeweight="1.5pt">
                <v:textbox inset="5.85pt,.7pt,5.85pt,.7pt">
                  <w:txbxContent>
                    <w:p w14:paraId="61CE8C77" w14:textId="4DB14582"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７</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092416" behindDoc="0" locked="0" layoutInCell="1" allowOverlap="1" wp14:anchorId="1C966736" wp14:editId="6BBB55CD">
                <wp:simplePos x="0" y="0"/>
                <wp:positionH relativeFrom="column">
                  <wp:posOffset>5123180</wp:posOffset>
                </wp:positionH>
                <wp:positionV relativeFrom="paragraph">
                  <wp:posOffset>5340770</wp:posOffset>
                </wp:positionV>
                <wp:extent cx="1223645" cy="575945"/>
                <wp:effectExtent l="0" t="0" r="14605" b="14605"/>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1B19BF8" w14:textId="371C3F0C"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66736" id="_x0000_s1104" style="position:absolute;left:0;text-align:left;margin-left:403.4pt;margin-top:420.55pt;width:96.35pt;height:45.3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" fillcolor="#fbe5d6" strokecolor="#2e75b6" strokeweight="1.5pt">
                <v:textbox inset="5.85pt,.7pt,5.85pt,.7pt">
                  <w:txbxContent>
                    <w:p w14:paraId="21B19BF8" w14:textId="371C3F0C"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080128" behindDoc="0" locked="0" layoutInCell="1" allowOverlap="1" wp14:anchorId="46208022" wp14:editId="440CAB5F">
                <wp:simplePos x="0" y="0"/>
                <wp:positionH relativeFrom="column">
                  <wp:posOffset>5121910</wp:posOffset>
                </wp:positionH>
                <wp:positionV relativeFrom="paragraph">
                  <wp:posOffset>1424305</wp:posOffset>
                </wp:positionV>
                <wp:extent cx="1223645" cy="588645"/>
                <wp:effectExtent l="0" t="0" r="14605" b="20955"/>
                <wp:wrapNone/>
                <wp:docPr id="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886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0F84C7E4" w14:textId="0C2ECE53" w:rsidR="00F55B60" w:rsidRPr="00F33CC8" w:rsidRDefault="00F55B60" w:rsidP="00180234">
                            <w:pPr>
                              <w:spacing w:line="280" w:lineRule="exact"/>
                              <w:ind w:firstLineChars="300" w:firstLine="480"/>
                              <w:jc w:val="left"/>
                              <w:rPr>
                                <w:rFonts w:ascii="ＭＳ ゴシック" w:eastAsia="ＭＳ ゴシック" w:hAnsi="ＭＳ ゴシック"/>
                                <w:color w:val="808080" w:themeColor="background1" w:themeShade="80"/>
                                <w:sz w:val="16"/>
                                <w:szCs w:val="16"/>
                              </w:rPr>
                            </w:pPr>
                          </w:p>
                          <w:p w14:paraId="1133C260" w14:textId="77777777"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p w14:paraId="73F53D4F" w14:textId="4438CAAC" w:rsidR="00F55B60" w:rsidRPr="00F33CC8" w:rsidRDefault="00F55B60" w:rsidP="00D06368">
                            <w:pPr>
                              <w:spacing w:line="280" w:lineRule="exact"/>
                              <w:rPr>
                                <w:rFonts w:ascii="ＭＳ ゴシック" w:eastAsia="ＭＳ ゴシック" w:hAnsi="ＭＳ ゴシック"/>
                                <w:color w:val="808080" w:themeColor="background1" w:themeShade="8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8022" id="Rectangle 13" o:spid="_x0000_s1105" style="position:absolute;left:0;text-align:left;margin-left:403.3pt;margin-top:112.15pt;width:96.35pt;height:46.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" fillcolor="#fbe5d6" strokecolor="#2e75b6" strokeweight="1.5pt">
                <v:textbox inset="5.85pt,.7pt,5.85pt,.7pt">
                  <w:txbxContent>
                    <w:p w14:paraId="0F84C7E4" w14:textId="0C2ECE53" w:rsidR="00F55B60" w:rsidRPr="00F33CC8" w:rsidRDefault="00F55B60" w:rsidP="00180234">
                      <w:pPr>
                        <w:spacing w:line="280" w:lineRule="exact"/>
                        <w:ind w:firstLineChars="300" w:firstLine="480"/>
                        <w:jc w:val="left"/>
                        <w:rPr>
                          <w:rFonts w:ascii="ＭＳ ゴシック" w:eastAsia="ＭＳ ゴシック" w:hAnsi="ＭＳ ゴシック"/>
                          <w:color w:val="808080" w:themeColor="background1" w:themeShade="80"/>
                          <w:sz w:val="16"/>
                          <w:szCs w:val="16"/>
                        </w:rPr>
                      </w:pPr>
                    </w:p>
                    <w:p w14:paraId="1133C260" w14:textId="77777777"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p w14:paraId="73F53D4F" w14:textId="4438CAAC" w:rsidR="00F55B60" w:rsidRPr="00F33CC8" w:rsidRDefault="00F55B60" w:rsidP="00D06368">
                      <w:pPr>
                        <w:spacing w:line="280" w:lineRule="exact"/>
                        <w:rPr>
                          <w:rFonts w:ascii="ＭＳ ゴシック" w:eastAsia="ＭＳ ゴシック" w:hAnsi="ＭＳ ゴシック"/>
                          <w:color w:val="808080" w:themeColor="background1" w:themeShade="80"/>
                          <w:sz w:val="16"/>
                          <w:szCs w:val="16"/>
                        </w:rPr>
                      </w:pPr>
                    </w:p>
                  </w:txbxContent>
                </v:textbox>
              </v:rect>
            </w:pict>
          </mc:Fallback>
        </mc:AlternateContent>
      </w:r>
      <w:r>
        <w:rPr>
          <w:noProof/>
        </w:rPr>
        <mc:AlternateContent>
          <mc:Choice Requires="wps">
            <w:drawing>
              <wp:anchor distT="0" distB="0" distL="114300" distR="114300" simplePos="0" relativeHeight="252090368" behindDoc="0" locked="0" layoutInCell="1" allowOverlap="1" wp14:anchorId="4E640344" wp14:editId="44B9A47C">
                <wp:simplePos x="0" y="0"/>
                <wp:positionH relativeFrom="column">
                  <wp:posOffset>5116830</wp:posOffset>
                </wp:positionH>
                <wp:positionV relativeFrom="paragraph">
                  <wp:posOffset>4431665</wp:posOffset>
                </wp:positionV>
                <wp:extent cx="1223645" cy="575945"/>
                <wp:effectExtent l="0" t="0" r="14605" b="14605"/>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04C79F50" w14:textId="2B3E5981"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640344" id="_x0000_s1106" style="position:absolute;left:0;text-align:left;margin-left:402.9pt;margin-top:348.95pt;width:96.35pt;height:45.3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" fillcolor="#fbe5d6" strokecolor="#2e75b6" strokeweight="1.5pt">
                <v:textbox inset="5.85pt,.7pt,5.85pt,.7pt">
                  <w:txbxContent>
                    <w:p w14:paraId="04C79F50" w14:textId="2B3E5981"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086272" behindDoc="0" locked="0" layoutInCell="1" allowOverlap="1" wp14:anchorId="0825F5AA" wp14:editId="6A71DFDF">
                <wp:simplePos x="0" y="0"/>
                <wp:positionH relativeFrom="column">
                  <wp:posOffset>5118100</wp:posOffset>
                </wp:positionH>
                <wp:positionV relativeFrom="paragraph">
                  <wp:posOffset>3815080</wp:posOffset>
                </wp:positionV>
                <wp:extent cx="1223645" cy="575945"/>
                <wp:effectExtent l="0" t="0" r="14605" b="14605"/>
                <wp:wrapNone/>
                <wp:docPr id="28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EAFBC2E" w14:textId="24F0667B"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25F5AA" id="_x0000_s1107" style="position:absolute;left:0;text-align:left;margin-left:403pt;margin-top:300.4pt;width:96.35pt;height:45.3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" fillcolor="#fbe5d6" strokecolor="#2e75b6" strokeweight="1.5pt">
                <v:textbox inset="5.85pt,.7pt,5.85pt,.7pt">
                  <w:txbxContent>
                    <w:p w14:paraId="2EAFBC2E" w14:textId="24F0667B" w:rsidR="00F55B60" w:rsidRPr="008D7954" w:rsidRDefault="00F55B60"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084224" behindDoc="0" locked="0" layoutInCell="1" allowOverlap="1" wp14:anchorId="7510323E" wp14:editId="4060A6F4">
                <wp:simplePos x="0" y="0"/>
                <wp:positionH relativeFrom="column">
                  <wp:posOffset>5116830</wp:posOffset>
                </wp:positionH>
                <wp:positionV relativeFrom="paragraph">
                  <wp:posOffset>3192145</wp:posOffset>
                </wp:positionV>
                <wp:extent cx="1223645" cy="575945"/>
                <wp:effectExtent l="0" t="0" r="14605" b="14605"/>
                <wp:wrapNone/>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07B733CE" w14:textId="69137611" w:rsidR="00F55B60" w:rsidRPr="008D7954" w:rsidRDefault="00CC5568"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00F55B60"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10323E" id="_x0000_s1108" style="position:absolute;left:0;text-align:left;margin-left:402.9pt;margin-top:251.35pt;width:96.35pt;height:45.3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" fillcolor="#fbe5d6" strokecolor="#2e75b6" strokeweight="1.5pt">
                <v:textbox inset="5.85pt,.7pt,5.85pt,.7pt">
                  <w:txbxContent>
                    <w:p w14:paraId="07B733CE" w14:textId="69137611" w:rsidR="00F55B60" w:rsidRPr="008D7954" w:rsidRDefault="00CC5568" w:rsidP="00D06368">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５</w:t>
                      </w:r>
                      <w:r w:rsidR="00F55B60"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noProof/>
        </w:rPr>
        <mc:AlternateContent>
          <mc:Choice Requires="wps">
            <w:drawing>
              <wp:anchor distT="0" distB="0" distL="114300" distR="114300" simplePos="0" relativeHeight="252082176" behindDoc="0" locked="0" layoutInCell="1" allowOverlap="1" wp14:anchorId="3BB01505" wp14:editId="64C1E7EC">
                <wp:simplePos x="0" y="0"/>
                <wp:positionH relativeFrom="column">
                  <wp:posOffset>5116830</wp:posOffset>
                </wp:positionH>
                <wp:positionV relativeFrom="paragraph">
                  <wp:posOffset>2107565</wp:posOffset>
                </wp:positionV>
                <wp:extent cx="1223645" cy="588645"/>
                <wp:effectExtent l="0" t="0" r="14605" b="20955"/>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886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6D993C9" w14:textId="7C15162D"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01505" id="_x0000_s1109" style="position:absolute;left:0;text-align:left;margin-left:402.9pt;margin-top:165.95pt;width:96.35pt;height:46.3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" fillcolor="#fbe5d6" strokecolor="#2e75b6" strokeweight="1.5pt">
                <v:textbox inset="5.85pt,.7pt,5.85pt,.7pt">
                  <w:txbxContent>
                    <w:p w14:paraId="36D993C9" w14:textId="7C15162D"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rFonts w:hint="eastAsia"/>
          <w:noProof/>
        </w:rPr>
        <mc:AlternateContent>
          <mc:Choice Requires="wps">
            <w:drawing>
              <wp:anchor distT="0" distB="0" distL="114300" distR="114300" simplePos="0" relativeHeight="252078080" behindDoc="0" locked="0" layoutInCell="1" allowOverlap="1" wp14:anchorId="194EDF51" wp14:editId="6E3834D6">
                <wp:simplePos x="0" y="0"/>
                <wp:positionH relativeFrom="column">
                  <wp:posOffset>5117045</wp:posOffset>
                </wp:positionH>
                <wp:positionV relativeFrom="paragraph">
                  <wp:posOffset>781050</wp:posOffset>
                </wp:positionV>
                <wp:extent cx="1223645" cy="579755"/>
                <wp:effectExtent l="0" t="0" r="14605" b="10795"/>
                <wp:wrapNone/>
                <wp:docPr id="2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975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7BF93C2" w14:textId="694E0202"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4EDF51" id="Rectangle 10" o:spid="_x0000_s1110" style="position:absolute;left:0;text-align:left;margin-left:402.9pt;margin-top:61.5pt;width:96.35pt;height:45.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" fillcolor="#fbe5d6" strokecolor="#2e75b6" strokeweight="1.5pt">
                <v:textbox inset="5.85pt,.7pt,5.85pt,.7pt">
                  <w:txbxContent>
                    <w:p w14:paraId="27BF93C2" w14:textId="694E0202" w:rsidR="00F55B60" w:rsidRPr="00180234" w:rsidRDefault="00F55B60" w:rsidP="0018023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hint="eastAsia"/>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Pr>
          <w:rFonts w:ascii="ＭＳ ゴシック" w:eastAsia="ＭＳ ゴシック" w:hAnsi="ＭＳ ゴシック"/>
          <w:noProof/>
          <w:sz w:val="24"/>
          <w:szCs w:val="24"/>
        </w:rPr>
        <w:drawing>
          <wp:inline distT="0" distB="0" distL="0" distR="0" wp14:anchorId="49108AA1" wp14:editId="3B448B73">
            <wp:extent cx="6344380" cy="7560000"/>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104_図　学校【防災教育及び訓練の年間計画】.emf"/>
                    <pic:cNvPicPr/>
                  </pic:nvPicPr>
                  <pic:blipFill>
                    <a:blip r:embed="rId22">
                      <a:extLst>
                        <a:ext uri="{28A0092B-C50C-407E-A947-70E740481C1C}">
                          <a14:useLocalDpi xmlns:a14="http://schemas.microsoft.com/office/drawing/2010/main" val="0"/>
                        </a:ext>
                      </a:extLst>
                    </a:blip>
                    <a:stretch>
                      <a:fillRect/>
                    </a:stretch>
                  </pic:blipFill>
                  <pic:spPr>
                    <a:xfrm>
                      <a:off x="0" y="0"/>
                      <a:ext cx="6362415" cy="7581491"/>
                    </a:xfrm>
                    <a:prstGeom prst="rect">
                      <a:avLst/>
                    </a:prstGeom>
                  </pic:spPr>
                </pic:pic>
              </a:graphicData>
            </a:graphic>
          </wp:inline>
        </w:drawing>
      </w:r>
    </w:p>
    <w:p w14:paraId="24D4178A" w14:textId="77777777" w:rsidR="0009472E" w:rsidRPr="002B28DC" w:rsidRDefault="0009472E" w:rsidP="00A026C7">
      <w:pPr>
        <w:rPr>
          <w:rFonts w:ascii="ＭＳ ゴシック" w:eastAsia="ＭＳ ゴシック" w:hAnsi="ＭＳ ゴシック"/>
          <w:sz w:val="24"/>
          <w:szCs w:val="24"/>
        </w:rPr>
        <w:sectPr w:rsidR="0009472E" w:rsidRPr="002B28DC" w:rsidSect="00832E11">
          <w:pgSz w:w="11906" w:h="16838"/>
          <w:pgMar w:top="1134" w:right="907" w:bottom="1021" w:left="907" w:header="851" w:footer="284" w:gutter="0"/>
          <w:cols w:space="425"/>
          <w:docGrid w:linePitch="360"/>
        </w:sectPr>
      </w:pPr>
    </w:p>
    <w:p w14:paraId="52F21DEA" w14:textId="77777777" w:rsidR="004B7911" w:rsidRDefault="004B7911" w:rsidP="004B7911">
      <w:pPr>
        <w:rPr>
          <w:rFonts w:ascii="ＭＳ ゴシック" w:eastAsia="ＭＳ ゴシック" w:hAnsi="ＭＳ ゴシック"/>
          <w:b/>
          <w:bCs/>
          <w:sz w:val="26"/>
          <w:szCs w:val="26"/>
        </w:rPr>
      </w:pPr>
      <w:bookmarkStart w:id="74" w:name="_Hlk79070815"/>
      <w:bookmarkEnd w:id="69"/>
      <w:bookmarkEnd w:id="70"/>
    </w:p>
    <w:p w14:paraId="2D727FC3" w14:textId="3B8610BF" w:rsidR="004B7911" w:rsidRPr="00445F37" w:rsidRDefault="0012797B" w:rsidP="004B7911">
      <w:pP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10</w:t>
      </w:r>
      <w:r w:rsidR="004B7911" w:rsidRPr="00445F37">
        <w:rPr>
          <w:rFonts w:ascii="ＭＳ ゴシック" w:eastAsia="ＭＳ ゴシック" w:hAnsi="ＭＳ ゴシック" w:hint="eastAsia"/>
          <w:b/>
          <w:bCs/>
          <w:sz w:val="26"/>
          <w:szCs w:val="26"/>
        </w:rPr>
        <w:t xml:space="preserve">　自衛水防組織の業務に関する事項</w:t>
      </w:r>
      <w:r w:rsidR="004B7911">
        <w:rPr>
          <w:noProof/>
        </w:rPr>
        <mc:AlternateContent>
          <mc:Choice Requires="wps">
            <w:drawing>
              <wp:anchor distT="45720" distB="45720" distL="114300" distR="114300" simplePos="0" relativeHeight="251992064" behindDoc="0" locked="1" layoutInCell="1" allowOverlap="1" wp14:anchorId="0CE148FC" wp14:editId="049AD198">
                <wp:simplePos x="0" y="0"/>
                <wp:positionH relativeFrom="column">
                  <wp:posOffset>5616575</wp:posOffset>
                </wp:positionH>
                <wp:positionV relativeFrom="paragraph">
                  <wp:posOffset>-228600</wp:posOffset>
                </wp:positionV>
                <wp:extent cx="791845" cy="323850"/>
                <wp:effectExtent l="0" t="0" r="27305" b="19050"/>
                <wp:wrapSquare wrapText="bothSides"/>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19C72BDC" w14:textId="77777777"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148FC" id="テキスト ボックス 350" o:spid="_x0000_s1111" type="#_x0000_t202" style="position:absolute;left:0;text-align:left;margin-left:442.25pt;margin-top:-18pt;width:62.35pt;height:25.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iCHQ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" fillcolor="#ffff9b">
                <v:textbox>
                  <w:txbxContent>
                    <w:p w14:paraId="19C72BDC" w14:textId="77777777"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７</w:t>
                      </w:r>
                    </w:p>
                  </w:txbxContent>
                </v:textbox>
                <w10:wrap type="square"/>
                <w10:anchorlock/>
              </v:shape>
            </w:pict>
          </mc:Fallback>
        </mc:AlternateContent>
      </w:r>
    </w:p>
    <w:p w14:paraId="1C9C28F2" w14:textId="77777777" w:rsidR="004B7911" w:rsidRPr="00445F37" w:rsidRDefault="004B7911" w:rsidP="004B7911">
      <w:pPr>
        <w:ind w:firstLineChars="100" w:firstLine="240"/>
        <w:rPr>
          <w:rFonts w:ascii="ＭＳ ゴシック" w:eastAsia="ＭＳ ゴシック" w:hAnsi="ＭＳ ゴシック"/>
          <w:sz w:val="24"/>
          <w:szCs w:val="24"/>
        </w:rPr>
      </w:pPr>
    </w:p>
    <w:p w14:paraId="2DDB7BDF"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（１）「自衛水防組織活動要領」に基づき自衛水防組織を設置する。</w:t>
      </w:r>
    </w:p>
    <w:p w14:paraId="582BD714" w14:textId="77777777" w:rsidR="004B7911" w:rsidRPr="00445F37" w:rsidRDefault="004B7911" w:rsidP="004B7911">
      <w:pPr>
        <w:rPr>
          <w:rFonts w:ascii="ＭＳ ゴシック" w:eastAsia="ＭＳ ゴシック" w:hAnsi="ＭＳ ゴシック"/>
          <w:sz w:val="24"/>
          <w:szCs w:val="24"/>
        </w:rPr>
      </w:pPr>
    </w:p>
    <w:p w14:paraId="24E6F588"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（２）自衛水防組織においては、以下のとおり訓練を実施するものとする。</w:t>
      </w:r>
    </w:p>
    <w:p w14:paraId="4B661F06" w14:textId="780A285B" w:rsidR="004B7911" w:rsidRPr="00445F37" w:rsidRDefault="004B7911" w:rsidP="004B7911">
      <w:pPr>
        <w:ind w:leftChars="300" w:left="870" w:hangingChars="100" w:hanging="240"/>
        <w:rPr>
          <w:rFonts w:ascii="ＭＳ ゴシック" w:eastAsia="ＭＳ ゴシック" w:hAnsi="ＭＳ ゴシック"/>
          <w:sz w:val="24"/>
          <w:szCs w:val="24"/>
        </w:rPr>
      </w:pPr>
      <w:r w:rsidRPr="00445F37">
        <w:rPr>
          <w:rFonts w:ascii="ＭＳ ゴシック" w:eastAsia="ＭＳ ゴシック" w:hAnsi="ＭＳ ゴシック"/>
          <w:sz w:val="24"/>
          <w:szCs w:val="24"/>
        </w:rPr>
        <w:t>①毎年</w:t>
      </w:r>
      <w:r w:rsidRPr="00445F37">
        <w:rPr>
          <w:rFonts w:ascii="ＭＳ ゴシック" w:eastAsia="ＭＳ ゴシック" w:hAnsi="ＭＳ ゴシック" w:hint="eastAsia"/>
          <w:sz w:val="24"/>
          <w:szCs w:val="24"/>
          <w:shd w:val="clear" w:color="auto" w:fill="FBE4D5" w:themeFill="accent2" w:themeFillTint="33"/>
        </w:rPr>
        <w:t xml:space="preserve">　</w:t>
      </w:r>
      <w:r>
        <w:rPr>
          <w:rFonts w:ascii="ＭＳ ゴシック" w:eastAsia="ＭＳ ゴシック" w:hAnsi="ＭＳ ゴシック" w:hint="eastAsia"/>
          <w:sz w:val="24"/>
          <w:szCs w:val="24"/>
          <w:shd w:val="clear" w:color="auto" w:fill="FBE4D5" w:themeFill="accent2" w:themeFillTint="33"/>
        </w:rPr>
        <w:t xml:space="preserve">　</w:t>
      </w:r>
      <w:r w:rsidR="001D13B6">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445F37">
        <w:rPr>
          <w:rFonts w:ascii="ＭＳ ゴシック" w:eastAsia="ＭＳ ゴシック" w:hAnsi="ＭＳ ゴシック" w:hint="eastAsia"/>
          <w:sz w:val="24"/>
          <w:szCs w:val="24"/>
          <w:shd w:val="clear" w:color="auto" w:fill="FBE4D5" w:themeFill="accent2" w:themeFillTint="33"/>
        </w:rPr>
        <w:t xml:space="preserve">　　</w:t>
      </w:r>
      <w:r w:rsidRPr="00445F37">
        <w:rPr>
          <w:rFonts w:ascii="ＭＳ ゴシック" w:eastAsia="ＭＳ ゴシック" w:hAnsi="ＭＳ ゴシック"/>
          <w:sz w:val="24"/>
          <w:szCs w:val="24"/>
        </w:rPr>
        <w:t>月に新たに自衛水防組織の構成員となった施設職員を対象として研修を実施する。</w:t>
      </w:r>
    </w:p>
    <w:p w14:paraId="27C100FF" w14:textId="5EE7FFA7" w:rsidR="004B7911" w:rsidRPr="00445F37" w:rsidRDefault="004B7911" w:rsidP="004B7911">
      <w:pPr>
        <w:ind w:leftChars="300" w:left="870" w:hangingChars="100" w:hanging="240"/>
        <w:rPr>
          <w:rFonts w:ascii="ＭＳ ゴシック" w:eastAsia="ＭＳ ゴシック" w:hAnsi="ＭＳ ゴシック"/>
          <w:sz w:val="24"/>
          <w:szCs w:val="24"/>
        </w:rPr>
      </w:pPr>
      <w:r w:rsidRPr="00445F37">
        <w:rPr>
          <w:rFonts w:ascii="ＭＳ ゴシック" w:eastAsia="ＭＳ ゴシック" w:hAnsi="ＭＳ ゴシック"/>
          <w:sz w:val="24"/>
          <w:szCs w:val="24"/>
        </w:rPr>
        <w:t>②毎年</w:t>
      </w:r>
      <w:r w:rsidRPr="00445F37">
        <w:rPr>
          <w:rFonts w:ascii="ＭＳ ゴシック" w:eastAsia="ＭＳ ゴシック" w:hAnsi="ＭＳ ゴシック" w:hint="eastAsia"/>
          <w:sz w:val="24"/>
          <w:szCs w:val="24"/>
          <w:shd w:val="clear" w:color="auto" w:fill="FBE4D5" w:themeFill="accent2" w:themeFillTint="33"/>
        </w:rPr>
        <w:t xml:space="preserve">　</w:t>
      </w:r>
      <w:r>
        <w:rPr>
          <w:rFonts w:ascii="ＭＳ ゴシック" w:eastAsia="ＭＳ ゴシック" w:hAnsi="ＭＳ ゴシック" w:hint="eastAsia"/>
          <w:sz w:val="24"/>
          <w:szCs w:val="24"/>
          <w:shd w:val="clear" w:color="auto" w:fill="FBE4D5" w:themeFill="accent2" w:themeFillTint="33"/>
        </w:rPr>
        <w:t xml:space="preserve">　</w:t>
      </w:r>
      <w:r w:rsidR="001D13B6">
        <w:rPr>
          <w:rFonts w:ascii="ＭＳ ゴシック" w:eastAsia="ＭＳ ゴシック" w:hAnsi="ＭＳ ゴシック" w:hint="eastAsia"/>
          <w:color w:val="808080" w:themeColor="background1" w:themeShade="80"/>
          <w:sz w:val="24"/>
          <w:szCs w:val="24"/>
          <w:shd w:val="clear" w:color="auto" w:fill="FBE4D5" w:themeFill="accent2" w:themeFillTint="33"/>
        </w:rPr>
        <w:t>３</w:t>
      </w:r>
      <w:r w:rsidRPr="00445F37">
        <w:rPr>
          <w:rFonts w:ascii="ＭＳ ゴシック" w:eastAsia="ＭＳ ゴシック" w:hAnsi="ＭＳ ゴシック" w:hint="eastAsia"/>
          <w:sz w:val="24"/>
          <w:szCs w:val="24"/>
          <w:shd w:val="clear" w:color="auto" w:fill="FBE4D5" w:themeFill="accent2" w:themeFillTint="33"/>
        </w:rPr>
        <w:t xml:space="preserve">　</w:t>
      </w:r>
      <w:r w:rsidRPr="00445F37">
        <w:rPr>
          <w:rFonts w:ascii="ＭＳ ゴシック" w:eastAsia="ＭＳ ゴシック" w:hAnsi="ＭＳ ゴシック"/>
          <w:sz w:val="24"/>
          <w:szCs w:val="24"/>
        </w:rPr>
        <w:t>月に行う全施設職員を対象とした訓練に先立って、自衛水防組織の全構成員を対象として情報収集・伝達及び避難誘導に関する訓練を実施する。</w:t>
      </w:r>
    </w:p>
    <w:p w14:paraId="32500BFB" w14:textId="77777777" w:rsidR="004B7911" w:rsidRPr="001D13B6" w:rsidRDefault="004B7911" w:rsidP="004B7911">
      <w:pPr>
        <w:ind w:firstLineChars="100" w:firstLine="240"/>
        <w:rPr>
          <w:rFonts w:ascii="ＭＳ ゴシック" w:eastAsia="ＭＳ ゴシック" w:hAnsi="ＭＳ ゴシック"/>
          <w:sz w:val="24"/>
          <w:szCs w:val="24"/>
        </w:rPr>
      </w:pPr>
    </w:p>
    <w:p w14:paraId="43E871C0" w14:textId="77777777" w:rsidR="004B7911" w:rsidRPr="00445F37" w:rsidRDefault="004B7911" w:rsidP="004B791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（３）自衛水防組織の報告</w:t>
      </w:r>
    </w:p>
    <w:p w14:paraId="4760BD39" w14:textId="77777777" w:rsidR="004B7911" w:rsidRPr="00445F37" w:rsidRDefault="004B7911" w:rsidP="004B7911">
      <w:pPr>
        <w:ind w:firstLineChars="250" w:firstLine="600"/>
        <w:rPr>
          <w:rFonts w:ascii="ＭＳ ゴシック" w:eastAsia="ＭＳ ゴシック" w:hAnsi="ＭＳ ゴシック"/>
          <w:sz w:val="24"/>
          <w:szCs w:val="24"/>
        </w:rPr>
      </w:pPr>
      <w:r w:rsidRPr="00445F37">
        <w:rPr>
          <w:rFonts w:ascii="ＭＳ ゴシック" w:eastAsia="ＭＳ ゴシック" w:hAnsi="ＭＳ ゴシック"/>
          <w:sz w:val="24"/>
          <w:szCs w:val="24"/>
        </w:rPr>
        <w:t>自衛水防組織を組織または変更をしたときは、遅滞なく、当該事項を市町村長へ報告する。</w:t>
      </w:r>
    </w:p>
    <w:p w14:paraId="654811D1" w14:textId="77777777" w:rsidR="004B7911" w:rsidRPr="00445F37" w:rsidRDefault="004B7911" w:rsidP="004B7911">
      <w:pPr>
        <w:ind w:firstLineChars="100" w:firstLine="240"/>
        <w:rPr>
          <w:rFonts w:ascii="ＭＳ ゴシック" w:eastAsia="ＭＳ ゴシック" w:hAnsi="ＭＳ ゴシック"/>
          <w:sz w:val="24"/>
          <w:szCs w:val="24"/>
        </w:rPr>
      </w:pPr>
    </w:p>
    <w:p w14:paraId="18E05E2A" w14:textId="77777777" w:rsidR="004B7911" w:rsidRPr="00445F37" w:rsidRDefault="004B7911" w:rsidP="004B7911">
      <w:pPr>
        <w:ind w:firstLineChars="100" w:firstLine="240"/>
        <w:rPr>
          <w:rFonts w:ascii="ＭＳ ゴシック" w:eastAsia="ＭＳ ゴシック" w:hAnsi="ＭＳ ゴシック"/>
          <w:sz w:val="24"/>
          <w:szCs w:val="24"/>
        </w:rPr>
      </w:pPr>
    </w:p>
    <w:tbl>
      <w:tblPr>
        <w:tblStyle w:val="a3"/>
        <w:tblpPr w:leftFromText="142" w:rightFromText="142" w:vertAnchor="text" w:horzAnchor="page" w:tblpX="4548" w:tblpY="6"/>
        <w:tblW w:w="0" w:type="auto"/>
        <w:tblLook w:val="04A0" w:firstRow="1" w:lastRow="0" w:firstColumn="1" w:lastColumn="0" w:noHBand="0" w:noVBand="1"/>
      </w:tblPr>
      <w:tblGrid>
        <w:gridCol w:w="846"/>
        <w:gridCol w:w="850"/>
      </w:tblGrid>
      <w:tr w:rsidR="004B7911" w:rsidRPr="00445F37" w14:paraId="5EEAA61A" w14:textId="77777777" w:rsidTr="00D950A0">
        <w:tc>
          <w:tcPr>
            <w:tcW w:w="846" w:type="dxa"/>
            <w:shd w:val="clear" w:color="auto" w:fill="9EFCA2"/>
          </w:tcPr>
          <w:p w14:paraId="72891F90" w14:textId="77777777" w:rsidR="004B7911"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別添</w:t>
            </w:r>
          </w:p>
        </w:tc>
        <w:tc>
          <w:tcPr>
            <w:tcW w:w="850" w:type="dxa"/>
          </w:tcPr>
          <w:p w14:paraId="118CBAE5" w14:textId="23AA16F0" w:rsidR="00D06368" w:rsidRPr="00445F37" w:rsidRDefault="004B7911" w:rsidP="00D950A0">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P.2</w:t>
            </w:r>
            <w:r w:rsidR="00D06368">
              <w:rPr>
                <w:rFonts w:ascii="ＭＳ ゴシック" w:eastAsia="ＭＳ ゴシック" w:hAnsi="ＭＳ ゴシック"/>
                <w:sz w:val="24"/>
                <w:szCs w:val="24"/>
              </w:rPr>
              <w:t>0</w:t>
            </w:r>
          </w:p>
        </w:tc>
      </w:tr>
    </w:tbl>
    <w:p w14:paraId="6AF31526" w14:textId="77777777" w:rsidR="004B7911" w:rsidRPr="00445F37" w:rsidRDefault="004B7911" w:rsidP="004B7911">
      <w:pPr>
        <w:ind w:firstLineChars="100" w:firstLine="241"/>
        <w:rPr>
          <w:rFonts w:ascii="ＭＳ ゴシック" w:eastAsia="ＭＳ ゴシック" w:hAnsi="ＭＳ ゴシック"/>
          <w:b/>
          <w:bCs/>
          <w:sz w:val="24"/>
          <w:szCs w:val="24"/>
        </w:rPr>
      </w:pPr>
      <w:r w:rsidRPr="00445F37">
        <w:rPr>
          <w:rFonts w:ascii="ＭＳ ゴシック" w:eastAsia="ＭＳ ゴシック" w:hAnsi="ＭＳ ゴシック" w:hint="eastAsia"/>
          <w:b/>
          <w:bCs/>
          <w:sz w:val="24"/>
          <w:szCs w:val="24"/>
        </w:rPr>
        <w:t xml:space="preserve">「自衛水防組織活動要領」　⇒　　</w:t>
      </w:r>
    </w:p>
    <w:p w14:paraId="14412C86" w14:textId="6042D1E4" w:rsidR="004B7911" w:rsidDel="0016685B" w:rsidRDefault="004B7911" w:rsidP="004B7911">
      <w:pPr>
        <w:rPr>
          <w:del w:id="75" w:author="P0162426" w:date="2022-11-14T13:40:00Z"/>
        </w:rPr>
      </w:pPr>
    </w:p>
    <w:p w14:paraId="4B7D28FE" w14:textId="30F76EBB" w:rsidR="004B7911" w:rsidRPr="006E673A" w:rsidDel="0016685B" w:rsidRDefault="004B7911" w:rsidP="006E673A">
      <w:pPr>
        <w:ind w:firstLine="2871"/>
        <w:rPr>
          <w:del w:id="76" w:author="P0162426" w:date="2022-11-14T13:40:00Z"/>
        </w:rPr>
      </w:pPr>
      <w:del w:id="77" w:author="P0162426" w:date="2022-11-14T13:40:00Z">
        <w:r w:rsidDel="0016685B">
          <w:br w:type="page"/>
        </w:r>
      </w:del>
    </w:p>
    <w:p w14:paraId="080C0688" w14:textId="3233EEE0" w:rsidR="004B7911" w:rsidRPr="00D06368" w:rsidDel="0016685B" w:rsidRDefault="001D13B6">
      <w:pPr>
        <w:ind w:firstLine="2871"/>
        <w:rPr>
          <w:del w:id="78" w:author="P0162426" w:date="2022-11-14T13:40:00Z"/>
          <w:rFonts w:ascii="ＭＳ ゴシック" w:eastAsia="ＭＳ ゴシック" w:hAnsi="ＭＳ ゴシック"/>
          <w:b/>
          <w:color w:val="FF0000"/>
          <w:sz w:val="26"/>
          <w:szCs w:val="26"/>
        </w:rPr>
        <w:pPrChange w:id="79" w:author="P0162426" w:date="2022-11-14T13:40:00Z">
          <w:pPr>
            <w:ind w:firstLineChars="100" w:firstLine="261"/>
          </w:pPr>
        </w:pPrChange>
      </w:pPr>
      <w:del w:id="80" w:author="P0162426" w:date="2022-11-14T13:40:00Z">
        <w:r w:rsidRPr="00D06368" w:rsidDel="0016685B">
          <w:rPr>
            <w:rFonts w:ascii="ＭＳ ゴシック" w:eastAsia="ＭＳ ゴシック" w:hAnsi="ＭＳ ゴシック"/>
            <w:b/>
            <w:color w:val="FF0000"/>
            <w:sz w:val="26"/>
            <w:szCs w:val="26"/>
          </w:rPr>
          <w:delText>既存の名簿等がある場合は、それを用いてもよい。</w:delText>
        </w:r>
        <w:r w:rsidR="00141F02" w:rsidRPr="00D06368" w:rsidDel="0016685B">
          <w:rPr>
            <w:rFonts w:ascii="ＭＳ ゴシック" w:eastAsia="ＭＳ ゴシック" w:hAnsi="ＭＳ ゴシック"/>
            <w:b/>
            <w:bCs/>
            <w:noProof/>
            <w:sz w:val="26"/>
            <w:szCs w:val="26"/>
          </w:rPr>
          <mc:AlternateContent>
            <mc:Choice Requires="wps">
              <w:drawing>
                <wp:anchor distT="45720" distB="45720" distL="114300" distR="114300" simplePos="0" relativeHeight="252098560" behindDoc="0" locked="1" layoutInCell="1" allowOverlap="1" wp14:anchorId="354A1C5B" wp14:editId="34717A64">
                  <wp:simplePos x="0" y="0"/>
                  <wp:positionH relativeFrom="column">
                    <wp:posOffset>5033010</wp:posOffset>
                  </wp:positionH>
                  <wp:positionV relativeFrom="paragraph">
                    <wp:posOffset>635</wp:posOffset>
                  </wp:positionV>
                  <wp:extent cx="1367790" cy="323850"/>
                  <wp:effectExtent l="0" t="0" r="2286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3850"/>
                          </a:xfrm>
                          <a:prstGeom prst="rect">
                            <a:avLst/>
                          </a:prstGeom>
                          <a:solidFill>
                            <a:srgbClr val="FFFF9B"/>
                          </a:solidFill>
                          <a:ln w="9525">
                            <a:solidFill>
                              <a:srgbClr val="000000"/>
                            </a:solidFill>
                            <a:miter lim="800000"/>
                            <a:headEnd/>
                            <a:tailEnd/>
                          </a:ln>
                        </wps:spPr>
                        <wps:txbx>
                          <w:txbxContent>
                            <w:p w14:paraId="58226576" w14:textId="1C5327EF" w:rsidR="00F55B60" w:rsidRPr="0053662C" w:rsidRDefault="00F55B60" w:rsidP="00141F02">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８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A1C5B" id="_x0000_s1112" type="#_x0000_t202" style="position:absolute;left:0;text-align:left;margin-left:396.3pt;margin-top:.05pt;width:107.7pt;height:25.5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" fillcolor="#ffff9b">
                  <v:textbox>
                    <w:txbxContent>
                      <w:p w14:paraId="58226576" w14:textId="1C5327EF" w:rsidR="00F55B60" w:rsidRPr="0053662C" w:rsidRDefault="00F55B60" w:rsidP="00141F02">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８　記載例</w:t>
                        </w:r>
                      </w:p>
                    </w:txbxContent>
                  </v:textbox>
                  <w10:anchorlock/>
                </v:shape>
              </w:pict>
            </mc:Fallback>
          </mc:AlternateContent>
        </w:r>
      </w:del>
    </w:p>
    <w:p w14:paraId="5063546A" w14:textId="75D5D47B" w:rsidR="004B7911" w:rsidDel="0016685B" w:rsidRDefault="004B7911">
      <w:pPr>
        <w:ind w:firstLineChars="100" w:firstLine="261"/>
        <w:rPr>
          <w:del w:id="81" w:author="P0162426" w:date="2022-11-14T13:40:00Z"/>
          <w:rFonts w:ascii="ＭＳ ゴシック" w:eastAsia="ＭＳ ゴシック" w:hAnsi="ＭＳ ゴシック"/>
          <w:b/>
          <w:bCs/>
          <w:sz w:val="26"/>
          <w:szCs w:val="26"/>
        </w:rPr>
      </w:pPr>
      <w:del w:id="82" w:author="P0162426" w:date="2022-11-14T13:40:00Z">
        <w:r w:rsidRPr="00445F37" w:rsidDel="0016685B">
          <w:rPr>
            <w:rFonts w:ascii="ＭＳ ゴシック" w:eastAsia="ＭＳ ゴシック" w:hAnsi="ＭＳ ゴシック" w:hint="eastAsia"/>
            <w:b/>
            <w:bCs/>
            <w:sz w:val="26"/>
            <w:szCs w:val="26"/>
          </w:rPr>
          <w:delText>１１　利用者緊急連絡先一覧表</w:delText>
        </w:r>
      </w:del>
    </w:p>
    <w:p w14:paraId="244F612F" w14:textId="274557EA" w:rsidR="00A30A30" w:rsidRPr="00B6575D" w:rsidDel="0016685B" w:rsidRDefault="00A30A30">
      <w:pPr>
        <w:ind w:firstLineChars="100" w:firstLine="261"/>
        <w:rPr>
          <w:del w:id="83" w:author="P0162426" w:date="2022-11-14T13:40:00Z"/>
          <w:rFonts w:ascii="ＭＳ ゴシック" w:eastAsia="ＭＳ ゴシック" w:hAnsi="ＭＳ ゴシック"/>
          <w:b/>
          <w:bCs/>
          <w:sz w:val="26"/>
          <w:szCs w:val="26"/>
        </w:rPr>
      </w:pPr>
    </w:p>
    <w:p w14:paraId="591FB4BC" w14:textId="04884F57" w:rsidR="004B7911" w:rsidRPr="006E673A" w:rsidDel="0016685B" w:rsidRDefault="003A29FD">
      <w:pPr>
        <w:ind w:firstLineChars="100" w:firstLine="210"/>
        <w:rPr>
          <w:del w:id="84" w:author="P0162426" w:date="2022-11-14T13:40:00Z"/>
          <w:rFonts w:ascii="ＭＳ ゴシック" w:eastAsia="ＭＳ ゴシック" w:hAnsi="ＭＳ ゴシック"/>
          <w:b/>
          <w:bCs/>
          <w:sz w:val="26"/>
          <w:szCs w:val="26"/>
        </w:rPr>
        <w:sectPr w:rsidR="004B7911" w:rsidRPr="006E673A" w:rsidDel="0016685B" w:rsidSect="0016685B">
          <w:pgSz w:w="11906" w:h="16838"/>
          <w:pgMar w:top="1134" w:right="907" w:bottom="1021" w:left="907" w:header="851" w:footer="227" w:gutter="0"/>
          <w:cols w:space="425"/>
          <w:docGrid w:type="lines" w:linePitch="360"/>
        </w:sectPr>
        <w:pPrChange w:id="85" w:author="P0162426" w:date="2022-11-14T13:40:00Z">
          <w:pPr>
            <w:ind w:firstLine="284"/>
          </w:pPr>
        </w:pPrChange>
      </w:pPr>
      <w:del w:id="86" w:author="P0162426" w:date="2022-11-14T13:40:00Z">
        <w:r w:rsidRPr="003A29FD" w:rsidDel="0016685B">
          <w:rPr>
            <w:noProof/>
          </w:rPr>
          <w:drawing>
            <wp:inline distT="0" distB="0" distL="0" distR="0" wp14:anchorId="7F570F05" wp14:editId="16CFE335">
              <wp:extent cx="6235042" cy="72672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6627" cy="7280773"/>
                      </a:xfrm>
                      <a:prstGeom prst="rect">
                        <a:avLst/>
                      </a:prstGeom>
                      <a:noFill/>
                      <a:ln>
                        <a:noFill/>
                      </a:ln>
                    </pic:spPr>
                  </pic:pic>
                </a:graphicData>
              </a:graphic>
            </wp:inline>
          </w:drawing>
        </w:r>
      </w:del>
    </w:p>
    <w:p w14:paraId="76618B2A" w14:textId="4820E0FF" w:rsidR="004B7911" w:rsidRPr="00D06368" w:rsidDel="0016685B" w:rsidRDefault="001D13B6">
      <w:pPr>
        <w:ind w:firstLineChars="100" w:firstLine="261"/>
        <w:rPr>
          <w:del w:id="87" w:author="P0162426" w:date="2022-11-14T13:40:00Z"/>
          <w:rFonts w:ascii="ＭＳ ゴシック" w:eastAsia="ＭＳ ゴシック" w:hAnsi="ＭＳ ゴシック"/>
          <w:b/>
          <w:sz w:val="24"/>
          <w:szCs w:val="24"/>
        </w:rPr>
        <w:pPrChange w:id="88" w:author="P0162426" w:date="2022-11-14T13:40:00Z">
          <w:pPr/>
        </w:pPrChange>
      </w:pPr>
      <w:del w:id="89" w:author="P0162426" w:date="2022-11-14T13:40:00Z">
        <w:r w:rsidRPr="00D06368" w:rsidDel="0016685B">
          <w:rPr>
            <w:rFonts w:ascii="ＭＳ ゴシック" w:eastAsia="ＭＳ ゴシック" w:hAnsi="ＭＳ ゴシック" w:hint="eastAsia"/>
            <w:b/>
            <w:color w:val="FF0000"/>
            <w:sz w:val="26"/>
            <w:szCs w:val="26"/>
          </w:rPr>
          <w:delText>既存の名簿等がある場合は、それを用いてもよい。</w:delText>
        </w:r>
        <w:r w:rsidR="004B7911" w:rsidRPr="00D06368" w:rsidDel="0016685B">
          <w:rPr>
            <w:rFonts w:ascii="ＭＳ ゴシック" w:eastAsia="ＭＳ ゴシック" w:hAnsi="ＭＳ ゴシック"/>
            <w:b/>
            <w:bCs/>
            <w:noProof/>
            <w:sz w:val="26"/>
            <w:szCs w:val="26"/>
          </w:rPr>
          <mc:AlternateContent>
            <mc:Choice Requires="wps">
              <w:drawing>
                <wp:anchor distT="45720" distB="45720" distL="114300" distR="114300" simplePos="0" relativeHeight="251985920" behindDoc="0" locked="1" layoutInCell="1" allowOverlap="1" wp14:anchorId="79EEFDFA" wp14:editId="1E059BB9">
                  <wp:simplePos x="0" y="0"/>
                  <wp:positionH relativeFrom="column">
                    <wp:posOffset>5041900</wp:posOffset>
                  </wp:positionH>
                  <wp:positionV relativeFrom="paragraph">
                    <wp:posOffset>635</wp:posOffset>
                  </wp:positionV>
                  <wp:extent cx="1368000" cy="323850"/>
                  <wp:effectExtent l="0" t="0" r="22860" b="19050"/>
                  <wp:wrapSquare wrapText="bothSides"/>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323850"/>
                          </a:xfrm>
                          <a:prstGeom prst="rect">
                            <a:avLst/>
                          </a:prstGeom>
                          <a:solidFill>
                            <a:srgbClr val="FFFF9B"/>
                          </a:solidFill>
                          <a:ln w="9525">
                            <a:solidFill>
                              <a:srgbClr val="000000"/>
                            </a:solidFill>
                            <a:miter lim="800000"/>
                            <a:headEnd/>
                            <a:tailEnd/>
                          </a:ln>
                        </wps:spPr>
                        <wps:txbx>
                          <w:txbxContent>
                            <w:p w14:paraId="01B8CBE8" w14:textId="411E28F2"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様式９</w:t>
                              </w:r>
                              <w:r>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EFDFA" id="_x0000_s1113" type="#_x0000_t202" style="position:absolute;left:0;text-align:left;margin-left:397pt;margin-top:.05pt;width:107.7pt;height:25.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" fillcolor="#ffff9b">
                  <v:textbox>
                    <w:txbxContent>
                      <w:p w14:paraId="01B8CBE8" w14:textId="411E28F2"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様式９</w:t>
                        </w:r>
                        <w:r>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del>
    </w:p>
    <w:p w14:paraId="1724CB10" w14:textId="1984CD7D" w:rsidR="004B7911" w:rsidRPr="00445F37" w:rsidDel="0016685B" w:rsidRDefault="004B7911">
      <w:pPr>
        <w:ind w:firstLineChars="100" w:firstLine="261"/>
        <w:rPr>
          <w:del w:id="90" w:author="P0162426" w:date="2022-11-14T13:40:00Z"/>
          <w:rFonts w:ascii="ＭＳ ゴシック" w:eastAsia="ＭＳ ゴシック" w:hAnsi="ＭＳ ゴシック"/>
          <w:b/>
          <w:bCs/>
          <w:sz w:val="26"/>
          <w:szCs w:val="26"/>
        </w:rPr>
        <w:pPrChange w:id="91" w:author="P0162426" w:date="2022-11-14T13:40:00Z">
          <w:pPr/>
        </w:pPrChange>
      </w:pPr>
      <w:del w:id="92" w:author="P0162426" w:date="2022-11-14T13:40:00Z">
        <w:r w:rsidRPr="00445F37" w:rsidDel="0016685B">
          <w:rPr>
            <w:rFonts w:ascii="ＭＳ ゴシック" w:eastAsia="ＭＳ ゴシック" w:hAnsi="ＭＳ ゴシック" w:hint="eastAsia"/>
            <w:b/>
            <w:bCs/>
            <w:sz w:val="26"/>
            <w:szCs w:val="26"/>
          </w:rPr>
          <w:delText>１２　緊急連絡網</w:delText>
        </w:r>
      </w:del>
    </w:p>
    <w:p w14:paraId="798EE193" w14:textId="676FC9F9" w:rsidR="004B7911" w:rsidRPr="00445F37" w:rsidDel="0016685B" w:rsidRDefault="004B7911">
      <w:pPr>
        <w:ind w:firstLineChars="100" w:firstLine="240"/>
        <w:rPr>
          <w:del w:id="93" w:author="P0162426" w:date="2022-11-14T13:40:00Z"/>
          <w:rFonts w:ascii="ＭＳ ゴシック" w:eastAsia="ＭＳ ゴシック" w:hAnsi="ＭＳ ゴシック"/>
          <w:sz w:val="24"/>
          <w:szCs w:val="24"/>
        </w:rPr>
      </w:pPr>
      <w:del w:id="94" w:author="P0162426" w:date="2022-11-14T13:40:00Z">
        <w:r w:rsidRPr="00445F37" w:rsidDel="0016685B">
          <w:rPr>
            <w:rFonts w:ascii="ＭＳ ゴシック" w:eastAsia="ＭＳ ゴシック" w:hAnsi="ＭＳ ゴシック"/>
            <w:noProof/>
            <w:sz w:val="24"/>
            <w:szCs w:val="24"/>
          </w:rPr>
          <mc:AlternateContent>
            <mc:Choice Requires="wpg">
              <w:drawing>
                <wp:anchor distT="0" distB="0" distL="114300" distR="114300" simplePos="0" relativeHeight="251991040" behindDoc="0" locked="0" layoutInCell="1" allowOverlap="1" wp14:anchorId="67D9F630" wp14:editId="2FC6750B">
                  <wp:simplePos x="0" y="0"/>
                  <wp:positionH relativeFrom="column">
                    <wp:posOffset>715010</wp:posOffset>
                  </wp:positionH>
                  <wp:positionV relativeFrom="paragraph">
                    <wp:posOffset>2260600</wp:posOffset>
                  </wp:positionV>
                  <wp:extent cx="5835650" cy="4503420"/>
                  <wp:effectExtent l="10160" t="60325" r="12065" b="8255"/>
                  <wp:wrapNone/>
                  <wp:docPr id="143" name="グループ化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4503420"/>
                            <a:chOff x="2239" y="6766"/>
                            <a:chExt cx="9190" cy="7092"/>
                          </a:xfrm>
                        </wpg:grpSpPr>
                        <wps:wsp>
                          <wps:cNvPr id="144" name="直線コネクタ 1"/>
                          <wps:cNvCnPr>
                            <a:cxnSpLocks/>
                          </wps:cNvCnPr>
                          <wps:spPr bwMode="auto">
                            <a:xfrm>
                              <a:off x="2239" y="13503"/>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直線コネクタ 2"/>
                          <wps:cNvCnPr>
                            <a:cxnSpLocks/>
                          </wps:cNvCnPr>
                          <wps:spPr bwMode="auto">
                            <a:xfrm>
                              <a:off x="7583" y="13495"/>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直線コネクタ 3"/>
                          <wps:cNvCnPr>
                            <a:cxnSpLocks/>
                          </wps:cNvCnPr>
                          <wps:spPr bwMode="auto">
                            <a:xfrm>
                              <a:off x="10188" y="13486"/>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直線コネクタ 7"/>
                          <wps:cNvCnPr>
                            <a:cxnSpLocks/>
                          </wps:cNvCnPr>
                          <wps:spPr bwMode="auto">
                            <a:xfrm>
                              <a:off x="4917" y="13508"/>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直線コネクタ 8"/>
                          <wps:cNvCnPr>
                            <a:cxnSpLocks/>
                          </wps:cNvCnPr>
                          <wps:spPr bwMode="auto">
                            <a:xfrm>
                              <a:off x="2245" y="13840"/>
                              <a:ext cx="918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直線コネクタ 9"/>
                          <wps:cNvCnPr>
                            <a:cxnSpLocks/>
                          </wps:cNvCnPr>
                          <wps:spPr bwMode="auto">
                            <a:xfrm flipV="1">
                              <a:off x="11420" y="6766"/>
                              <a:ext cx="0" cy="708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50" name="直線矢印コネクタ 18"/>
                          <wps:cNvCnPr>
                            <a:cxnSpLocks/>
                          </wps:cNvCnPr>
                          <wps:spPr bwMode="auto">
                            <a:xfrm flipH="1">
                              <a:off x="7506" y="6766"/>
                              <a:ext cx="3912"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CF7A4B" id="グループ化 143" o:spid="_x0000_s1026" style="position:absolute;left:0;text-align:left;margin-left:56.3pt;margin-top:178pt;width:459.5pt;height:354.6pt;z-index:251991040" coordorigin="2239,6766" coordsize="919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">
                  <v:line id="直線コネクタ 1" o:spid="_x0000_s1027" style="position:absolute;visibility:visible;mso-wrap-style:square" from="2239,13503" to="2239,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" strokeweight="1pt">
                    <v:stroke joinstyle="miter"/>
                    <o:lock v:ext="edit" shapetype="f"/>
                  </v:line>
                  <v:line id="直線コネクタ 2" o:spid="_x0000_s1028" style="position:absolute;visibility:visible;mso-wrap-style:square" from="7583,13495" to="758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" strokeweight="1pt">
                    <v:stroke joinstyle="miter"/>
                    <o:lock v:ext="edit" shapetype="f"/>
                  </v:line>
                  <v:line id="直線コネクタ 3" o:spid="_x0000_s1029" style="position:absolute;visibility:visible;mso-wrap-style:square" from="10188,13486" to="10188,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" strokeweight="1pt">
                    <v:stroke joinstyle="miter"/>
                    <o:lock v:ext="edit" shapetype="f"/>
                  </v:line>
                  <v:line id="直線コネクタ 7" o:spid="_x0000_s1030" style="position:absolute;visibility:visible;mso-wrap-style:square" from="4917,13508" to="4917,1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" strokeweight="1pt">
                    <v:stroke joinstyle="miter"/>
                    <o:lock v:ext="edit" shapetype="f"/>
                  </v:line>
                  <v:line id="直線コネクタ 8" o:spid="_x0000_s1031" style="position:absolute;visibility:visible;mso-wrap-style:square" from="2245,13840" to="11429,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" strokeweight="1pt">
                    <v:stroke joinstyle="miter"/>
                    <o:lock v:ext="edit" shapetype="f"/>
                  </v:line>
                  <v:line id="直線コネクタ 9" o:spid="_x0000_s1032" style="position:absolute;flip:y;visibility:visible;mso-wrap-style:square" from="11420,6766" to="11420,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" strokeweight="1pt">
                    <v:stroke joinstyle="miter"/>
                    <o:lock v:ext="edit" shapetype="f"/>
                  </v:line>
                  <v:shapetype id="_x0000_t32" coordsize="21600,21600" o:spt="32" o:oned="t" path="m,l21600,21600e" filled="f">
                    <v:path arrowok="t" fillok="f" o:connecttype="none"/>
                    <o:lock v:ext="edit" shapetype="t"/>
                  </v:shapetype>
                  <v:shape id="直線矢印コネクタ 18" o:spid="_x0000_s1033" type="#_x0000_t32" style="position:absolute;left:7506;top:6766;width:39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" strokeweight="1pt">
                    <v:stroke endarrow="block" joinstyle="miter"/>
                    <o:lock v:ext="edit" shapetype="f"/>
                  </v:shape>
                </v:group>
              </w:pict>
            </mc:Fallback>
          </mc:AlternateContent>
        </w:r>
        <w:r w:rsidRPr="00445F37" w:rsidDel="0016685B">
          <w:rPr>
            <w:rFonts w:ascii="ＭＳ ゴシック" w:eastAsia="ＭＳ ゴシック" w:hAnsi="ＭＳ ゴシック"/>
            <w:noProof/>
            <w:sz w:val="24"/>
            <w:szCs w:val="24"/>
          </w:rPr>
          <w:drawing>
            <wp:anchor distT="0" distB="0" distL="114300" distR="114300" simplePos="0" relativeHeight="251990016" behindDoc="0" locked="0" layoutInCell="1" allowOverlap="1" wp14:anchorId="6B84E629" wp14:editId="00B4EFD4">
              <wp:simplePos x="0" y="0"/>
              <wp:positionH relativeFrom="column">
                <wp:posOffset>0</wp:posOffset>
              </wp:positionH>
              <wp:positionV relativeFrom="paragraph">
                <wp:posOffset>227965</wp:posOffset>
              </wp:positionV>
              <wp:extent cx="6629400" cy="6972935"/>
              <wp:effectExtent l="0" t="0" r="0" b="0"/>
              <wp:wrapSquare wrapText="bothSides"/>
              <wp:docPr id="142" name="図表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del>
    </w:p>
    <w:p w14:paraId="7970D084" w14:textId="2638A299" w:rsidR="004B7911" w:rsidRPr="00445F37" w:rsidDel="0016685B" w:rsidRDefault="004B7911">
      <w:pPr>
        <w:ind w:firstLineChars="100" w:firstLine="240"/>
        <w:rPr>
          <w:del w:id="95" w:author="P0162426" w:date="2022-11-14T13:40:00Z"/>
          <w:rFonts w:ascii="ＭＳ ゴシック" w:eastAsia="ＭＳ ゴシック" w:hAnsi="ＭＳ ゴシック"/>
          <w:sz w:val="24"/>
          <w:szCs w:val="24"/>
        </w:rPr>
      </w:pPr>
    </w:p>
    <w:p w14:paraId="77FC4B90" w14:textId="65C298CE" w:rsidR="004B7911" w:rsidRPr="00445F37" w:rsidDel="0016685B" w:rsidRDefault="004B7911">
      <w:pPr>
        <w:ind w:firstLineChars="100" w:firstLine="240"/>
        <w:rPr>
          <w:del w:id="96" w:author="P0162426" w:date="2022-11-14T13:40:00Z"/>
          <w:rFonts w:ascii="ＭＳ ゴシック" w:eastAsia="ＭＳ ゴシック" w:hAnsi="ＭＳ ゴシック"/>
          <w:sz w:val="24"/>
          <w:szCs w:val="24"/>
        </w:rPr>
        <w:pPrChange w:id="97" w:author="P0162426" w:date="2022-11-14T13:40:00Z">
          <w:pPr/>
        </w:pPrChange>
      </w:pPr>
    </w:p>
    <w:p w14:paraId="24EBDE02" w14:textId="756D03C7" w:rsidR="004B7911" w:rsidRPr="00445F37" w:rsidDel="0016685B" w:rsidRDefault="004B7911">
      <w:pPr>
        <w:ind w:firstLineChars="100" w:firstLine="240"/>
        <w:rPr>
          <w:del w:id="98" w:author="P0162426" w:date="2022-11-14T13:40:00Z"/>
          <w:rFonts w:ascii="ＭＳ ゴシック" w:eastAsia="ＭＳ ゴシック" w:hAnsi="ＭＳ ゴシック"/>
          <w:sz w:val="24"/>
          <w:szCs w:val="24"/>
        </w:rPr>
        <w:sectPr w:rsidR="004B7911" w:rsidRPr="00445F37" w:rsidDel="0016685B" w:rsidSect="0016685B">
          <w:pgSz w:w="11906" w:h="16838"/>
          <w:pgMar w:top="1134" w:right="907" w:bottom="1021" w:left="907" w:header="851" w:footer="227" w:gutter="0"/>
          <w:cols w:space="425"/>
          <w:docGrid w:type="lines" w:linePitch="360"/>
          <w:sectPrChange w:id="99" w:author="P0162426" w:date="2022-11-14T13:40:00Z">
            <w:sectPr w:rsidR="004B7911" w:rsidRPr="00445F37" w:rsidDel="0016685B" w:rsidSect="0016685B">
              <w:pgMar w:top="1134" w:right="907" w:bottom="1021" w:left="907" w:header="851" w:footer="283" w:gutter="0"/>
            </w:sectPr>
          </w:sectPrChange>
        </w:sectPr>
      </w:pPr>
    </w:p>
    <w:p w14:paraId="0D17B47D" w14:textId="00F2DAA2" w:rsidR="004B7911" w:rsidRPr="005B3222" w:rsidDel="0016685B" w:rsidRDefault="001D13B6">
      <w:pPr>
        <w:ind w:firstLineChars="100" w:firstLine="261"/>
        <w:rPr>
          <w:del w:id="100" w:author="P0162426" w:date="2022-11-14T13:40:00Z"/>
          <w:rFonts w:ascii="ＭＳ ゴシック" w:eastAsia="ＭＳ ゴシック" w:hAnsi="ＭＳ ゴシック"/>
          <w:b/>
          <w:bCs/>
          <w:sz w:val="26"/>
          <w:szCs w:val="26"/>
        </w:rPr>
        <w:pPrChange w:id="101" w:author="P0162426" w:date="2022-11-14T13:40:00Z">
          <w:pPr/>
        </w:pPrChange>
      </w:pPr>
      <w:del w:id="102" w:author="P0162426" w:date="2022-11-14T13:40:00Z">
        <w:r w:rsidRPr="005B3222" w:rsidDel="0016685B">
          <w:rPr>
            <w:rFonts w:ascii="ＭＳ ゴシック" w:eastAsia="ＭＳ ゴシック" w:hAnsi="ＭＳ ゴシック" w:hint="eastAsia"/>
            <w:b/>
            <w:color w:val="FF0000"/>
            <w:sz w:val="26"/>
            <w:szCs w:val="26"/>
          </w:rPr>
          <w:delText>既存の名簿等がある場合は、それを用いてもよい。</w:delText>
        </w:r>
        <w:r w:rsidR="004B7911" w:rsidRPr="005B3222" w:rsidDel="0016685B">
          <w:rPr>
            <w:rFonts w:ascii="ＭＳ ゴシック" w:eastAsia="ＭＳ ゴシック" w:hAnsi="ＭＳ ゴシック"/>
            <w:b/>
            <w:bCs/>
            <w:noProof/>
            <w:sz w:val="26"/>
            <w:szCs w:val="26"/>
          </w:rPr>
          <mc:AlternateContent>
            <mc:Choice Requires="wps">
              <w:drawing>
                <wp:anchor distT="45720" distB="45720" distL="114300" distR="114300" simplePos="0" relativeHeight="251986944" behindDoc="0" locked="1" layoutInCell="1" allowOverlap="1" wp14:anchorId="25E16BD4" wp14:editId="1134F1BD">
                  <wp:simplePos x="0" y="0"/>
                  <wp:positionH relativeFrom="column">
                    <wp:posOffset>4848225</wp:posOffset>
                  </wp:positionH>
                  <wp:positionV relativeFrom="paragraph">
                    <wp:posOffset>0</wp:posOffset>
                  </wp:positionV>
                  <wp:extent cx="1547495" cy="323850"/>
                  <wp:effectExtent l="0" t="0" r="14605" b="19050"/>
                  <wp:wrapSquare wrapText="bothSides"/>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3850"/>
                          </a:xfrm>
                          <a:prstGeom prst="rect">
                            <a:avLst/>
                          </a:prstGeom>
                          <a:solidFill>
                            <a:srgbClr val="FFFF9B"/>
                          </a:solidFill>
                          <a:ln w="9525">
                            <a:solidFill>
                              <a:srgbClr val="000000"/>
                            </a:solidFill>
                            <a:miter lim="800000"/>
                            <a:headEnd/>
                            <a:tailEnd/>
                          </a:ln>
                        </wps:spPr>
                        <wps:txbx>
                          <w:txbxContent>
                            <w:p w14:paraId="454D5389" w14:textId="479F669F"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様式１０</w:t>
                              </w:r>
                              <w:r>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16BD4" id="_x0000_s1114" type="#_x0000_t202" style="position:absolute;left:0;text-align:left;margin-left:381.75pt;margin-top:0;width:121.85pt;height:25.5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" fillcolor="#ffff9b">
                  <v:textbox>
                    <w:txbxContent>
                      <w:p w14:paraId="454D5389" w14:textId="479F669F"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様式１０</w:t>
                        </w:r>
                        <w:r>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del>
    </w:p>
    <w:p w14:paraId="6173D150" w14:textId="182C9808" w:rsidR="004B7911" w:rsidRPr="00445F37" w:rsidDel="0016685B" w:rsidRDefault="004B7911">
      <w:pPr>
        <w:ind w:firstLineChars="100" w:firstLine="261"/>
        <w:rPr>
          <w:del w:id="103" w:author="P0162426" w:date="2022-11-14T13:40:00Z"/>
          <w:rFonts w:ascii="ＭＳ ゴシック" w:eastAsia="ＭＳ ゴシック" w:hAnsi="ＭＳ ゴシック"/>
          <w:b/>
          <w:bCs/>
          <w:sz w:val="26"/>
          <w:szCs w:val="26"/>
        </w:rPr>
        <w:pPrChange w:id="104" w:author="P0162426" w:date="2022-11-14T13:40:00Z">
          <w:pPr/>
        </w:pPrChange>
      </w:pPr>
      <w:del w:id="105" w:author="P0162426" w:date="2022-11-14T13:40:00Z">
        <w:r w:rsidRPr="00445F37" w:rsidDel="0016685B">
          <w:rPr>
            <w:rFonts w:ascii="ＭＳ ゴシック" w:eastAsia="ＭＳ ゴシック" w:hAnsi="ＭＳ ゴシック" w:hint="eastAsia"/>
            <w:b/>
            <w:bCs/>
            <w:sz w:val="26"/>
            <w:szCs w:val="26"/>
          </w:rPr>
          <w:delText>１３　外部機関等の緊急連絡先一覧表</w:delText>
        </w:r>
      </w:del>
    </w:p>
    <w:p w14:paraId="3331C2DB" w14:textId="01D13444" w:rsidR="004B7911" w:rsidRPr="00445F37" w:rsidDel="0016685B" w:rsidRDefault="004B7911">
      <w:pPr>
        <w:ind w:firstLineChars="100" w:firstLine="210"/>
        <w:rPr>
          <w:del w:id="106" w:author="P0162426" w:date="2022-11-14T13:40:00Z"/>
          <w:rFonts w:ascii="ＭＳ ゴシック" w:eastAsia="ＭＳ ゴシック" w:hAnsi="ＭＳ ゴシック"/>
        </w:rPr>
        <w:pPrChange w:id="107" w:author="P0162426" w:date="2022-11-14T13:40:00Z">
          <w:pPr/>
        </w:pPrChange>
      </w:pPr>
    </w:p>
    <w:tbl>
      <w:tblPr>
        <w:tblStyle w:val="a3"/>
        <w:tblpPr w:leftFromText="142" w:rightFromText="142" w:vertAnchor="text" w:horzAnchor="margin" w:tblpY="108"/>
        <w:tblW w:w="0" w:type="auto"/>
        <w:tblLook w:val="04A0" w:firstRow="1" w:lastRow="0" w:firstColumn="1" w:lastColumn="0" w:noHBand="0" w:noVBand="1"/>
      </w:tblPr>
      <w:tblGrid>
        <w:gridCol w:w="3256"/>
        <w:gridCol w:w="3827"/>
        <w:gridCol w:w="2999"/>
      </w:tblGrid>
      <w:tr w:rsidR="001D13B6" w:rsidRPr="00445F37" w:rsidDel="0016685B" w14:paraId="7568C818" w14:textId="7B07FB3D" w:rsidTr="00D950A0">
        <w:trPr>
          <w:trHeight w:val="525"/>
          <w:del w:id="108" w:author="P0162426" w:date="2022-11-14T13:40:00Z"/>
        </w:trPr>
        <w:tc>
          <w:tcPr>
            <w:tcW w:w="3256" w:type="dxa"/>
            <w:vAlign w:val="center"/>
          </w:tcPr>
          <w:p w14:paraId="4ED90B34" w14:textId="51CEC182" w:rsidR="001D13B6" w:rsidRPr="00445F37" w:rsidDel="0016685B" w:rsidRDefault="001D13B6">
            <w:pPr>
              <w:ind w:firstLineChars="100" w:firstLine="240"/>
              <w:jc w:val="center"/>
              <w:rPr>
                <w:del w:id="109" w:author="P0162426" w:date="2022-11-14T13:40:00Z"/>
                <w:rFonts w:ascii="ＭＳ ゴシック" w:eastAsia="ＭＳ ゴシック" w:hAnsi="ＭＳ ゴシック"/>
                <w:sz w:val="24"/>
                <w:szCs w:val="24"/>
              </w:rPr>
              <w:pPrChange w:id="110" w:author="P0162426" w:date="2022-11-14T13:40:00Z">
                <w:pPr>
                  <w:framePr w:hSpace="142" w:wrap="around" w:vAnchor="text" w:hAnchor="margin" w:y="108"/>
                  <w:jc w:val="center"/>
                </w:pPr>
              </w:pPrChange>
            </w:pPr>
          </w:p>
        </w:tc>
        <w:tc>
          <w:tcPr>
            <w:tcW w:w="3827" w:type="dxa"/>
            <w:vAlign w:val="center"/>
          </w:tcPr>
          <w:p w14:paraId="778FA4ED" w14:textId="24D0F5BA" w:rsidR="001D13B6" w:rsidRPr="00445F37" w:rsidDel="0016685B" w:rsidRDefault="001D13B6">
            <w:pPr>
              <w:ind w:firstLineChars="100" w:firstLine="240"/>
              <w:jc w:val="center"/>
              <w:rPr>
                <w:del w:id="111" w:author="P0162426" w:date="2022-11-14T13:40:00Z"/>
                <w:rFonts w:ascii="ＭＳ ゴシック" w:eastAsia="ＭＳ ゴシック" w:hAnsi="ＭＳ ゴシック"/>
                <w:sz w:val="24"/>
                <w:szCs w:val="24"/>
              </w:rPr>
              <w:pPrChange w:id="112" w:author="P0162426" w:date="2022-11-14T13:40:00Z">
                <w:pPr>
                  <w:framePr w:hSpace="142" w:wrap="around" w:vAnchor="text" w:hAnchor="margin" w:y="108"/>
                  <w:jc w:val="center"/>
                </w:pPr>
              </w:pPrChange>
            </w:pPr>
            <w:del w:id="113" w:author="P0162426" w:date="2022-11-14T13:40:00Z">
              <w:r w:rsidRPr="00445F37" w:rsidDel="0016685B">
                <w:rPr>
                  <w:rFonts w:ascii="ＭＳ ゴシック" w:eastAsia="ＭＳ ゴシック" w:hAnsi="ＭＳ ゴシック" w:hint="eastAsia"/>
                  <w:sz w:val="24"/>
                  <w:szCs w:val="24"/>
                </w:rPr>
                <w:delText>連絡先</w:delText>
              </w:r>
            </w:del>
          </w:p>
        </w:tc>
        <w:tc>
          <w:tcPr>
            <w:tcW w:w="2999" w:type="dxa"/>
            <w:vAlign w:val="center"/>
          </w:tcPr>
          <w:p w14:paraId="5CB70C89" w14:textId="79F65AD8" w:rsidR="001D13B6" w:rsidRPr="00445F37" w:rsidDel="0016685B" w:rsidRDefault="001D13B6">
            <w:pPr>
              <w:ind w:firstLineChars="100" w:firstLine="240"/>
              <w:jc w:val="center"/>
              <w:rPr>
                <w:del w:id="114" w:author="P0162426" w:date="2022-11-14T13:40:00Z"/>
                <w:rFonts w:ascii="ＭＳ ゴシック" w:eastAsia="ＭＳ ゴシック" w:hAnsi="ＭＳ ゴシック"/>
                <w:sz w:val="24"/>
                <w:szCs w:val="24"/>
              </w:rPr>
              <w:pPrChange w:id="115" w:author="P0162426" w:date="2022-11-14T13:40:00Z">
                <w:pPr>
                  <w:framePr w:hSpace="142" w:wrap="around" w:vAnchor="text" w:hAnchor="margin" w:y="108"/>
                  <w:jc w:val="center"/>
                </w:pPr>
              </w:pPrChange>
            </w:pPr>
            <w:del w:id="116" w:author="P0162426" w:date="2022-11-14T13:40:00Z">
              <w:r w:rsidRPr="00445F37" w:rsidDel="0016685B">
                <w:rPr>
                  <w:rFonts w:ascii="ＭＳ ゴシック" w:eastAsia="ＭＳ ゴシック" w:hAnsi="ＭＳ ゴシック" w:hint="eastAsia"/>
                  <w:sz w:val="24"/>
                  <w:szCs w:val="24"/>
                </w:rPr>
                <w:delText>備考</w:delText>
              </w:r>
            </w:del>
          </w:p>
        </w:tc>
      </w:tr>
      <w:tr w:rsidR="001D13B6" w:rsidRPr="00445F37" w:rsidDel="0016685B" w14:paraId="3D237A80" w14:textId="35EF913D" w:rsidTr="00D950A0">
        <w:trPr>
          <w:trHeight w:val="510"/>
          <w:del w:id="117" w:author="P0162426" w:date="2022-11-14T13:40:00Z"/>
        </w:trPr>
        <w:tc>
          <w:tcPr>
            <w:tcW w:w="3256" w:type="dxa"/>
            <w:vAlign w:val="center"/>
          </w:tcPr>
          <w:p w14:paraId="4FD1493D" w14:textId="7D253322" w:rsidR="001D13B6" w:rsidRPr="00445F37" w:rsidDel="0016685B" w:rsidRDefault="001D13B6">
            <w:pPr>
              <w:ind w:firstLineChars="100" w:firstLine="240"/>
              <w:rPr>
                <w:del w:id="118" w:author="P0162426" w:date="2022-11-14T13:40:00Z"/>
                <w:rFonts w:ascii="ＭＳ ゴシック" w:eastAsia="ＭＳ ゴシック" w:hAnsi="ＭＳ ゴシック"/>
                <w:sz w:val="24"/>
                <w:szCs w:val="24"/>
              </w:rPr>
              <w:pPrChange w:id="119" w:author="P0162426" w:date="2022-11-14T13:40:00Z">
                <w:pPr>
                  <w:framePr w:hSpace="142" w:wrap="around" w:vAnchor="text" w:hAnchor="margin" w:y="108"/>
                </w:pPr>
              </w:pPrChange>
            </w:pPr>
            <w:del w:id="120" w:author="P0162426" w:date="2022-11-14T13:40:00Z">
              <w:r w:rsidDel="0016685B">
                <w:rPr>
                  <w:rFonts w:ascii="ＭＳ ゴシック" w:eastAsia="ＭＳ ゴシック" w:hAnsi="ＭＳ ゴシック" w:hint="eastAsia"/>
                  <w:sz w:val="24"/>
                  <w:szCs w:val="24"/>
                </w:rPr>
                <w:delText>岡山市災害対策本部</w:delText>
              </w:r>
            </w:del>
          </w:p>
        </w:tc>
        <w:tc>
          <w:tcPr>
            <w:tcW w:w="3827" w:type="dxa"/>
            <w:shd w:val="clear" w:color="auto" w:fill="FBE4D5" w:themeFill="accent2" w:themeFillTint="33"/>
            <w:vAlign w:val="center"/>
          </w:tcPr>
          <w:p w14:paraId="2AF38134" w14:textId="66041DA0" w:rsidR="001D13B6" w:rsidRPr="00000A77" w:rsidDel="0016685B" w:rsidRDefault="001D13B6">
            <w:pPr>
              <w:ind w:firstLineChars="100" w:firstLine="240"/>
              <w:jc w:val="center"/>
              <w:rPr>
                <w:del w:id="121" w:author="P0162426" w:date="2022-11-14T13:40:00Z"/>
                <w:rFonts w:ascii="ＭＳ ゴシック" w:eastAsia="ＭＳ ゴシック" w:hAnsi="ＭＳ ゴシック"/>
                <w:color w:val="808080" w:themeColor="background1" w:themeShade="80"/>
                <w:sz w:val="24"/>
                <w:szCs w:val="24"/>
              </w:rPr>
              <w:pPrChange w:id="122" w:author="P0162426" w:date="2022-11-14T13:40:00Z">
                <w:pPr>
                  <w:framePr w:hSpace="142" w:wrap="around" w:vAnchor="text" w:hAnchor="margin" w:y="108"/>
                  <w:jc w:val="center"/>
                </w:pPr>
              </w:pPrChange>
            </w:pPr>
            <w:del w:id="123" w:author="P0162426" w:date="2022-11-14T13:40:00Z">
              <w:r w:rsidRPr="003A185B" w:rsidDel="0016685B">
                <w:rPr>
                  <w:rFonts w:ascii="ＭＳ ゴシック" w:eastAsia="ＭＳ ゴシック" w:hAnsi="ＭＳ ゴシック" w:hint="eastAsia"/>
                  <w:sz w:val="24"/>
                  <w:szCs w:val="24"/>
                </w:rPr>
                <w:delText>086-803-1600</w:delText>
              </w:r>
            </w:del>
          </w:p>
        </w:tc>
        <w:tc>
          <w:tcPr>
            <w:tcW w:w="2999" w:type="dxa"/>
            <w:shd w:val="clear" w:color="auto" w:fill="FBE4D5" w:themeFill="accent2" w:themeFillTint="33"/>
            <w:vAlign w:val="center"/>
          </w:tcPr>
          <w:p w14:paraId="5AB06BC6" w14:textId="46F16654" w:rsidR="001D13B6" w:rsidRPr="00000A77" w:rsidDel="0016685B" w:rsidRDefault="001D13B6">
            <w:pPr>
              <w:ind w:firstLineChars="100" w:firstLine="240"/>
              <w:jc w:val="center"/>
              <w:rPr>
                <w:del w:id="124" w:author="P0162426" w:date="2022-11-14T13:40:00Z"/>
                <w:rFonts w:ascii="ＭＳ ゴシック" w:eastAsia="ＭＳ ゴシック" w:hAnsi="ＭＳ ゴシック"/>
                <w:color w:val="808080" w:themeColor="background1" w:themeShade="80"/>
                <w:sz w:val="24"/>
                <w:szCs w:val="24"/>
              </w:rPr>
              <w:pPrChange w:id="125" w:author="P0162426" w:date="2022-11-14T13:40:00Z">
                <w:pPr>
                  <w:framePr w:hSpace="142" w:wrap="around" w:vAnchor="text" w:hAnchor="margin" w:y="108"/>
                  <w:jc w:val="center"/>
                </w:pPr>
              </w:pPrChange>
            </w:pPr>
          </w:p>
        </w:tc>
      </w:tr>
      <w:tr w:rsidR="001D13B6" w:rsidRPr="00445F37" w:rsidDel="0016685B" w14:paraId="3D18CFB0" w14:textId="5894760E" w:rsidTr="00D950A0">
        <w:trPr>
          <w:trHeight w:val="510"/>
          <w:del w:id="126" w:author="P0162426" w:date="2022-11-14T13:40:00Z"/>
        </w:trPr>
        <w:tc>
          <w:tcPr>
            <w:tcW w:w="3256" w:type="dxa"/>
            <w:vAlign w:val="center"/>
          </w:tcPr>
          <w:p w14:paraId="151F45BD" w14:textId="195D2DC6" w:rsidR="001D13B6" w:rsidRPr="00445F37" w:rsidDel="0016685B" w:rsidRDefault="001D13B6">
            <w:pPr>
              <w:ind w:firstLineChars="100" w:firstLine="240"/>
              <w:rPr>
                <w:del w:id="127" w:author="P0162426" w:date="2022-11-14T13:40:00Z"/>
                <w:rFonts w:ascii="ＭＳ ゴシック" w:eastAsia="ＭＳ ゴシック" w:hAnsi="ＭＳ ゴシック"/>
                <w:sz w:val="24"/>
                <w:szCs w:val="24"/>
              </w:rPr>
              <w:pPrChange w:id="128" w:author="P0162426" w:date="2022-11-14T13:40:00Z">
                <w:pPr>
                  <w:framePr w:hSpace="142" w:wrap="around" w:vAnchor="text" w:hAnchor="margin" w:y="108"/>
                </w:pPr>
              </w:pPrChange>
            </w:pPr>
            <w:del w:id="129" w:author="P0162426" w:date="2022-11-14T13:40:00Z">
              <w:r w:rsidDel="0016685B">
                <w:rPr>
                  <w:rFonts w:ascii="ＭＳ ゴシック" w:eastAsia="ＭＳ ゴシック" w:hAnsi="ＭＳ ゴシック" w:hint="eastAsia"/>
                  <w:sz w:val="24"/>
                  <w:szCs w:val="24"/>
                </w:rPr>
                <w:delText>北区災害対策本部</w:delText>
              </w:r>
            </w:del>
          </w:p>
        </w:tc>
        <w:tc>
          <w:tcPr>
            <w:tcW w:w="3827" w:type="dxa"/>
            <w:shd w:val="clear" w:color="auto" w:fill="FBE4D5" w:themeFill="accent2" w:themeFillTint="33"/>
            <w:vAlign w:val="center"/>
          </w:tcPr>
          <w:p w14:paraId="6BC310D7" w14:textId="0BE514FB" w:rsidR="001D13B6" w:rsidRPr="00122E06" w:rsidDel="0016685B" w:rsidRDefault="001D13B6">
            <w:pPr>
              <w:ind w:firstLineChars="100" w:firstLine="240"/>
              <w:jc w:val="center"/>
              <w:rPr>
                <w:del w:id="130" w:author="P0162426" w:date="2022-11-14T13:40:00Z"/>
                <w:rFonts w:ascii="ＭＳ ゴシック" w:eastAsia="ＭＳ ゴシック" w:hAnsi="ＭＳ ゴシック"/>
                <w:sz w:val="24"/>
                <w:szCs w:val="24"/>
              </w:rPr>
              <w:pPrChange w:id="131" w:author="P0162426" w:date="2022-11-14T13:40:00Z">
                <w:pPr>
                  <w:framePr w:hSpace="142" w:wrap="around" w:vAnchor="text" w:hAnchor="margin" w:y="108"/>
                  <w:jc w:val="center"/>
                </w:pPr>
              </w:pPrChange>
            </w:pPr>
            <w:del w:id="132" w:author="P0162426" w:date="2022-11-14T13:40:00Z">
              <w:r w:rsidRPr="00122E06" w:rsidDel="0016685B">
                <w:rPr>
                  <w:rFonts w:ascii="ＭＳ ゴシック" w:eastAsia="ＭＳ ゴシック" w:hAnsi="ＭＳ ゴシック" w:hint="eastAsia"/>
                  <w:sz w:val="24"/>
                  <w:szCs w:val="24"/>
                </w:rPr>
                <w:delText>086-803-1850</w:delText>
              </w:r>
            </w:del>
          </w:p>
        </w:tc>
        <w:tc>
          <w:tcPr>
            <w:tcW w:w="2999" w:type="dxa"/>
            <w:shd w:val="clear" w:color="auto" w:fill="FBE4D5" w:themeFill="accent2" w:themeFillTint="33"/>
            <w:vAlign w:val="center"/>
          </w:tcPr>
          <w:p w14:paraId="3569F640" w14:textId="6E629FAC" w:rsidR="001D13B6" w:rsidRPr="00000A77" w:rsidDel="0016685B" w:rsidRDefault="001D13B6">
            <w:pPr>
              <w:ind w:firstLineChars="100" w:firstLine="240"/>
              <w:jc w:val="center"/>
              <w:rPr>
                <w:del w:id="133" w:author="P0162426" w:date="2022-11-14T13:40:00Z"/>
                <w:rFonts w:ascii="ＭＳ ゴシック" w:eastAsia="ＭＳ ゴシック" w:hAnsi="ＭＳ ゴシック"/>
                <w:color w:val="808080" w:themeColor="background1" w:themeShade="80"/>
                <w:sz w:val="24"/>
                <w:szCs w:val="24"/>
              </w:rPr>
              <w:pPrChange w:id="134" w:author="P0162426" w:date="2022-11-14T13:40:00Z">
                <w:pPr>
                  <w:framePr w:hSpace="142" w:wrap="around" w:vAnchor="text" w:hAnchor="margin" w:y="108"/>
                  <w:jc w:val="center"/>
                </w:pPr>
              </w:pPrChange>
            </w:pPr>
          </w:p>
        </w:tc>
      </w:tr>
      <w:tr w:rsidR="001D13B6" w:rsidRPr="00445F37" w:rsidDel="0016685B" w14:paraId="48513C4C" w14:textId="1BCD14F3" w:rsidTr="00D950A0">
        <w:trPr>
          <w:trHeight w:val="510"/>
          <w:del w:id="135" w:author="P0162426" w:date="2022-11-14T13:40:00Z"/>
        </w:trPr>
        <w:tc>
          <w:tcPr>
            <w:tcW w:w="3256" w:type="dxa"/>
            <w:vAlign w:val="center"/>
          </w:tcPr>
          <w:p w14:paraId="7BE475FD" w14:textId="5A5E1894" w:rsidR="001D13B6" w:rsidRPr="00445F37" w:rsidDel="0016685B" w:rsidRDefault="001D13B6">
            <w:pPr>
              <w:ind w:firstLineChars="100" w:firstLine="240"/>
              <w:rPr>
                <w:del w:id="136" w:author="P0162426" w:date="2022-11-14T13:40:00Z"/>
                <w:rFonts w:ascii="ＭＳ ゴシック" w:eastAsia="ＭＳ ゴシック" w:hAnsi="ＭＳ ゴシック"/>
                <w:sz w:val="24"/>
                <w:szCs w:val="24"/>
              </w:rPr>
              <w:pPrChange w:id="137" w:author="P0162426" w:date="2022-11-14T13:40:00Z">
                <w:pPr>
                  <w:framePr w:hSpace="142" w:wrap="around" w:vAnchor="text" w:hAnchor="margin" w:y="108"/>
                </w:pPr>
              </w:pPrChange>
            </w:pPr>
            <w:del w:id="138" w:author="P0162426" w:date="2022-11-14T13:40:00Z">
              <w:r w:rsidDel="0016685B">
                <w:rPr>
                  <w:rFonts w:ascii="ＭＳ ゴシック" w:eastAsia="ＭＳ ゴシック" w:hAnsi="ＭＳ ゴシック" w:hint="eastAsia"/>
                  <w:sz w:val="24"/>
                  <w:szCs w:val="24"/>
                </w:rPr>
                <w:delText>中区災害対策本部</w:delText>
              </w:r>
            </w:del>
          </w:p>
        </w:tc>
        <w:tc>
          <w:tcPr>
            <w:tcW w:w="3827" w:type="dxa"/>
            <w:shd w:val="clear" w:color="auto" w:fill="FBE4D5" w:themeFill="accent2" w:themeFillTint="33"/>
            <w:vAlign w:val="center"/>
          </w:tcPr>
          <w:p w14:paraId="068F7010" w14:textId="7DAE6CE8" w:rsidR="001D13B6" w:rsidRPr="00122E06" w:rsidDel="0016685B" w:rsidRDefault="001D13B6">
            <w:pPr>
              <w:ind w:firstLineChars="100" w:firstLine="240"/>
              <w:jc w:val="center"/>
              <w:rPr>
                <w:del w:id="139" w:author="P0162426" w:date="2022-11-14T13:40:00Z"/>
                <w:rFonts w:ascii="ＭＳ ゴシック" w:eastAsia="ＭＳ ゴシック" w:hAnsi="ＭＳ ゴシック"/>
                <w:sz w:val="24"/>
                <w:szCs w:val="24"/>
              </w:rPr>
              <w:pPrChange w:id="140" w:author="P0162426" w:date="2022-11-14T13:40:00Z">
                <w:pPr>
                  <w:framePr w:hSpace="142" w:wrap="around" w:vAnchor="text" w:hAnchor="margin" w:y="108"/>
                  <w:jc w:val="center"/>
                </w:pPr>
              </w:pPrChange>
            </w:pPr>
            <w:del w:id="141" w:author="P0162426" w:date="2022-11-14T13:40:00Z">
              <w:r w:rsidRPr="00122E06" w:rsidDel="0016685B">
                <w:rPr>
                  <w:rFonts w:ascii="ＭＳ ゴシック" w:eastAsia="ＭＳ ゴシック" w:hAnsi="ＭＳ ゴシック" w:hint="eastAsia"/>
                  <w:sz w:val="24"/>
                  <w:szCs w:val="24"/>
                </w:rPr>
                <w:delText>086-901-1643</w:delText>
              </w:r>
            </w:del>
          </w:p>
        </w:tc>
        <w:tc>
          <w:tcPr>
            <w:tcW w:w="2999" w:type="dxa"/>
            <w:shd w:val="clear" w:color="auto" w:fill="FBE4D5" w:themeFill="accent2" w:themeFillTint="33"/>
            <w:vAlign w:val="center"/>
          </w:tcPr>
          <w:p w14:paraId="47CAC0BF" w14:textId="27950AD3" w:rsidR="001D13B6" w:rsidRPr="00000A77" w:rsidDel="0016685B" w:rsidRDefault="001D13B6">
            <w:pPr>
              <w:ind w:firstLineChars="100" w:firstLine="240"/>
              <w:jc w:val="center"/>
              <w:rPr>
                <w:del w:id="142" w:author="P0162426" w:date="2022-11-14T13:40:00Z"/>
                <w:rFonts w:ascii="ＭＳ ゴシック" w:eastAsia="ＭＳ ゴシック" w:hAnsi="ＭＳ ゴシック"/>
                <w:color w:val="808080" w:themeColor="background1" w:themeShade="80"/>
                <w:sz w:val="24"/>
                <w:szCs w:val="24"/>
              </w:rPr>
              <w:pPrChange w:id="143" w:author="P0162426" w:date="2022-11-14T13:40:00Z">
                <w:pPr>
                  <w:framePr w:hSpace="142" w:wrap="around" w:vAnchor="text" w:hAnchor="margin" w:y="108"/>
                  <w:jc w:val="center"/>
                </w:pPr>
              </w:pPrChange>
            </w:pPr>
          </w:p>
        </w:tc>
      </w:tr>
      <w:tr w:rsidR="001D13B6" w:rsidRPr="00445F37" w:rsidDel="0016685B" w14:paraId="1CB29AEC" w14:textId="7C6446E6" w:rsidTr="00D950A0">
        <w:trPr>
          <w:trHeight w:val="510"/>
          <w:del w:id="144" w:author="P0162426" w:date="2022-11-14T13:40:00Z"/>
        </w:trPr>
        <w:tc>
          <w:tcPr>
            <w:tcW w:w="3256" w:type="dxa"/>
            <w:vAlign w:val="center"/>
          </w:tcPr>
          <w:p w14:paraId="6F831270" w14:textId="7014C3E4" w:rsidR="001D13B6" w:rsidRPr="00445F37" w:rsidDel="0016685B" w:rsidRDefault="001D13B6">
            <w:pPr>
              <w:ind w:firstLineChars="100" w:firstLine="240"/>
              <w:rPr>
                <w:del w:id="145" w:author="P0162426" w:date="2022-11-14T13:40:00Z"/>
                <w:rFonts w:ascii="ＭＳ ゴシック" w:eastAsia="ＭＳ ゴシック" w:hAnsi="ＭＳ ゴシック"/>
                <w:sz w:val="24"/>
                <w:szCs w:val="24"/>
              </w:rPr>
              <w:pPrChange w:id="146" w:author="P0162426" w:date="2022-11-14T13:40:00Z">
                <w:pPr>
                  <w:framePr w:hSpace="142" w:wrap="around" w:vAnchor="text" w:hAnchor="margin" w:y="108"/>
                </w:pPr>
              </w:pPrChange>
            </w:pPr>
            <w:del w:id="147" w:author="P0162426" w:date="2022-11-14T13:40:00Z">
              <w:r w:rsidDel="0016685B">
                <w:rPr>
                  <w:rFonts w:ascii="ＭＳ ゴシック" w:eastAsia="ＭＳ ゴシック" w:hAnsi="ＭＳ ゴシック" w:hint="eastAsia"/>
                  <w:sz w:val="24"/>
                  <w:szCs w:val="24"/>
                </w:rPr>
                <w:delText>東区災害対策本部</w:delText>
              </w:r>
            </w:del>
          </w:p>
        </w:tc>
        <w:tc>
          <w:tcPr>
            <w:tcW w:w="3827" w:type="dxa"/>
            <w:shd w:val="clear" w:color="auto" w:fill="FBE4D5" w:themeFill="accent2" w:themeFillTint="33"/>
            <w:vAlign w:val="center"/>
          </w:tcPr>
          <w:p w14:paraId="126742EF" w14:textId="4CB16069" w:rsidR="001D13B6" w:rsidRPr="00122E06" w:rsidDel="0016685B" w:rsidRDefault="001D13B6">
            <w:pPr>
              <w:ind w:firstLineChars="100" w:firstLine="240"/>
              <w:jc w:val="center"/>
              <w:rPr>
                <w:del w:id="148" w:author="P0162426" w:date="2022-11-14T13:40:00Z"/>
                <w:rFonts w:ascii="ＭＳ ゴシック" w:eastAsia="ＭＳ ゴシック" w:hAnsi="ＭＳ ゴシック"/>
                <w:sz w:val="24"/>
                <w:szCs w:val="24"/>
              </w:rPr>
              <w:pPrChange w:id="149" w:author="P0162426" w:date="2022-11-14T13:40:00Z">
                <w:pPr>
                  <w:framePr w:hSpace="142" w:wrap="around" w:vAnchor="text" w:hAnchor="margin" w:y="108"/>
                  <w:jc w:val="center"/>
                </w:pPr>
              </w:pPrChange>
            </w:pPr>
            <w:del w:id="150" w:author="P0162426" w:date="2022-11-14T13:40:00Z">
              <w:r w:rsidRPr="00122E06" w:rsidDel="0016685B">
                <w:rPr>
                  <w:rFonts w:ascii="ＭＳ ゴシック" w:eastAsia="ＭＳ ゴシック" w:hAnsi="ＭＳ ゴシック" w:hint="eastAsia"/>
                  <w:sz w:val="24"/>
                  <w:szCs w:val="24"/>
                </w:rPr>
                <w:delText>086-944-5100</w:delText>
              </w:r>
            </w:del>
          </w:p>
        </w:tc>
        <w:tc>
          <w:tcPr>
            <w:tcW w:w="2999" w:type="dxa"/>
            <w:shd w:val="clear" w:color="auto" w:fill="FBE4D5" w:themeFill="accent2" w:themeFillTint="33"/>
            <w:vAlign w:val="center"/>
          </w:tcPr>
          <w:p w14:paraId="1E7F8233" w14:textId="4BCC6C51" w:rsidR="001D13B6" w:rsidRPr="00000A77" w:rsidDel="0016685B" w:rsidRDefault="001D13B6">
            <w:pPr>
              <w:ind w:firstLineChars="100" w:firstLine="240"/>
              <w:jc w:val="center"/>
              <w:rPr>
                <w:del w:id="151" w:author="P0162426" w:date="2022-11-14T13:40:00Z"/>
                <w:rFonts w:ascii="ＭＳ ゴシック" w:eastAsia="ＭＳ ゴシック" w:hAnsi="ＭＳ ゴシック"/>
                <w:color w:val="808080" w:themeColor="background1" w:themeShade="80"/>
                <w:sz w:val="24"/>
                <w:szCs w:val="24"/>
              </w:rPr>
              <w:pPrChange w:id="152" w:author="P0162426" w:date="2022-11-14T13:40:00Z">
                <w:pPr>
                  <w:framePr w:hSpace="142" w:wrap="around" w:vAnchor="text" w:hAnchor="margin" w:y="108"/>
                  <w:jc w:val="center"/>
                </w:pPr>
              </w:pPrChange>
            </w:pPr>
          </w:p>
        </w:tc>
      </w:tr>
      <w:tr w:rsidR="001D13B6" w:rsidRPr="00445F37" w:rsidDel="0016685B" w14:paraId="5440056C" w14:textId="0DC54FC8" w:rsidTr="00D950A0">
        <w:trPr>
          <w:trHeight w:val="510"/>
          <w:del w:id="153" w:author="P0162426" w:date="2022-11-14T13:40:00Z"/>
        </w:trPr>
        <w:tc>
          <w:tcPr>
            <w:tcW w:w="3256" w:type="dxa"/>
            <w:vAlign w:val="center"/>
          </w:tcPr>
          <w:p w14:paraId="0AEE12A6" w14:textId="7297FF5D" w:rsidR="001D13B6" w:rsidRPr="00445F37" w:rsidDel="0016685B" w:rsidRDefault="001D13B6">
            <w:pPr>
              <w:ind w:firstLineChars="100" w:firstLine="240"/>
              <w:rPr>
                <w:del w:id="154" w:author="P0162426" w:date="2022-11-14T13:40:00Z"/>
                <w:rFonts w:ascii="ＭＳ ゴシック" w:eastAsia="ＭＳ ゴシック" w:hAnsi="ＭＳ ゴシック"/>
                <w:sz w:val="24"/>
                <w:szCs w:val="24"/>
              </w:rPr>
              <w:pPrChange w:id="155" w:author="P0162426" w:date="2022-11-14T13:40:00Z">
                <w:pPr>
                  <w:framePr w:hSpace="142" w:wrap="around" w:vAnchor="text" w:hAnchor="margin" w:y="108"/>
                </w:pPr>
              </w:pPrChange>
            </w:pPr>
            <w:del w:id="156" w:author="P0162426" w:date="2022-11-14T13:40:00Z">
              <w:r w:rsidDel="0016685B">
                <w:rPr>
                  <w:rFonts w:ascii="ＭＳ ゴシック" w:eastAsia="ＭＳ ゴシック" w:hAnsi="ＭＳ ゴシック" w:hint="eastAsia"/>
                  <w:sz w:val="24"/>
                  <w:szCs w:val="24"/>
                </w:rPr>
                <w:delText>南区災害対策本部</w:delText>
              </w:r>
            </w:del>
          </w:p>
        </w:tc>
        <w:tc>
          <w:tcPr>
            <w:tcW w:w="3827" w:type="dxa"/>
            <w:shd w:val="clear" w:color="auto" w:fill="FBE4D5" w:themeFill="accent2" w:themeFillTint="33"/>
            <w:vAlign w:val="center"/>
          </w:tcPr>
          <w:p w14:paraId="6A4E25A5" w14:textId="620A8885" w:rsidR="001D13B6" w:rsidRPr="00122E06" w:rsidDel="0016685B" w:rsidRDefault="001D13B6">
            <w:pPr>
              <w:ind w:firstLineChars="100" w:firstLine="240"/>
              <w:jc w:val="center"/>
              <w:rPr>
                <w:del w:id="157" w:author="P0162426" w:date="2022-11-14T13:40:00Z"/>
                <w:rFonts w:ascii="ＭＳ ゴシック" w:eastAsia="ＭＳ ゴシック" w:hAnsi="ＭＳ ゴシック"/>
                <w:sz w:val="24"/>
                <w:szCs w:val="24"/>
              </w:rPr>
              <w:pPrChange w:id="158" w:author="P0162426" w:date="2022-11-14T13:40:00Z">
                <w:pPr>
                  <w:framePr w:hSpace="142" w:wrap="around" w:vAnchor="text" w:hAnchor="margin" w:y="108"/>
                  <w:jc w:val="center"/>
                </w:pPr>
              </w:pPrChange>
            </w:pPr>
            <w:del w:id="159" w:author="P0162426" w:date="2022-11-14T13:40:00Z">
              <w:r w:rsidRPr="00122E06" w:rsidDel="0016685B">
                <w:rPr>
                  <w:rFonts w:ascii="ＭＳ ゴシック" w:eastAsia="ＭＳ ゴシック" w:hAnsi="ＭＳ ゴシック" w:hint="eastAsia"/>
                  <w:sz w:val="24"/>
                  <w:szCs w:val="24"/>
                </w:rPr>
                <w:delText>086-902-3500</w:delText>
              </w:r>
            </w:del>
          </w:p>
        </w:tc>
        <w:tc>
          <w:tcPr>
            <w:tcW w:w="2999" w:type="dxa"/>
            <w:shd w:val="clear" w:color="auto" w:fill="FBE4D5" w:themeFill="accent2" w:themeFillTint="33"/>
            <w:vAlign w:val="center"/>
          </w:tcPr>
          <w:p w14:paraId="530725BF" w14:textId="492439AC" w:rsidR="001D13B6" w:rsidRPr="00000A77" w:rsidDel="0016685B" w:rsidRDefault="001D13B6">
            <w:pPr>
              <w:ind w:firstLineChars="100" w:firstLine="240"/>
              <w:jc w:val="center"/>
              <w:rPr>
                <w:del w:id="160" w:author="P0162426" w:date="2022-11-14T13:40:00Z"/>
                <w:rFonts w:ascii="ＭＳ ゴシック" w:eastAsia="ＭＳ ゴシック" w:hAnsi="ＭＳ ゴシック"/>
                <w:color w:val="808080" w:themeColor="background1" w:themeShade="80"/>
                <w:sz w:val="24"/>
                <w:szCs w:val="24"/>
              </w:rPr>
              <w:pPrChange w:id="161" w:author="P0162426" w:date="2022-11-14T13:40:00Z">
                <w:pPr>
                  <w:framePr w:hSpace="142" w:wrap="around" w:vAnchor="text" w:hAnchor="margin" w:y="108"/>
                  <w:jc w:val="center"/>
                </w:pPr>
              </w:pPrChange>
            </w:pPr>
          </w:p>
        </w:tc>
      </w:tr>
      <w:tr w:rsidR="001D13B6" w:rsidRPr="00445F37" w:rsidDel="0016685B" w14:paraId="5A114112" w14:textId="226CCDE8" w:rsidTr="00D950A0">
        <w:trPr>
          <w:trHeight w:val="510"/>
          <w:del w:id="162" w:author="P0162426" w:date="2022-11-14T13:40:00Z"/>
        </w:trPr>
        <w:tc>
          <w:tcPr>
            <w:tcW w:w="3256" w:type="dxa"/>
            <w:vAlign w:val="center"/>
          </w:tcPr>
          <w:p w14:paraId="371CF5CC" w14:textId="3D553622" w:rsidR="001D13B6" w:rsidRPr="00445F37" w:rsidDel="0016685B" w:rsidRDefault="001D13B6">
            <w:pPr>
              <w:ind w:firstLineChars="100" w:firstLine="240"/>
              <w:rPr>
                <w:del w:id="163" w:author="P0162426" w:date="2022-11-14T13:40:00Z"/>
                <w:rFonts w:ascii="ＭＳ ゴシック" w:eastAsia="ＭＳ ゴシック" w:hAnsi="ＭＳ ゴシック"/>
                <w:sz w:val="24"/>
                <w:szCs w:val="24"/>
              </w:rPr>
              <w:pPrChange w:id="164" w:author="P0162426" w:date="2022-11-14T13:40:00Z">
                <w:pPr>
                  <w:framePr w:hSpace="142" w:wrap="around" w:vAnchor="text" w:hAnchor="margin" w:y="108"/>
                </w:pPr>
              </w:pPrChange>
            </w:pPr>
            <w:del w:id="165" w:author="P0162426" w:date="2022-11-14T13:40:00Z">
              <w:r w:rsidRPr="00445F37" w:rsidDel="0016685B">
                <w:rPr>
                  <w:rFonts w:ascii="ＭＳ ゴシック" w:eastAsia="ＭＳ ゴシック" w:hAnsi="ＭＳ ゴシック" w:hint="eastAsia"/>
                  <w:sz w:val="24"/>
                  <w:szCs w:val="24"/>
                </w:rPr>
                <w:delText>消防署</w:delText>
              </w:r>
            </w:del>
          </w:p>
        </w:tc>
        <w:tc>
          <w:tcPr>
            <w:tcW w:w="3827" w:type="dxa"/>
            <w:shd w:val="clear" w:color="auto" w:fill="FBE4D5" w:themeFill="accent2" w:themeFillTint="33"/>
            <w:vAlign w:val="center"/>
          </w:tcPr>
          <w:p w14:paraId="6D0E6CB9" w14:textId="2B8F8FC5" w:rsidR="001D13B6" w:rsidRPr="00000A77" w:rsidDel="0016685B" w:rsidRDefault="001D13B6">
            <w:pPr>
              <w:ind w:firstLineChars="100" w:firstLine="240"/>
              <w:jc w:val="center"/>
              <w:rPr>
                <w:del w:id="166" w:author="P0162426" w:date="2022-11-14T13:40:00Z"/>
                <w:rFonts w:ascii="ＭＳ ゴシック" w:eastAsia="ＭＳ ゴシック" w:hAnsi="ＭＳ ゴシック"/>
                <w:color w:val="808080" w:themeColor="background1" w:themeShade="80"/>
                <w:sz w:val="24"/>
                <w:szCs w:val="24"/>
              </w:rPr>
              <w:pPrChange w:id="167" w:author="P0162426" w:date="2022-11-14T13:40:00Z">
                <w:pPr>
                  <w:framePr w:hSpace="142" w:wrap="around" w:vAnchor="text" w:hAnchor="margin" w:y="108"/>
                  <w:jc w:val="center"/>
                </w:pPr>
              </w:pPrChange>
            </w:pPr>
            <w:del w:id="168"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5D6DD856" w14:textId="3D8B41EC" w:rsidR="001D13B6" w:rsidRPr="00000A77" w:rsidDel="0016685B" w:rsidRDefault="001D13B6">
            <w:pPr>
              <w:ind w:firstLineChars="100" w:firstLine="240"/>
              <w:jc w:val="center"/>
              <w:rPr>
                <w:del w:id="169" w:author="P0162426" w:date="2022-11-14T13:40:00Z"/>
                <w:rFonts w:ascii="ＭＳ ゴシック" w:eastAsia="ＭＳ ゴシック" w:hAnsi="ＭＳ ゴシック"/>
                <w:color w:val="808080" w:themeColor="background1" w:themeShade="80"/>
                <w:sz w:val="24"/>
                <w:szCs w:val="24"/>
              </w:rPr>
              <w:pPrChange w:id="170" w:author="P0162426" w:date="2022-11-14T13:40:00Z">
                <w:pPr>
                  <w:framePr w:hSpace="142" w:wrap="around" w:vAnchor="text" w:hAnchor="margin" w:y="108"/>
                  <w:jc w:val="center"/>
                </w:pPr>
              </w:pPrChange>
            </w:pPr>
          </w:p>
        </w:tc>
      </w:tr>
      <w:tr w:rsidR="001D13B6" w:rsidRPr="00445F37" w:rsidDel="0016685B" w14:paraId="5E62B2E1" w14:textId="5B10B017" w:rsidTr="00D950A0">
        <w:trPr>
          <w:trHeight w:val="510"/>
          <w:del w:id="171" w:author="P0162426" w:date="2022-11-14T13:40:00Z"/>
        </w:trPr>
        <w:tc>
          <w:tcPr>
            <w:tcW w:w="3256" w:type="dxa"/>
            <w:vAlign w:val="center"/>
          </w:tcPr>
          <w:p w14:paraId="62FA239B" w14:textId="586A2B06" w:rsidR="001D13B6" w:rsidRPr="00445F37" w:rsidDel="0016685B" w:rsidRDefault="001D13B6">
            <w:pPr>
              <w:ind w:firstLineChars="100" w:firstLine="240"/>
              <w:rPr>
                <w:del w:id="172" w:author="P0162426" w:date="2022-11-14T13:40:00Z"/>
                <w:rFonts w:ascii="ＭＳ ゴシック" w:eastAsia="ＭＳ ゴシック" w:hAnsi="ＭＳ ゴシック"/>
                <w:sz w:val="24"/>
                <w:szCs w:val="24"/>
              </w:rPr>
              <w:pPrChange w:id="173" w:author="P0162426" w:date="2022-11-14T13:40:00Z">
                <w:pPr>
                  <w:framePr w:hSpace="142" w:wrap="around" w:vAnchor="text" w:hAnchor="margin" w:y="108"/>
                </w:pPr>
              </w:pPrChange>
            </w:pPr>
            <w:del w:id="174" w:author="P0162426" w:date="2022-11-14T13:40:00Z">
              <w:r w:rsidRPr="00445F37" w:rsidDel="0016685B">
                <w:rPr>
                  <w:rFonts w:ascii="ＭＳ ゴシック" w:eastAsia="ＭＳ ゴシック" w:hAnsi="ＭＳ ゴシック" w:hint="eastAsia"/>
                  <w:sz w:val="24"/>
                  <w:szCs w:val="24"/>
                </w:rPr>
                <w:delText>警察署</w:delText>
              </w:r>
            </w:del>
          </w:p>
        </w:tc>
        <w:tc>
          <w:tcPr>
            <w:tcW w:w="3827" w:type="dxa"/>
            <w:shd w:val="clear" w:color="auto" w:fill="FBE4D5" w:themeFill="accent2" w:themeFillTint="33"/>
            <w:vAlign w:val="center"/>
          </w:tcPr>
          <w:p w14:paraId="3134E9DF" w14:textId="4B957292" w:rsidR="001D13B6" w:rsidRPr="00000A77" w:rsidDel="0016685B" w:rsidRDefault="001D13B6">
            <w:pPr>
              <w:ind w:firstLineChars="100" w:firstLine="240"/>
              <w:jc w:val="center"/>
              <w:rPr>
                <w:del w:id="175" w:author="P0162426" w:date="2022-11-14T13:40:00Z"/>
                <w:rFonts w:ascii="ＭＳ ゴシック" w:eastAsia="ＭＳ ゴシック" w:hAnsi="ＭＳ ゴシック"/>
                <w:color w:val="808080" w:themeColor="background1" w:themeShade="80"/>
                <w:sz w:val="24"/>
                <w:szCs w:val="24"/>
              </w:rPr>
              <w:pPrChange w:id="176" w:author="P0162426" w:date="2022-11-14T13:40:00Z">
                <w:pPr>
                  <w:framePr w:hSpace="142" w:wrap="around" w:vAnchor="text" w:hAnchor="margin" w:y="108"/>
                  <w:jc w:val="center"/>
                </w:pPr>
              </w:pPrChange>
            </w:pPr>
            <w:del w:id="177"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55FCCD74" w14:textId="3F592C99" w:rsidR="001D13B6" w:rsidRPr="00000A77" w:rsidDel="0016685B" w:rsidRDefault="001D13B6">
            <w:pPr>
              <w:ind w:firstLineChars="100" w:firstLine="240"/>
              <w:jc w:val="center"/>
              <w:rPr>
                <w:del w:id="178" w:author="P0162426" w:date="2022-11-14T13:40:00Z"/>
                <w:rFonts w:ascii="ＭＳ ゴシック" w:eastAsia="ＭＳ ゴシック" w:hAnsi="ＭＳ ゴシック"/>
                <w:color w:val="808080" w:themeColor="background1" w:themeShade="80"/>
                <w:sz w:val="24"/>
                <w:szCs w:val="24"/>
              </w:rPr>
              <w:pPrChange w:id="179" w:author="P0162426" w:date="2022-11-14T13:40:00Z">
                <w:pPr>
                  <w:framePr w:hSpace="142" w:wrap="around" w:vAnchor="text" w:hAnchor="margin" w:y="108"/>
                  <w:jc w:val="center"/>
                </w:pPr>
              </w:pPrChange>
            </w:pPr>
          </w:p>
        </w:tc>
      </w:tr>
      <w:tr w:rsidR="001D13B6" w:rsidRPr="00445F37" w:rsidDel="0016685B" w14:paraId="51037E48" w14:textId="616AE382" w:rsidTr="00D950A0">
        <w:trPr>
          <w:trHeight w:val="510"/>
          <w:del w:id="180" w:author="P0162426" w:date="2022-11-14T13:40:00Z"/>
        </w:trPr>
        <w:tc>
          <w:tcPr>
            <w:tcW w:w="3256" w:type="dxa"/>
            <w:vAlign w:val="center"/>
          </w:tcPr>
          <w:p w14:paraId="0B75567B" w14:textId="7CE200E0" w:rsidR="001D13B6" w:rsidRPr="00445F37" w:rsidDel="0016685B" w:rsidRDefault="001D13B6">
            <w:pPr>
              <w:ind w:firstLineChars="100" w:firstLine="240"/>
              <w:rPr>
                <w:del w:id="181" w:author="P0162426" w:date="2022-11-14T13:40:00Z"/>
                <w:rFonts w:ascii="ＭＳ ゴシック" w:eastAsia="ＭＳ ゴシック" w:hAnsi="ＭＳ ゴシック"/>
                <w:sz w:val="24"/>
                <w:szCs w:val="24"/>
              </w:rPr>
              <w:pPrChange w:id="182" w:author="P0162426" w:date="2022-11-14T13:40:00Z">
                <w:pPr>
                  <w:framePr w:hSpace="142" w:wrap="around" w:vAnchor="text" w:hAnchor="margin" w:y="108"/>
                </w:pPr>
              </w:pPrChange>
            </w:pPr>
            <w:del w:id="183" w:author="P0162426" w:date="2022-11-14T13:40:00Z">
              <w:r w:rsidRPr="00445F37" w:rsidDel="0016685B">
                <w:rPr>
                  <w:rFonts w:ascii="ＭＳ ゴシック" w:eastAsia="ＭＳ ゴシック" w:hAnsi="ＭＳ ゴシック" w:hint="eastAsia"/>
                  <w:sz w:val="24"/>
                  <w:szCs w:val="24"/>
                </w:rPr>
                <w:delText>避難誘導等の支援者</w:delText>
              </w:r>
            </w:del>
          </w:p>
        </w:tc>
        <w:tc>
          <w:tcPr>
            <w:tcW w:w="3827" w:type="dxa"/>
            <w:shd w:val="clear" w:color="auto" w:fill="FBE4D5" w:themeFill="accent2" w:themeFillTint="33"/>
            <w:vAlign w:val="center"/>
          </w:tcPr>
          <w:p w14:paraId="2F836003" w14:textId="43C281DE" w:rsidR="001D13B6" w:rsidRPr="00000A77" w:rsidDel="0016685B" w:rsidRDefault="001D13B6">
            <w:pPr>
              <w:ind w:firstLineChars="100" w:firstLine="240"/>
              <w:jc w:val="center"/>
              <w:rPr>
                <w:del w:id="184" w:author="P0162426" w:date="2022-11-14T13:40:00Z"/>
                <w:rFonts w:ascii="ＭＳ ゴシック" w:eastAsia="ＭＳ ゴシック" w:hAnsi="ＭＳ ゴシック"/>
                <w:color w:val="808080" w:themeColor="background1" w:themeShade="80"/>
                <w:sz w:val="24"/>
                <w:szCs w:val="24"/>
              </w:rPr>
              <w:pPrChange w:id="185" w:author="P0162426" w:date="2022-11-14T13:40:00Z">
                <w:pPr>
                  <w:framePr w:hSpace="142" w:wrap="around" w:vAnchor="text" w:hAnchor="margin" w:y="108"/>
                  <w:jc w:val="center"/>
                </w:pPr>
              </w:pPrChange>
            </w:pPr>
            <w:del w:id="186"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5E0716D3" w14:textId="17FD09BA" w:rsidR="001D13B6" w:rsidRPr="00000A77" w:rsidDel="0016685B" w:rsidRDefault="001D13B6">
            <w:pPr>
              <w:ind w:firstLineChars="100" w:firstLine="240"/>
              <w:jc w:val="center"/>
              <w:rPr>
                <w:del w:id="187" w:author="P0162426" w:date="2022-11-14T13:40:00Z"/>
                <w:rFonts w:ascii="ＭＳ ゴシック" w:eastAsia="ＭＳ ゴシック" w:hAnsi="ＭＳ ゴシック"/>
                <w:color w:val="808080" w:themeColor="background1" w:themeShade="80"/>
                <w:sz w:val="24"/>
                <w:szCs w:val="24"/>
              </w:rPr>
              <w:pPrChange w:id="188" w:author="P0162426" w:date="2022-11-14T13:40:00Z">
                <w:pPr>
                  <w:framePr w:hSpace="142" w:wrap="around" w:vAnchor="text" w:hAnchor="margin" w:y="108"/>
                  <w:jc w:val="center"/>
                </w:pPr>
              </w:pPrChange>
            </w:pPr>
          </w:p>
        </w:tc>
      </w:tr>
      <w:tr w:rsidR="001D13B6" w:rsidRPr="00445F37" w:rsidDel="0016685B" w14:paraId="38EC3BF1" w14:textId="1EBDF3A1" w:rsidTr="00D950A0">
        <w:trPr>
          <w:trHeight w:val="510"/>
          <w:del w:id="189" w:author="P0162426" w:date="2022-11-14T13:40:00Z"/>
        </w:trPr>
        <w:tc>
          <w:tcPr>
            <w:tcW w:w="3256" w:type="dxa"/>
            <w:vAlign w:val="center"/>
          </w:tcPr>
          <w:p w14:paraId="0E108400" w14:textId="09425392" w:rsidR="001D13B6" w:rsidRPr="00445F37" w:rsidDel="0016685B" w:rsidRDefault="001D13B6">
            <w:pPr>
              <w:ind w:firstLineChars="100" w:firstLine="240"/>
              <w:rPr>
                <w:del w:id="190" w:author="P0162426" w:date="2022-11-14T13:40:00Z"/>
                <w:rFonts w:ascii="ＭＳ ゴシック" w:eastAsia="ＭＳ ゴシック" w:hAnsi="ＭＳ ゴシック"/>
                <w:sz w:val="24"/>
                <w:szCs w:val="24"/>
              </w:rPr>
              <w:pPrChange w:id="191" w:author="P0162426" w:date="2022-11-14T13:40:00Z">
                <w:pPr>
                  <w:framePr w:hSpace="142" w:wrap="around" w:vAnchor="text" w:hAnchor="margin" w:y="108"/>
                </w:pPr>
              </w:pPrChange>
            </w:pPr>
            <w:del w:id="192" w:author="P0162426" w:date="2022-11-14T13:40:00Z">
              <w:r w:rsidRPr="00445F37" w:rsidDel="0016685B">
                <w:rPr>
                  <w:rFonts w:ascii="ＭＳ ゴシック" w:eastAsia="ＭＳ ゴシック" w:hAnsi="ＭＳ ゴシック" w:hint="eastAsia"/>
                  <w:sz w:val="24"/>
                  <w:szCs w:val="24"/>
                </w:rPr>
                <w:delText>医療機関</w:delText>
              </w:r>
            </w:del>
          </w:p>
        </w:tc>
        <w:tc>
          <w:tcPr>
            <w:tcW w:w="3827" w:type="dxa"/>
            <w:shd w:val="clear" w:color="auto" w:fill="FBE4D5" w:themeFill="accent2" w:themeFillTint="33"/>
            <w:vAlign w:val="center"/>
          </w:tcPr>
          <w:p w14:paraId="2AA4A06F" w14:textId="2D34C4CD" w:rsidR="001D13B6" w:rsidRPr="00000A77" w:rsidDel="0016685B" w:rsidRDefault="001D13B6">
            <w:pPr>
              <w:ind w:firstLineChars="100" w:firstLine="240"/>
              <w:jc w:val="center"/>
              <w:rPr>
                <w:del w:id="193" w:author="P0162426" w:date="2022-11-14T13:40:00Z"/>
                <w:rFonts w:ascii="ＭＳ ゴシック" w:eastAsia="ＭＳ ゴシック" w:hAnsi="ＭＳ ゴシック"/>
                <w:color w:val="808080" w:themeColor="background1" w:themeShade="80"/>
                <w:sz w:val="24"/>
                <w:szCs w:val="24"/>
              </w:rPr>
              <w:pPrChange w:id="194" w:author="P0162426" w:date="2022-11-14T13:40:00Z">
                <w:pPr>
                  <w:framePr w:hSpace="142" w:wrap="around" w:vAnchor="text" w:hAnchor="margin" w:y="108"/>
                  <w:jc w:val="center"/>
                </w:pPr>
              </w:pPrChange>
            </w:pPr>
            <w:del w:id="195"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08AB9127" w14:textId="5C6EB90C" w:rsidR="001D13B6" w:rsidRPr="00000A77" w:rsidDel="0016685B" w:rsidRDefault="001D13B6">
            <w:pPr>
              <w:ind w:firstLineChars="100" w:firstLine="240"/>
              <w:jc w:val="center"/>
              <w:rPr>
                <w:del w:id="196" w:author="P0162426" w:date="2022-11-14T13:40:00Z"/>
                <w:rFonts w:ascii="ＭＳ ゴシック" w:eastAsia="ＭＳ ゴシック" w:hAnsi="ＭＳ ゴシック"/>
                <w:color w:val="808080" w:themeColor="background1" w:themeShade="80"/>
                <w:sz w:val="24"/>
                <w:szCs w:val="24"/>
              </w:rPr>
              <w:pPrChange w:id="197" w:author="P0162426" w:date="2022-11-14T13:40:00Z">
                <w:pPr>
                  <w:framePr w:hSpace="142" w:wrap="around" w:vAnchor="text" w:hAnchor="margin" w:y="108"/>
                  <w:jc w:val="center"/>
                </w:pPr>
              </w:pPrChange>
            </w:pPr>
          </w:p>
        </w:tc>
      </w:tr>
      <w:tr w:rsidR="009135D0" w:rsidRPr="00445F37" w:rsidDel="0016685B" w14:paraId="452E405C" w14:textId="573EF1E4" w:rsidTr="00DE639C">
        <w:trPr>
          <w:trHeight w:val="510"/>
          <w:del w:id="198" w:author="P0162426" w:date="2022-11-14T13:40:00Z"/>
        </w:trPr>
        <w:tc>
          <w:tcPr>
            <w:tcW w:w="3256" w:type="dxa"/>
            <w:shd w:val="clear" w:color="auto" w:fill="FBE4D5" w:themeFill="accent2" w:themeFillTint="33"/>
            <w:vAlign w:val="center"/>
          </w:tcPr>
          <w:p w14:paraId="4C8FC958" w14:textId="1B722747" w:rsidR="009135D0" w:rsidRPr="00445F37" w:rsidDel="0016685B" w:rsidRDefault="009135D0">
            <w:pPr>
              <w:ind w:firstLineChars="100" w:firstLine="240"/>
              <w:rPr>
                <w:del w:id="199" w:author="P0162426" w:date="2022-11-14T13:40:00Z"/>
                <w:rFonts w:ascii="ＭＳ ゴシック" w:eastAsia="ＭＳ ゴシック" w:hAnsi="ＭＳ ゴシック"/>
                <w:sz w:val="24"/>
                <w:szCs w:val="24"/>
              </w:rPr>
              <w:pPrChange w:id="200" w:author="P0162426" w:date="2022-11-14T13:40:00Z">
                <w:pPr>
                  <w:framePr w:hSpace="142" w:wrap="around" w:vAnchor="text" w:hAnchor="margin" w:y="108"/>
                </w:pPr>
              </w:pPrChange>
            </w:pPr>
            <w:del w:id="201" w:author="P0162426" w:date="2022-11-14T13:40:00Z">
              <w:r w:rsidRPr="00A9192E" w:rsidDel="0016685B">
                <w:rPr>
                  <w:rFonts w:ascii="ＭＳ ゴシック" w:eastAsia="ＭＳ ゴシック" w:hAnsi="ＭＳ ゴシック" w:hint="eastAsia"/>
                  <w:color w:val="808080" w:themeColor="background1" w:themeShade="80"/>
                  <w:sz w:val="24"/>
                  <w:szCs w:val="24"/>
                </w:rPr>
                <w:delText>Ａ学校</w:delText>
              </w:r>
            </w:del>
          </w:p>
        </w:tc>
        <w:tc>
          <w:tcPr>
            <w:tcW w:w="3827" w:type="dxa"/>
            <w:shd w:val="clear" w:color="auto" w:fill="FBE4D5" w:themeFill="accent2" w:themeFillTint="33"/>
            <w:vAlign w:val="center"/>
          </w:tcPr>
          <w:p w14:paraId="432C1B2C" w14:textId="5042F49C" w:rsidR="009135D0" w:rsidDel="0016685B" w:rsidRDefault="009135D0">
            <w:pPr>
              <w:ind w:firstLineChars="100" w:firstLine="240"/>
              <w:jc w:val="center"/>
              <w:rPr>
                <w:del w:id="202" w:author="P0162426" w:date="2022-11-14T13:40:00Z"/>
                <w:rFonts w:ascii="ＭＳ ゴシック" w:eastAsia="ＭＳ ゴシック" w:hAnsi="ＭＳ ゴシック"/>
                <w:color w:val="808080" w:themeColor="background1" w:themeShade="80"/>
                <w:sz w:val="24"/>
                <w:szCs w:val="24"/>
              </w:rPr>
              <w:pPrChange w:id="203" w:author="P0162426" w:date="2022-11-14T13:40:00Z">
                <w:pPr>
                  <w:framePr w:hSpace="142" w:wrap="around" w:vAnchor="text" w:hAnchor="margin" w:y="108"/>
                  <w:jc w:val="center"/>
                </w:pPr>
              </w:pPrChange>
            </w:pPr>
            <w:del w:id="204"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0E1B3789" w14:textId="33AEE2C8" w:rsidR="009135D0" w:rsidRPr="00000A77" w:rsidDel="0016685B" w:rsidRDefault="009135D0">
            <w:pPr>
              <w:ind w:firstLineChars="100" w:firstLine="240"/>
              <w:jc w:val="center"/>
              <w:rPr>
                <w:del w:id="205" w:author="P0162426" w:date="2022-11-14T13:40:00Z"/>
                <w:rFonts w:ascii="ＭＳ ゴシック" w:eastAsia="ＭＳ ゴシック" w:hAnsi="ＭＳ ゴシック"/>
                <w:color w:val="808080" w:themeColor="background1" w:themeShade="80"/>
                <w:sz w:val="24"/>
                <w:szCs w:val="24"/>
              </w:rPr>
              <w:pPrChange w:id="206" w:author="P0162426" w:date="2022-11-14T13:40:00Z">
                <w:pPr>
                  <w:framePr w:hSpace="142" w:wrap="around" w:vAnchor="text" w:hAnchor="margin" w:y="108"/>
                  <w:jc w:val="center"/>
                </w:pPr>
              </w:pPrChange>
            </w:pPr>
          </w:p>
        </w:tc>
      </w:tr>
      <w:tr w:rsidR="009135D0" w:rsidRPr="00445F37" w:rsidDel="0016685B" w14:paraId="153C4DA9" w14:textId="21B53381" w:rsidTr="00DE639C">
        <w:trPr>
          <w:trHeight w:val="510"/>
          <w:del w:id="207" w:author="P0162426" w:date="2022-11-14T13:40:00Z"/>
        </w:trPr>
        <w:tc>
          <w:tcPr>
            <w:tcW w:w="3256" w:type="dxa"/>
            <w:shd w:val="clear" w:color="auto" w:fill="FBE4D5" w:themeFill="accent2" w:themeFillTint="33"/>
            <w:vAlign w:val="center"/>
          </w:tcPr>
          <w:p w14:paraId="011383F3" w14:textId="3C64C7B8" w:rsidR="009135D0" w:rsidRPr="00445F37" w:rsidDel="0016685B" w:rsidRDefault="009135D0">
            <w:pPr>
              <w:ind w:firstLineChars="100" w:firstLine="240"/>
              <w:rPr>
                <w:del w:id="208" w:author="P0162426" w:date="2022-11-14T13:40:00Z"/>
                <w:rFonts w:ascii="ＭＳ ゴシック" w:eastAsia="ＭＳ ゴシック" w:hAnsi="ＭＳ ゴシック"/>
                <w:sz w:val="24"/>
                <w:szCs w:val="24"/>
              </w:rPr>
              <w:pPrChange w:id="209" w:author="P0162426" w:date="2022-11-14T13:40:00Z">
                <w:pPr>
                  <w:framePr w:hSpace="142" w:wrap="around" w:vAnchor="text" w:hAnchor="margin" w:y="108"/>
                </w:pPr>
              </w:pPrChange>
            </w:pPr>
            <w:del w:id="210" w:author="P0162426" w:date="2022-11-14T13:40:00Z">
              <w:r w:rsidRPr="00A9192E" w:rsidDel="0016685B">
                <w:rPr>
                  <w:rFonts w:ascii="ＭＳ ゴシック" w:eastAsia="ＭＳ ゴシック" w:hAnsi="ＭＳ ゴシック" w:hint="eastAsia"/>
                  <w:color w:val="808080" w:themeColor="background1" w:themeShade="80"/>
                  <w:sz w:val="24"/>
                  <w:szCs w:val="24"/>
                </w:rPr>
                <w:delText>Ｂ小学校</w:delText>
              </w:r>
            </w:del>
          </w:p>
        </w:tc>
        <w:tc>
          <w:tcPr>
            <w:tcW w:w="3827" w:type="dxa"/>
            <w:shd w:val="clear" w:color="auto" w:fill="FBE4D5" w:themeFill="accent2" w:themeFillTint="33"/>
            <w:vAlign w:val="center"/>
          </w:tcPr>
          <w:p w14:paraId="64B9B9B2" w14:textId="325EFBD8" w:rsidR="009135D0" w:rsidDel="0016685B" w:rsidRDefault="009135D0">
            <w:pPr>
              <w:ind w:firstLineChars="100" w:firstLine="240"/>
              <w:jc w:val="center"/>
              <w:rPr>
                <w:del w:id="211" w:author="P0162426" w:date="2022-11-14T13:40:00Z"/>
                <w:rFonts w:ascii="ＭＳ ゴシック" w:eastAsia="ＭＳ ゴシック" w:hAnsi="ＭＳ ゴシック"/>
                <w:color w:val="808080" w:themeColor="background1" w:themeShade="80"/>
                <w:sz w:val="24"/>
                <w:szCs w:val="24"/>
              </w:rPr>
              <w:pPrChange w:id="212" w:author="P0162426" w:date="2022-11-14T13:40:00Z">
                <w:pPr>
                  <w:framePr w:hSpace="142" w:wrap="around" w:vAnchor="text" w:hAnchor="margin" w:y="108"/>
                  <w:jc w:val="center"/>
                </w:pPr>
              </w:pPrChange>
            </w:pPr>
            <w:del w:id="213"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4415D940" w14:textId="00F0673D" w:rsidR="009135D0" w:rsidRPr="00000A77" w:rsidDel="0016685B" w:rsidRDefault="009135D0">
            <w:pPr>
              <w:ind w:firstLineChars="100" w:firstLine="240"/>
              <w:jc w:val="center"/>
              <w:rPr>
                <w:del w:id="214" w:author="P0162426" w:date="2022-11-14T13:40:00Z"/>
                <w:rFonts w:ascii="ＭＳ ゴシック" w:eastAsia="ＭＳ ゴシック" w:hAnsi="ＭＳ ゴシック"/>
                <w:color w:val="808080" w:themeColor="background1" w:themeShade="80"/>
                <w:sz w:val="24"/>
                <w:szCs w:val="24"/>
              </w:rPr>
              <w:pPrChange w:id="215" w:author="P0162426" w:date="2022-11-14T13:40:00Z">
                <w:pPr>
                  <w:framePr w:hSpace="142" w:wrap="around" w:vAnchor="text" w:hAnchor="margin" w:y="108"/>
                  <w:jc w:val="center"/>
                </w:pPr>
              </w:pPrChange>
            </w:pPr>
          </w:p>
        </w:tc>
      </w:tr>
      <w:tr w:rsidR="006057B3" w:rsidRPr="00445F37" w:rsidDel="0016685B" w14:paraId="0980A379" w14:textId="6A930591" w:rsidTr="00DE639C">
        <w:trPr>
          <w:trHeight w:val="510"/>
          <w:del w:id="216" w:author="P0162426" w:date="2022-11-14T13:40:00Z"/>
        </w:trPr>
        <w:tc>
          <w:tcPr>
            <w:tcW w:w="3256" w:type="dxa"/>
            <w:shd w:val="clear" w:color="auto" w:fill="FBE4D5" w:themeFill="accent2" w:themeFillTint="33"/>
            <w:vAlign w:val="center"/>
          </w:tcPr>
          <w:p w14:paraId="71A4889D" w14:textId="0265B372" w:rsidR="006057B3" w:rsidRPr="00A9192E" w:rsidDel="0016685B" w:rsidRDefault="006057B3">
            <w:pPr>
              <w:ind w:firstLineChars="100" w:firstLine="240"/>
              <w:rPr>
                <w:del w:id="217" w:author="P0162426" w:date="2022-11-14T13:40:00Z"/>
                <w:rFonts w:ascii="ＭＳ ゴシック" w:eastAsia="ＭＳ ゴシック" w:hAnsi="ＭＳ ゴシック"/>
                <w:color w:val="808080" w:themeColor="background1" w:themeShade="80"/>
                <w:sz w:val="24"/>
                <w:szCs w:val="24"/>
              </w:rPr>
              <w:pPrChange w:id="218" w:author="P0162426" w:date="2022-11-14T13:40:00Z">
                <w:pPr>
                  <w:framePr w:hSpace="142" w:wrap="around" w:vAnchor="text" w:hAnchor="margin" w:y="108"/>
                </w:pPr>
              </w:pPrChange>
            </w:pPr>
            <w:del w:id="219" w:author="P0162426" w:date="2022-11-14T13:40:00Z">
              <w:r w:rsidDel="0016685B">
                <w:rPr>
                  <w:rFonts w:ascii="ＭＳ ゴシック" w:eastAsia="ＭＳ ゴシック" w:hAnsi="ＭＳ ゴシック" w:hint="eastAsia"/>
                  <w:color w:val="808080" w:themeColor="background1" w:themeShade="80"/>
                  <w:sz w:val="24"/>
                  <w:szCs w:val="24"/>
                </w:rPr>
                <w:delText>Ｃ中学校</w:delText>
              </w:r>
            </w:del>
          </w:p>
        </w:tc>
        <w:tc>
          <w:tcPr>
            <w:tcW w:w="3827" w:type="dxa"/>
            <w:shd w:val="clear" w:color="auto" w:fill="FBE4D5" w:themeFill="accent2" w:themeFillTint="33"/>
            <w:vAlign w:val="center"/>
          </w:tcPr>
          <w:p w14:paraId="5019EC04" w14:textId="2D98F1E1" w:rsidR="006057B3" w:rsidDel="0016685B" w:rsidRDefault="006057B3">
            <w:pPr>
              <w:ind w:firstLineChars="100" w:firstLine="240"/>
              <w:jc w:val="center"/>
              <w:rPr>
                <w:del w:id="220" w:author="P0162426" w:date="2022-11-14T13:40:00Z"/>
                <w:rFonts w:ascii="ＭＳ ゴシック" w:eastAsia="ＭＳ ゴシック" w:hAnsi="ＭＳ ゴシック"/>
                <w:color w:val="808080" w:themeColor="background1" w:themeShade="80"/>
                <w:sz w:val="24"/>
                <w:szCs w:val="24"/>
              </w:rPr>
              <w:pPrChange w:id="221" w:author="P0162426" w:date="2022-11-14T13:40:00Z">
                <w:pPr>
                  <w:framePr w:hSpace="142" w:wrap="around" w:vAnchor="text" w:hAnchor="margin" w:y="108"/>
                  <w:jc w:val="center"/>
                </w:pPr>
              </w:pPrChange>
            </w:pPr>
            <w:del w:id="222"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0D802E65" w14:textId="5F841E80" w:rsidR="006057B3" w:rsidRPr="00000A77" w:rsidDel="0016685B" w:rsidRDefault="006057B3">
            <w:pPr>
              <w:ind w:firstLineChars="100" w:firstLine="240"/>
              <w:jc w:val="center"/>
              <w:rPr>
                <w:del w:id="223" w:author="P0162426" w:date="2022-11-14T13:40:00Z"/>
                <w:rFonts w:ascii="ＭＳ ゴシック" w:eastAsia="ＭＳ ゴシック" w:hAnsi="ＭＳ ゴシック"/>
                <w:color w:val="808080" w:themeColor="background1" w:themeShade="80"/>
                <w:sz w:val="24"/>
                <w:szCs w:val="24"/>
              </w:rPr>
              <w:pPrChange w:id="224" w:author="P0162426" w:date="2022-11-14T13:40:00Z">
                <w:pPr>
                  <w:framePr w:hSpace="142" w:wrap="around" w:vAnchor="text" w:hAnchor="margin" w:y="108"/>
                  <w:jc w:val="center"/>
                </w:pPr>
              </w:pPrChange>
            </w:pPr>
          </w:p>
        </w:tc>
      </w:tr>
      <w:tr w:rsidR="006057B3" w:rsidRPr="00445F37" w:rsidDel="0016685B" w14:paraId="776FEC2F" w14:textId="6F05F9B4" w:rsidTr="00DE639C">
        <w:trPr>
          <w:trHeight w:val="510"/>
          <w:del w:id="225" w:author="P0162426" w:date="2022-11-14T13:40:00Z"/>
        </w:trPr>
        <w:tc>
          <w:tcPr>
            <w:tcW w:w="3256" w:type="dxa"/>
            <w:shd w:val="clear" w:color="auto" w:fill="FBE4D5" w:themeFill="accent2" w:themeFillTint="33"/>
            <w:vAlign w:val="center"/>
          </w:tcPr>
          <w:p w14:paraId="4AF1AE90" w14:textId="0C55244B" w:rsidR="006057B3" w:rsidRPr="00A9192E" w:rsidDel="0016685B" w:rsidRDefault="006057B3">
            <w:pPr>
              <w:ind w:firstLineChars="100" w:firstLine="240"/>
              <w:rPr>
                <w:del w:id="226" w:author="P0162426" w:date="2022-11-14T13:40:00Z"/>
                <w:rFonts w:ascii="ＭＳ ゴシック" w:eastAsia="ＭＳ ゴシック" w:hAnsi="ＭＳ ゴシック"/>
                <w:color w:val="808080" w:themeColor="background1" w:themeShade="80"/>
                <w:sz w:val="24"/>
                <w:szCs w:val="24"/>
              </w:rPr>
              <w:pPrChange w:id="227" w:author="P0162426" w:date="2022-11-14T13:40:00Z">
                <w:pPr>
                  <w:framePr w:hSpace="142" w:wrap="around" w:vAnchor="text" w:hAnchor="margin" w:y="108"/>
                </w:pPr>
              </w:pPrChange>
            </w:pPr>
            <w:del w:id="228" w:author="P0162426" w:date="2022-11-14T13:40:00Z">
              <w:r w:rsidDel="0016685B">
                <w:rPr>
                  <w:rFonts w:ascii="ＭＳ ゴシック" w:eastAsia="ＭＳ ゴシック" w:hAnsi="ＭＳ ゴシック" w:hint="eastAsia"/>
                  <w:color w:val="808080" w:themeColor="background1" w:themeShade="80"/>
                  <w:sz w:val="24"/>
                  <w:szCs w:val="24"/>
                </w:rPr>
                <w:delText>○○ビル</w:delText>
              </w:r>
            </w:del>
          </w:p>
        </w:tc>
        <w:tc>
          <w:tcPr>
            <w:tcW w:w="3827" w:type="dxa"/>
            <w:shd w:val="clear" w:color="auto" w:fill="FBE4D5" w:themeFill="accent2" w:themeFillTint="33"/>
            <w:vAlign w:val="center"/>
          </w:tcPr>
          <w:p w14:paraId="34C294B8" w14:textId="3061848C" w:rsidR="006057B3" w:rsidDel="0016685B" w:rsidRDefault="006057B3">
            <w:pPr>
              <w:ind w:firstLineChars="100" w:firstLine="240"/>
              <w:jc w:val="center"/>
              <w:rPr>
                <w:del w:id="229" w:author="P0162426" w:date="2022-11-14T13:40:00Z"/>
                <w:rFonts w:ascii="ＭＳ ゴシック" w:eastAsia="ＭＳ ゴシック" w:hAnsi="ＭＳ ゴシック"/>
                <w:color w:val="808080" w:themeColor="background1" w:themeShade="80"/>
                <w:sz w:val="24"/>
                <w:szCs w:val="24"/>
              </w:rPr>
              <w:pPrChange w:id="230" w:author="P0162426" w:date="2022-11-14T13:40:00Z">
                <w:pPr>
                  <w:framePr w:hSpace="142" w:wrap="around" w:vAnchor="text" w:hAnchor="margin" w:y="108"/>
                  <w:jc w:val="center"/>
                </w:pPr>
              </w:pPrChange>
            </w:pPr>
            <w:del w:id="231" w:author="P0162426" w:date="2022-11-14T13:40:00Z">
              <w:r w:rsidDel="0016685B">
                <w:rPr>
                  <w:rFonts w:ascii="ＭＳ ゴシック" w:eastAsia="ＭＳ ゴシック" w:hAnsi="ＭＳ ゴシック" w:hint="eastAsia"/>
                  <w:color w:val="808080" w:themeColor="background1" w:themeShade="80"/>
                  <w:sz w:val="24"/>
                  <w:szCs w:val="24"/>
                </w:rPr>
                <w:delText>086－○○○－○○○〇</w:delText>
              </w:r>
            </w:del>
          </w:p>
        </w:tc>
        <w:tc>
          <w:tcPr>
            <w:tcW w:w="2999" w:type="dxa"/>
            <w:shd w:val="clear" w:color="auto" w:fill="FBE4D5" w:themeFill="accent2" w:themeFillTint="33"/>
            <w:vAlign w:val="center"/>
          </w:tcPr>
          <w:p w14:paraId="27D026DE" w14:textId="2826AEA0" w:rsidR="006057B3" w:rsidRPr="00000A77" w:rsidDel="0016685B" w:rsidRDefault="006057B3">
            <w:pPr>
              <w:ind w:firstLineChars="100" w:firstLine="240"/>
              <w:jc w:val="center"/>
              <w:rPr>
                <w:del w:id="232" w:author="P0162426" w:date="2022-11-14T13:40:00Z"/>
                <w:rFonts w:ascii="ＭＳ ゴシック" w:eastAsia="ＭＳ ゴシック" w:hAnsi="ＭＳ ゴシック"/>
                <w:color w:val="808080" w:themeColor="background1" w:themeShade="80"/>
                <w:sz w:val="24"/>
                <w:szCs w:val="24"/>
              </w:rPr>
              <w:pPrChange w:id="233" w:author="P0162426" w:date="2022-11-14T13:40:00Z">
                <w:pPr>
                  <w:framePr w:hSpace="142" w:wrap="around" w:vAnchor="text" w:hAnchor="margin" w:y="108"/>
                  <w:jc w:val="center"/>
                </w:pPr>
              </w:pPrChange>
            </w:pPr>
          </w:p>
        </w:tc>
      </w:tr>
    </w:tbl>
    <w:p w14:paraId="5E99B3D6" w14:textId="53495677" w:rsidR="004B7911" w:rsidRPr="00445F37" w:rsidDel="0016685B" w:rsidRDefault="004B7911">
      <w:pPr>
        <w:ind w:firstLineChars="100" w:firstLine="210"/>
        <w:rPr>
          <w:del w:id="234" w:author="P0162426" w:date="2022-11-14T13:40:00Z"/>
          <w:rFonts w:ascii="ＭＳ ゴシック" w:eastAsia="ＭＳ ゴシック" w:hAnsi="ＭＳ ゴシック"/>
        </w:rPr>
        <w:pPrChange w:id="235" w:author="P0162426" w:date="2022-11-14T13:40:00Z">
          <w:pPr/>
        </w:pPrChange>
      </w:pPr>
    </w:p>
    <w:p w14:paraId="4994EED6" w14:textId="3F86F89C" w:rsidR="004B7911" w:rsidRPr="00445F37" w:rsidDel="0016685B" w:rsidRDefault="004B7911">
      <w:pPr>
        <w:ind w:right="-256" w:firstLineChars="100" w:firstLine="210"/>
        <w:rPr>
          <w:del w:id="236" w:author="P0162426" w:date="2022-11-14T13:40:00Z"/>
          <w:rFonts w:ascii="ＭＳ ゴシック" w:eastAsia="ＭＳ ゴシック" w:hAnsi="ＭＳ ゴシック"/>
        </w:rPr>
        <w:pPrChange w:id="237" w:author="P0162426" w:date="2022-11-14T13:40:00Z">
          <w:pPr>
            <w:ind w:right="-256" w:firstLine="284"/>
          </w:pPr>
        </w:pPrChange>
      </w:pPr>
    </w:p>
    <w:p w14:paraId="719B5644" w14:textId="37FC494C" w:rsidR="004B7911" w:rsidRPr="00445F37" w:rsidDel="0016685B" w:rsidRDefault="004B7911">
      <w:pPr>
        <w:ind w:firstLineChars="100" w:firstLine="240"/>
        <w:rPr>
          <w:del w:id="238" w:author="P0162426" w:date="2022-11-14T13:40:00Z"/>
          <w:rFonts w:ascii="ＭＳ ゴシック" w:eastAsia="ＭＳ ゴシック" w:hAnsi="ＭＳ ゴシック"/>
          <w:sz w:val="24"/>
          <w:szCs w:val="24"/>
        </w:rPr>
        <w:sectPr w:rsidR="004B7911" w:rsidRPr="00445F37" w:rsidDel="0016685B" w:rsidSect="0016685B">
          <w:pgSz w:w="11906" w:h="16838"/>
          <w:pgMar w:top="1134" w:right="907" w:bottom="1021" w:left="907" w:header="851" w:footer="227" w:gutter="0"/>
          <w:cols w:space="425"/>
          <w:docGrid w:type="lines" w:linePitch="360"/>
          <w:sectPrChange w:id="239" w:author="P0162426" w:date="2022-11-14T13:40:00Z">
            <w:sectPr w:rsidR="004B7911" w:rsidRPr="00445F37" w:rsidDel="0016685B" w:rsidSect="0016685B">
              <w:pgMar w:top="1134" w:right="907" w:bottom="1021" w:left="907" w:header="851" w:footer="283" w:gutter="0"/>
            </w:sectPr>
          </w:sectPrChange>
        </w:sectPr>
        <w:pPrChange w:id="240" w:author="P0162426" w:date="2022-11-14T13:40:00Z">
          <w:pPr/>
        </w:pPrChange>
      </w:pPr>
    </w:p>
    <w:p w14:paraId="5EF986A0" w14:textId="1EDFA739" w:rsidR="004B7911" w:rsidRPr="005B3222" w:rsidDel="0016685B" w:rsidRDefault="001D13B6">
      <w:pPr>
        <w:ind w:firstLineChars="100" w:firstLine="261"/>
        <w:rPr>
          <w:del w:id="241" w:author="P0162426" w:date="2022-11-14T13:40:00Z"/>
          <w:rFonts w:ascii="ＭＳ ゴシック" w:eastAsia="ＭＳ ゴシック" w:hAnsi="ＭＳ ゴシック"/>
          <w:b/>
          <w:bCs/>
          <w:sz w:val="24"/>
          <w:szCs w:val="24"/>
        </w:rPr>
      </w:pPr>
      <w:del w:id="242" w:author="P0162426" w:date="2022-11-14T13:40:00Z">
        <w:r w:rsidRPr="005B3222" w:rsidDel="0016685B">
          <w:rPr>
            <w:rFonts w:ascii="ＭＳ ゴシック" w:eastAsia="ＭＳ ゴシック" w:hAnsi="ＭＳ ゴシック" w:hint="eastAsia"/>
            <w:b/>
            <w:color w:val="FF0000"/>
            <w:sz w:val="26"/>
            <w:szCs w:val="26"/>
          </w:rPr>
          <w:delText>既存の名簿等がある場合は、それを用いてもよい。</w:delText>
        </w:r>
        <w:r w:rsidR="004B7911" w:rsidRPr="005B3222" w:rsidDel="0016685B">
          <w:rPr>
            <w:rFonts w:ascii="ＭＳ ゴシック" w:eastAsia="ＭＳ ゴシック" w:hAnsi="ＭＳ ゴシック"/>
            <w:b/>
            <w:bCs/>
            <w:noProof/>
            <w:sz w:val="24"/>
            <w:szCs w:val="24"/>
          </w:rPr>
          <mc:AlternateContent>
            <mc:Choice Requires="wps">
              <w:drawing>
                <wp:anchor distT="45720" distB="45720" distL="114300" distR="114300" simplePos="0" relativeHeight="251987968" behindDoc="0" locked="1" layoutInCell="1" allowOverlap="1" wp14:anchorId="12111B7F" wp14:editId="286DEDAB">
                  <wp:simplePos x="0" y="0"/>
                  <wp:positionH relativeFrom="column">
                    <wp:posOffset>4872990</wp:posOffset>
                  </wp:positionH>
                  <wp:positionV relativeFrom="paragraph">
                    <wp:posOffset>635</wp:posOffset>
                  </wp:positionV>
                  <wp:extent cx="1547495" cy="324000"/>
                  <wp:effectExtent l="0" t="0" r="14605" b="19050"/>
                  <wp:wrapSquare wrapText="bothSides"/>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4000"/>
                          </a:xfrm>
                          <a:prstGeom prst="rect">
                            <a:avLst/>
                          </a:prstGeom>
                          <a:solidFill>
                            <a:srgbClr val="FFFF9B"/>
                          </a:solidFill>
                          <a:ln w="9525">
                            <a:solidFill>
                              <a:srgbClr val="000000"/>
                            </a:solidFill>
                            <a:miter lim="800000"/>
                            <a:headEnd/>
                            <a:tailEnd/>
                          </a:ln>
                        </wps:spPr>
                        <wps:txbx>
                          <w:txbxContent>
                            <w:p w14:paraId="5A3CBC99" w14:textId="473D57AB"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様式１１</w:t>
                              </w:r>
                              <w:r>
                                <w:rPr>
                                  <w:rFonts w:ascii="ＭＳ ゴシック" w:eastAsia="ＭＳ ゴシック" w:hAnsi="ＭＳ ゴシック" w:hint="eastAsia"/>
                                  <w:b/>
                                  <w:bCs/>
                                  <w:sz w:val="26"/>
                                  <w:szCs w:val="26"/>
                                </w:rPr>
                                <w:t xml:space="preserve">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11B7F" id="_x0000_s1115" type="#_x0000_t202" style="position:absolute;left:0;text-align:left;margin-left:383.7pt;margin-top:.05pt;width:121.85pt;height:25.5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" fillcolor="#ffff9b">
                  <v:textbox>
                    <w:txbxContent>
                      <w:p w14:paraId="5A3CBC99" w14:textId="473D57AB" w:rsidR="00F55B60" w:rsidRPr="0053662C" w:rsidRDefault="00F55B60" w:rsidP="004B791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様式１１</w:t>
                        </w:r>
                        <w:r>
                          <w:rPr>
                            <w:rFonts w:ascii="ＭＳ ゴシック" w:eastAsia="ＭＳ ゴシック" w:hAnsi="ＭＳ ゴシック" w:hint="eastAsia"/>
                            <w:b/>
                            <w:bCs/>
                            <w:sz w:val="26"/>
                            <w:szCs w:val="26"/>
                          </w:rPr>
                          <w:t xml:space="preserve">　記載例</w:t>
                        </w:r>
                      </w:p>
                    </w:txbxContent>
                  </v:textbox>
                  <w10:wrap type="square"/>
                  <w10:anchorlock/>
                </v:shape>
              </w:pict>
            </mc:Fallback>
          </mc:AlternateContent>
        </w:r>
      </w:del>
    </w:p>
    <w:p w14:paraId="25AE92E6" w14:textId="7E8B7742" w:rsidR="004B7911" w:rsidRPr="00445F37" w:rsidDel="0016685B" w:rsidRDefault="004B7911">
      <w:pPr>
        <w:ind w:firstLineChars="100" w:firstLine="261"/>
        <w:rPr>
          <w:del w:id="243" w:author="P0162426" w:date="2022-11-14T13:40:00Z"/>
          <w:rFonts w:ascii="ＭＳ ゴシック" w:eastAsia="ＭＳ ゴシック" w:hAnsi="ＭＳ ゴシック"/>
          <w:b/>
          <w:bCs/>
          <w:sz w:val="24"/>
          <w:szCs w:val="24"/>
        </w:rPr>
      </w:pPr>
      <w:del w:id="244" w:author="P0162426" w:date="2022-11-14T13:40:00Z">
        <w:r w:rsidRPr="00445F37" w:rsidDel="0016685B">
          <w:rPr>
            <w:rFonts w:ascii="ＭＳ ゴシック" w:eastAsia="ＭＳ ゴシック" w:hAnsi="ＭＳ ゴシック" w:hint="eastAsia"/>
            <w:b/>
            <w:bCs/>
            <w:sz w:val="26"/>
            <w:szCs w:val="26"/>
          </w:rPr>
          <w:delText>１４　対応別避難誘導一覧表</w:delText>
        </w:r>
      </w:del>
    </w:p>
    <w:p w14:paraId="3546552D" w14:textId="476B10DE" w:rsidR="004B7911" w:rsidDel="0016685B" w:rsidRDefault="004B7911">
      <w:pPr>
        <w:ind w:firstLineChars="100" w:firstLine="210"/>
        <w:rPr>
          <w:del w:id="245" w:author="P0162426" w:date="2022-11-14T13:40:00Z"/>
          <w:rFonts w:ascii="ＭＳ ゴシック" w:eastAsia="ＭＳ ゴシック" w:hAnsi="ＭＳ ゴシック"/>
        </w:rPr>
        <w:pPrChange w:id="246" w:author="P0162426" w:date="2022-11-14T13:40:00Z">
          <w:pPr>
            <w:ind w:firstLine="284"/>
          </w:pPr>
        </w:pPrChange>
      </w:pPr>
    </w:p>
    <w:p w14:paraId="3DB9BA40" w14:textId="61BDFCDF" w:rsidR="009135D0" w:rsidRPr="00445F37" w:rsidDel="0016685B" w:rsidRDefault="009135D0">
      <w:pPr>
        <w:ind w:firstLineChars="100" w:firstLine="210"/>
        <w:rPr>
          <w:del w:id="247" w:author="P0162426" w:date="2022-11-14T13:40:00Z"/>
          <w:rFonts w:ascii="ＭＳ ゴシック" w:eastAsia="ＭＳ ゴシック" w:hAnsi="ＭＳ ゴシック"/>
        </w:rPr>
        <w:pPrChange w:id="248" w:author="P0162426" w:date="2022-11-14T13:40:00Z">
          <w:pPr>
            <w:ind w:firstLine="284"/>
          </w:pPr>
        </w:pPrChange>
      </w:pPr>
      <w:del w:id="249" w:author="P0162426" w:date="2022-11-14T13:40:00Z">
        <w:r w:rsidRPr="009135D0" w:rsidDel="0016685B">
          <w:rPr>
            <w:rFonts w:hint="eastAsia"/>
            <w:noProof/>
          </w:rPr>
          <w:drawing>
            <wp:inline distT="0" distB="0" distL="0" distR="0" wp14:anchorId="258AE090" wp14:editId="3CF3F601">
              <wp:extent cx="6217570" cy="6098665"/>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25405" cy="6106351"/>
                      </a:xfrm>
                      <a:prstGeom prst="rect">
                        <a:avLst/>
                      </a:prstGeom>
                      <a:noFill/>
                      <a:ln>
                        <a:noFill/>
                      </a:ln>
                    </pic:spPr>
                  </pic:pic>
                </a:graphicData>
              </a:graphic>
            </wp:inline>
          </w:drawing>
        </w:r>
      </w:del>
    </w:p>
    <w:p w14:paraId="663E6E18" w14:textId="124BB061" w:rsidR="004B7911" w:rsidDel="0016685B" w:rsidRDefault="009135D0">
      <w:pPr>
        <w:ind w:firstLineChars="100" w:firstLine="210"/>
        <w:rPr>
          <w:del w:id="250" w:author="P0162426" w:date="2022-11-14T13:40:00Z"/>
          <w:rFonts w:ascii="ＭＳ ゴシック" w:eastAsia="ＭＳ ゴシック" w:hAnsi="ＭＳ ゴシック"/>
        </w:rPr>
        <w:pPrChange w:id="251" w:author="P0162426" w:date="2022-11-14T13:40:00Z">
          <w:pPr/>
        </w:pPrChange>
      </w:pPr>
      <w:del w:id="252" w:author="P0162426" w:date="2022-11-14T13:40:00Z">
        <w:r w:rsidDel="0016685B">
          <w:rPr>
            <w:noProof/>
          </w:rPr>
          <mc:AlternateContent>
            <mc:Choice Requires="wps">
              <w:drawing>
                <wp:anchor distT="0" distB="0" distL="114300" distR="114300" simplePos="0" relativeHeight="252102656" behindDoc="0" locked="0" layoutInCell="1" allowOverlap="1" wp14:anchorId="7754EBD3" wp14:editId="4F17EE9F">
                  <wp:simplePos x="0" y="0"/>
                  <wp:positionH relativeFrom="column">
                    <wp:posOffset>182812</wp:posOffset>
                  </wp:positionH>
                  <wp:positionV relativeFrom="paragraph">
                    <wp:posOffset>223493</wp:posOffset>
                  </wp:positionV>
                  <wp:extent cx="6089515" cy="1129670"/>
                  <wp:effectExtent l="0" t="0" r="26035" b="13335"/>
                  <wp:wrapNone/>
                  <wp:docPr id="228" name="吹き出し: 角を丸めた四角形 1"/>
                  <wp:cNvGraphicFramePr/>
                  <a:graphic xmlns:a="http://schemas.openxmlformats.org/drawingml/2006/main">
                    <a:graphicData uri="http://schemas.microsoft.com/office/word/2010/wordprocessingShape">
                      <wps:wsp>
                        <wps:cNvSpPr/>
                        <wps:spPr>
                          <a:xfrm>
                            <a:off x="0" y="0"/>
                            <a:ext cx="6089515" cy="1129670"/>
                          </a:xfrm>
                          <a:prstGeom prst="wedgeRoundRectCallout">
                            <a:avLst>
                              <a:gd name="adj1" fmla="val -15887"/>
                              <a:gd name="adj2" fmla="val 2811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AF424EE" w14:textId="77777777" w:rsidR="009135D0" w:rsidRPr="000725E3" w:rsidRDefault="009135D0" w:rsidP="009135D0">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1339A03F"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24C55167" w14:textId="77777777" w:rsidR="009135D0" w:rsidRPr="000725E3" w:rsidRDefault="009135D0" w:rsidP="009135D0">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40D09EF4"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754EB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116" type="#_x0000_t62" style="position:absolute;left:0;text-align:left;margin-left:14.4pt;margin-top:17.6pt;width:479.5pt;height:88.9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" adj="7368,16872" fillcolor="window" strokecolor="windowText" strokeweight="1pt">
                  <v:textbox>
                    <w:txbxContent>
                      <w:p w14:paraId="4AF424EE" w14:textId="77777777" w:rsidR="009135D0" w:rsidRPr="000725E3" w:rsidRDefault="009135D0" w:rsidP="009135D0">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1339A03F"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24C55167" w14:textId="77777777" w:rsidR="009135D0" w:rsidRPr="000725E3" w:rsidRDefault="009135D0" w:rsidP="009135D0">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40D09EF4" w14:textId="77777777" w:rsidR="009135D0" w:rsidRPr="000725E3" w:rsidRDefault="009135D0" w:rsidP="009135D0">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v:textbox>
                </v:shape>
              </w:pict>
            </mc:Fallback>
          </mc:AlternateContent>
        </w:r>
      </w:del>
    </w:p>
    <w:p w14:paraId="233286D8" w14:textId="0A71EA8C" w:rsidR="001D13B6" w:rsidDel="0016685B" w:rsidRDefault="001D13B6">
      <w:pPr>
        <w:ind w:firstLineChars="100" w:firstLine="210"/>
        <w:rPr>
          <w:del w:id="253" w:author="P0162426" w:date="2022-11-14T13:40:00Z"/>
          <w:rFonts w:ascii="ＭＳ ゴシック" w:eastAsia="ＭＳ ゴシック" w:hAnsi="ＭＳ ゴシック"/>
        </w:rPr>
        <w:pPrChange w:id="254" w:author="P0162426" w:date="2022-11-14T13:40:00Z">
          <w:pPr/>
        </w:pPrChange>
      </w:pPr>
    </w:p>
    <w:p w14:paraId="1185921C" w14:textId="4F3FA88B" w:rsidR="001D13B6" w:rsidDel="0016685B" w:rsidRDefault="001D13B6">
      <w:pPr>
        <w:ind w:firstLineChars="100" w:firstLine="210"/>
        <w:rPr>
          <w:del w:id="255" w:author="P0162426" w:date="2022-11-14T13:40:00Z"/>
          <w:rFonts w:ascii="ＭＳ ゴシック" w:eastAsia="ＭＳ ゴシック" w:hAnsi="ＭＳ ゴシック"/>
        </w:rPr>
        <w:pPrChange w:id="256" w:author="P0162426" w:date="2022-11-14T13:40:00Z">
          <w:pPr/>
        </w:pPrChange>
      </w:pPr>
    </w:p>
    <w:p w14:paraId="413AEA98" w14:textId="5831B25D" w:rsidR="001D13B6" w:rsidDel="0016685B" w:rsidRDefault="001D13B6">
      <w:pPr>
        <w:ind w:firstLineChars="100" w:firstLine="210"/>
        <w:rPr>
          <w:del w:id="257" w:author="P0162426" w:date="2022-11-14T13:40:00Z"/>
          <w:rFonts w:ascii="ＭＳ ゴシック" w:eastAsia="ＭＳ ゴシック" w:hAnsi="ＭＳ ゴシック"/>
        </w:rPr>
        <w:pPrChange w:id="258" w:author="P0162426" w:date="2022-11-14T13:40:00Z">
          <w:pPr/>
        </w:pPrChange>
      </w:pPr>
    </w:p>
    <w:p w14:paraId="0D578336" w14:textId="059479C6" w:rsidR="001D13B6" w:rsidDel="0016685B" w:rsidRDefault="001D13B6">
      <w:pPr>
        <w:ind w:firstLineChars="100" w:firstLine="210"/>
        <w:rPr>
          <w:del w:id="259" w:author="P0162426" w:date="2022-11-14T13:40:00Z"/>
          <w:rFonts w:ascii="ＭＳ ゴシック" w:eastAsia="ＭＳ ゴシック" w:hAnsi="ＭＳ ゴシック"/>
        </w:rPr>
        <w:pPrChange w:id="260" w:author="P0162426" w:date="2022-11-14T13:40:00Z">
          <w:pPr/>
        </w:pPrChange>
      </w:pPr>
    </w:p>
    <w:p w14:paraId="201F9FDE" w14:textId="2C104832" w:rsidR="001D13B6" w:rsidDel="0016685B" w:rsidRDefault="001D13B6">
      <w:pPr>
        <w:ind w:firstLineChars="100" w:firstLine="210"/>
        <w:rPr>
          <w:del w:id="261" w:author="P0162426" w:date="2022-11-14T13:40:00Z"/>
          <w:rFonts w:ascii="ＭＳ ゴシック" w:eastAsia="ＭＳ ゴシック" w:hAnsi="ＭＳ ゴシック"/>
        </w:rPr>
        <w:pPrChange w:id="262" w:author="P0162426" w:date="2022-11-14T13:40:00Z">
          <w:pPr/>
        </w:pPrChange>
      </w:pPr>
    </w:p>
    <w:p w14:paraId="60DF161C" w14:textId="07AE6089" w:rsidR="001D13B6" w:rsidDel="0016685B" w:rsidRDefault="001D13B6">
      <w:pPr>
        <w:ind w:firstLineChars="100" w:firstLine="210"/>
        <w:rPr>
          <w:del w:id="263" w:author="P0162426" w:date="2022-11-14T13:40:00Z"/>
          <w:rFonts w:ascii="ＭＳ ゴシック" w:eastAsia="ＭＳ ゴシック" w:hAnsi="ＭＳ ゴシック"/>
        </w:rPr>
        <w:pPrChange w:id="264" w:author="P0162426" w:date="2022-11-14T13:40:00Z">
          <w:pPr/>
        </w:pPrChange>
      </w:pPr>
    </w:p>
    <w:p w14:paraId="265E3064" w14:textId="47BA2E5A" w:rsidR="001D13B6" w:rsidDel="0016685B" w:rsidRDefault="001D13B6">
      <w:pPr>
        <w:ind w:firstLineChars="100" w:firstLine="210"/>
        <w:rPr>
          <w:del w:id="265" w:author="P0162426" w:date="2022-11-14T13:40:00Z"/>
          <w:rFonts w:ascii="ＭＳ ゴシック" w:eastAsia="ＭＳ ゴシック" w:hAnsi="ＭＳ ゴシック"/>
        </w:rPr>
        <w:pPrChange w:id="266" w:author="P0162426" w:date="2022-11-14T13:40:00Z">
          <w:pPr/>
        </w:pPrChange>
      </w:pPr>
    </w:p>
    <w:p w14:paraId="0BEAF8BE" w14:textId="4C911094" w:rsidR="001D13B6" w:rsidRPr="00445F37" w:rsidDel="0016685B" w:rsidRDefault="001D13B6">
      <w:pPr>
        <w:ind w:firstLineChars="100" w:firstLine="210"/>
        <w:rPr>
          <w:del w:id="267" w:author="P0162426" w:date="2022-11-14T13:40:00Z"/>
          <w:rFonts w:ascii="ＭＳ ゴシック" w:eastAsia="ＭＳ ゴシック" w:hAnsi="ＭＳ ゴシック"/>
        </w:rPr>
        <w:pPrChange w:id="268" w:author="P0162426" w:date="2022-11-14T13:40:00Z">
          <w:pPr/>
        </w:pPrChange>
      </w:pPr>
    </w:p>
    <w:p w14:paraId="5674EBBE" w14:textId="7435EE74" w:rsidR="004B7911" w:rsidRPr="00445F37" w:rsidDel="0016685B" w:rsidRDefault="004B7911">
      <w:pPr>
        <w:ind w:firstLineChars="100" w:firstLine="240"/>
        <w:rPr>
          <w:del w:id="269" w:author="P0162426" w:date="2022-11-14T13:40:00Z"/>
          <w:rFonts w:ascii="ＭＳ ゴシック" w:eastAsia="ＭＳ ゴシック" w:hAnsi="ＭＳ ゴシック"/>
          <w:sz w:val="24"/>
          <w:szCs w:val="24"/>
        </w:rPr>
        <w:sectPr w:rsidR="004B7911" w:rsidRPr="00445F37" w:rsidDel="0016685B" w:rsidSect="0016685B">
          <w:pgSz w:w="11906" w:h="16838"/>
          <w:pgMar w:top="1134" w:right="907" w:bottom="1021" w:left="907" w:header="851" w:footer="227" w:gutter="0"/>
          <w:cols w:space="425"/>
          <w:docGrid w:type="lines" w:linePitch="360"/>
          <w:sectPrChange w:id="270" w:author="P0162426" w:date="2022-11-14T13:40:00Z">
            <w:sectPr w:rsidR="004B7911" w:rsidRPr="00445F37" w:rsidDel="0016685B" w:rsidSect="0016685B">
              <w:pgMar w:top="1134" w:right="907" w:bottom="1021" w:left="907" w:header="851" w:footer="283" w:gutter="0"/>
            </w:sectPr>
          </w:sectPrChange>
        </w:sectPr>
        <w:pPrChange w:id="271" w:author="P0162426" w:date="2022-11-14T13:40:00Z">
          <w:pPr/>
        </w:pPrChange>
      </w:pPr>
    </w:p>
    <w:p w14:paraId="5E84BB87" w14:textId="29066A2B" w:rsidR="004B7911" w:rsidRPr="005B3222" w:rsidDel="0016685B" w:rsidRDefault="004B7911">
      <w:pPr>
        <w:ind w:firstLineChars="100" w:firstLine="261"/>
        <w:rPr>
          <w:del w:id="272" w:author="P0162426" w:date="2022-11-14T13:40:00Z"/>
          <w:rFonts w:ascii="ＭＳ ゴシック" w:eastAsia="ＭＳ ゴシック" w:hAnsi="ＭＳ ゴシック"/>
          <w:b/>
          <w:sz w:val="24"/>
          <w:szCs w:val="24"/>
        </w:rPr>
        <w:pPrChange w:id="273" w:author="P0162426" w:date="2022-11-14T13:40:00Z">
          <w:pPr/>
        </w:pPrChange>
      </w:pPr>
      <w:del w:id="274" w:author="P0162426" w:date="2022-11-14T13:40:00Z">
        <w:r w:rsidRPr="005B3222" w:rsidDel="0016685B">
          <w:rPr>
            <w:rFonts w:ascii="ＭＳ ゴシック" w:eastAsia="ＭＳ ゴシック" w:hAnsi="ＭＳ ゴシック"/>
            <w:b/>
            <w:color w:val="FF0000"/>
            <w:sz w:val="26"/>
            <w:szCs w:val="26"/>
          </w:rPr>
          <w:delText>既存の名簿等がある場合は、それを</w:delText>
        </w:r>
        <w:r w:rsidRPr="005B3222" w:rsidDel="0016685B">
          <w:rPr>
            <w:rFonts w:ascii="ＭＳ ゴシック" w:eastAsia="ＭＳ ゴシック" w:hAnsi="ＭＳ ゴシック" w:hint="eastAsia"/>
            <w:b/>
            <w:color w:val="FF0000"/>
            <w:sz w:val="26"/>
            <w:szCs w:val="26"/>
          </w:rPr>
          <w:delText>活用してもよい</w:delText>
        </w:r>
        <w:r w:rsidRPr="005B3222" w:rsidDel="0016685B">
          <w:rPr>
            <w:rFonts w:ascii="ＭＳ ゴシック" w:eastAsia="ＭＳ ゴシック" w:hAnsi="ＭＳ ゴシック"/>
            <w:b/>
            <w:color w:val="FF0000"/>
            <w:sz w:val="26"/>
            <w:szCs w:val="26"/>
          </w:rPr>
          <w:delText>。</w:delText>
        </w:r>
        <w:r w:rsidRPr="005B3222" w:rsidDel="0016685B">
          <w:rPr>
            <w:rFonts w:ascii="ＭＳ ゴシック" w:eastAsia="ＭＳ ゴシック" w:hAnsi="ＭＳ ゴシック"/>
            <w:b/>
            <w:noProof/>
            <w:sz w:val="24"/>
            <w:szCs w:val="24"/>
          </w:rPr>
          <mc:AlternateContent>
            <mc:Choice Requires="wps">
              <w:drawing>
                <wp:anchor distT="45720" distB="45720" distL="114300" distR="114300" simplePos="0" relativeHeight="251984896" behindDoc="0" locked="1" layoutInCell="1" allowOverlap="1" wp14:anchorId="773E193B" wp14:editId="1750E11D">
                  <wp:simplePos x="0" y="0"/>
                  <wp:positionH relativeFrom="column">
                    <wp:posOffset>5625465</wp:posOffset>
                  </wp:positionH>
                  <wp:positionV relativeFrom="paragraph">
                    <wp:posOffset>0</wp:posOffset>
                  </wp:positionV>
                  <wp:extent cx="791845" cy="323850"/>
                  <wp:effectExtent l="0" t="0" r="27305" b="19050"/>
                  <wp:wrapSquare wrapText="bothSides"/>
                  <wp:docPr id="35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671C1E35" w14:textId="1B8C16D0" w:rsidR="00F55B60" w:rsidRPr="0053662C" w:rsidRDefault="00F55B60" w:rsidP="004B7911">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E193B" id="Text Box 174" o:spid="_x0000_s1117" type="#_x0000_t202" style="position:absolute;left:0;text-align:left;margin-left:442.95pt;margin-top:0;width:62.35pt;height:25.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" fillcolor="#ffff9b">
                  <v:textbox>
                    <w:txbxContent>
                      <w:p w14:paraId="671C1E35" w14:textId="1B8C16D0" w:rsidR="00F55B60" w:rsidRPr="0053662C" w:rsidRDefault="00F55B60" w:rsidP="004B7911">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様式１２</w:t>
                        </w:r>
                      </w:p>
                    </w:txbxContent>
                  </v:textbox>
                  <w10:wrap type="square"/>
                  <w10:anchorlock/>
                </v:shape>
              </w:pict>
            </mc:Fallback>
          </mc:AlternateContent>
        </w:r>
      </w:del>
    </w:p>
    <w:p w14:paraId="251B0C47" w14:textId="70969083" w:rsidR="004B7911" w:rsidRPr="005B3222" w:rsidDel="0016685B" w:rsidRDefault="004B7911">
      <w:pPr>
        <w:ind w:firstLineChars="100" w:firstLine="261"/>
        <w:rPr>
          <w:del w:id="275" w:author="P0162426" w:date="2022-11-14T13:40:00Z"/>
          <w:rFonts w:ascii="ＭＳ ゴシック" w:eastAsia="ＭＳ ゴシック" w:hAnsi="ＭＳ ゴシック"/>
          <w:b/>
          <w:bCs/>
          <w:sz w:val="26"/>
          <w:szCs w:val="26"/>
        </w:rPr>
        <w:pPrChange w:id="276" w:author="P0162426" w:date="2022-11-14T13:40:00Z">
          <w:pPr/>
        </w:pPrChange>
      </w:pPr>
      <w:bookmarkStart w:id="277" w:name="_Hlk83291477"/>
      <w:del w:id="278" w:author="P0162426" w:date="2022-11-14T13:40:00Z">
        <w:r w:rsidRPr="005B3222" w:rsidDel="0016685B">
          <w:rPr>
            <w:rFonts w:ascii="ＭＳ ゴシック" w:eastAsia="ＭＳ ゴシック" w:hAnsi="ＭＳ ゴシック"/>
            <w:b/>
            <w:bCs/>
            <w:sz w:val="26"/>
            <w:szCs w:val="26"/>
          </w:rPr>
          <w:delText>１５　防災体制一覧表</w:delText>
        </w:r>
      </w:del>
    </w:p>
    <w:p w14:paraId="19B2B84B" w14:textId="5B32DD8F" w:rsidR="004B7911" w:rsidRPr="007721B2" w:rsidDel="0016685B" w:rsidRDefault="004B7911">
      <w:pPr>
        <w:ind w:firstLineChars="100" w:firstLine="261"/>
        <w:rPr>
          <w:del w:id="279" w:author="P0162426" w:date="2022-11-14T13:40:00Z"/>
          <w:rFonts w:ascii="ＭＳ ゴシック" w:eastAsia="ＭＳ ゴシック" w:hAnsi="ＭＳ ゴシック"/>
          <w:b/>
          <w:bCs/>
          <w:sz w:val="26"/>
          <w:szCs w:val="26"/>
        </w:rPr>
        <w:pPrChange w:id="280" w:author="P0162426" w:date="2022-11-14T13:40:00Z">
          <w:pPr/>
        </w:pPrChange>
      </w:pPr>
    </w:p>
    <w:p w14:paraId="7854C712" w14:textId="61A8BFA2" w:rsidR="004B7911" w:rsidRPr="00445F37" w:rsidDel="0016685B" w:rsidRDefault="00D557D9">
      <w:pPr>
        <w:ind w:firstLineChars="100" w:firstLine="240"/>
        <w:rPr>
          <w:del w:id="281" w:author="P0162426" w:date="2022-11-14T13:40:00Z"/>
          <w:rFonts w:ascii="ＭＳ ゴシック" w:eastAsia="ＭＳ ゴシック" w:hAnsi="ＭＳ ゴシック"/>
          <w:sz w:val="24"/>
          <w:szCs w:val="24"/>
        </w:rPr>
      </w:pPr>
      <w:del w:id="282" w:author="P0162426" w:date="2022-11-14T13:40:00Z">
        <w:r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0256" behindDoc="0" locked="0" layoutInCell="1" allowOverlap="1" wp14:anchorId="4A1F0ED7" wp14:editId="7CF840D5">
                  <wp:simplePos x="0" y="0"/>
                  <wp:positionH relativeFrom="column">
                    <wp:posOffset>2743200</wp:posOffset>
                  </wp:positionH>
                  <wp:positionV relativeFrom="paragraph">
                    <wp:posOffset>90894</wp:posOffset>
                  </wp:positionV>
                  <wp:extent cx="863600" cy="32385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3850"/>
                          </a:xfrm>
                          <a:prstGeom prst="rect">
                            <a:avLst/>
                          </a:prstGeom>
                          <a:solidFill>
                            <a:srgbClr val="ED7D31">
                              <a:lumMod val="20000"/>
                              <a:lumOff val="80000"/>
                            </a:srgbClr>
                          </a:solidFill>
                          <a:ln w="9525">
                            <a:noFill/>
                            <a:miter lim="800000"/>
                            <a:headEnd/>
                            <a:tailEnd/>
                          </a:ln>
                        </wps:spPr>
                        <wps:txbx>
                          <w:txbxContent>
                            <w:p w14:paraId="4E088749" w14:textId="5FACE17F"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教頭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F0ED7" id="_x0000_s1118" type="#_x0000_t202" style="position:absolute;left:0;text-align:left;margin-left:3in;margin-top:7.15pt;width:68pt;height:25.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" fillcolor="#fbe5d6" stroked="f">
                  <v:textbox>
                    <w:txbxContent>
                      <w:p w14:paraId="4E088749" w14:textId="5FACE17F"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教頭</w:t>
                        </w:r>
                      </w:p>
                    </w:txbxContent>
                  </v:textbox>
                </v:shape>
              </w:pict>
            </mc:Fallback>
          </mc:AlternateContent>
        </w:r>
        <w:r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1999232" behindDoc="0" locked="0" layoutInCell="1" allowOverlap="1" wp14:anchorId="6D8F1253" wp14:editId="75169233">
                  <wp:simplePos x="0" y="0"/>
                  <wp:positionH relativeFrom="column">
                    <wp:posOffset>1049655</wp:posOffset>
                  </wp:positionH>
                  <wp:positionV relativeFrom="paragraph">
                    <wp:posOffset>90894</wp:posOffset>
                  </wp:positionV>
                  <wp:extent cx="89979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solidFill>
                            <a:schemeClr val="accent2">
                              <a:lumMod val="20000"/>
                              <a:lumOff val="80000"/>
                            </a:schemeClr>
                          </a:solidFill>
                          <a:ln w="9525">
                            <a:noFill/>
                            <a:miter lim="800000"/>
                            <a:headEnd/>
                            <a:tailEnd/>
                          </a:ln>
                        </wps:spPr>
                        <wps:txbx>
                          <w:txbxContent>
                            <w:p w14:paraId="62F72561" w14:textId="6535BEE0"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校長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8F1253" id="_x0000_s1119" type="#_x0000_t202" style="position:absolute;left:0;text-align:left;margin-left:82.65pt;margin-top:7.15pt;width:70.85pt;height:25.5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" fillcolor="#fbe4d5 [661]" stroked="f">
                  <v:textbox>
                    <w:txbxContent>
                      <w:p w14:paraId="62F72561" w14:textId="6535BEE0" w:rsidR="00F55B60" w:rsidRPr="00DD440D" w:rsidRDefault="00F55B60" w:rsidP="004B7911">
                        <w:pPr>
                          <w:rPr>
                            <w:rFonts w:ascii="ＭＳ ゴシック" w:eastAsia="ＭＳ ゴシック" w:hAnsi="ＭＳ ゴシック"/>
                            <w:color w:val="808080" w:themeColor="background1" w:themeShade="80"/>
                            <w:sz w:val="24"/>
                            <w:szCs w:val="24"/>
                          </w:rPr>
                        </w:pPr>
                        <w:r w:rsidRPr="00DD440D">
                          <w:rPr>
                            <w:rFonts w:ascii="ＭＳ ゴシック" w:eastAsia="ＭＳ ゴシック" w:hAnsi="ＭＳ ゴシック" w:hint="eastAsia"/>
                            <w:color w:val="808080" w:themeColor="background1" w:themeShade="80"/>
                            <w:sz w:val="24"/>
                            <w:szCs w:val="24"/>
                          </w:rPr>
                          <w:t>校長</w:t>
                        </w: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9712" behindDoc="0" locked="0" layoutInCell="1" allowOverlap="1" wp14:anchorId="4C271E23" wp14:editId="13BC0D78">
                  <wp:simplePos x="0" y="0"/>
                  <wp:positionH relativeFrom="column">
                    <wp:posOffset>5084356</wp:posOffset>
                  </wp:positionH>
                  <wp:positionV relativeFrom="paragraph">
                    <wp:posOffset>7697470</wp:posOffset>
                  </wp:positionV>
                  <wp:extent cx="1169670" cy="179705"/>
                  <wp:effectExtent l="0" t="0" r="0" b="0"/>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CBFD54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71E23" id="_x0000_s1120" type="#_x0000_t202" style="position:absolute;left:0;text-align:left;margin-left:400.35pt;margin-top:606.1pt;width:92.1pt;height:14.15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gtKAIAADc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" fillcolor="#fbe5d6" stroked="f">
                  <v:textbox>
                    <w:txbxContent>
                      <w:p w14:paraId="3CBFD549"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8688" behindDoc="0" locked="0" layoutInCell="1" allowOverlap="1" wp14:anchorId="305D6586" wp14:editId="0A0C909D">
                  <wp:simplePos x="0" y="0"/>
                  <wp:positionH relativeFrom="column">
                    <wp:posOffset>5093424</wp:posOffset>
                  </wp:positionH>
                  <wp:positionV relativeFrom="paragraph">
                    <wp:posOffset>7470140</wp:posOffset>
                  </wp:positionV>
                  <wp:extent cx="1169670" cy="17970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6618EE"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6586" id="_x0000_s1121" type="#_x0000_t202" style="position:absolute;left:0;text-align:left;margin-left:401.05pt;margin-top:588.2pt;width:92.1pt;height:14.15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b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" fillcolor="#fbe5d6" stroked="f">
                  <v:textbox>
                    <w:txbxContent>
                      <w:p w14:paraId="266618EE"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0736" behindDoc="0" locked="0" layoutInCell="1" allowOverlap="1" wp14:anchorId="1F147CBA" wp14:editId="7001AD0E">
                  <wp:simplePos x="0" y="0"/>
                  <wp:positionH relativeFrom="column">
                    <wp:posOffset>5090706</wp:posOffset>
                  </wp:positionH>
                  <wp:positionV relativeFrom="paragraph">
                    <wp:posOffset>7230110</wp:posOffset>
                  </wp:positionV>
                  <wp:extent cx="1169670" cy="179705"/>
                  <wp:effectExtent l="0" t="0" r="0" b="0"/>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5D719E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47CBA" id="_x0000_s1122" type="#_x0000_t202" style="position:absolute;left:0;text-align:left;margin-left:400.85pt;margin-top:569.3pt;width:92.1pt;height:14.15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bKA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" fillcolor="#fbe5d6" stroked="f">
                  <v:textbox>
                    <w:txbxContent>
                      <w:p w14:paraId="35D719E9"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1760" behindDoc="0" locked="0" layoutInCell="1" allowOverlap="1" wp14:anchorId="0B58E8DA" wp14:editId="6CE9A2EC">
                  <wp:simplePos x="0" y="0"/>
                  <wp:positionH relativeFrom="column">
                    <wp:posOffset>5088344</wp:posOffset>
                  </wp:positionH>
                  <wp:positionV relativeFrom="paragraph">
                    <wp:posOffset>6986905</wp:posOffset>
                  </wp:positionV>
                  <wp:extent cx="1169670" cy="17970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809C302"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E8DA" id="_x0000_s1123" type="#_x0000_t202" style="position:absolute;left:0;text-align:left;margin-left:400.65pt;margin-top:550.15pt;width:92.1pt;height:14.15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xtKA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" fillcolor="#fbe5d6" stroked="f">
                  <v:textbox>
                    <w:txbxContent>
                      <w:p w14:paraId="1809C302"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2784" behindDoc="0" locked="0" layoutInCell="1" allowOverlap="1" wp14:anchorId="5A1C2C9F" wp14:editId="05E8B764">
                  <wp:simplePos x="0" y="0"/>
                  <wp:positionH relativeFrom="column">
                    <wp:posOffset>5093246</wp:posOffset>
                  </wp:positionH>
                  <wp:positionV relativeFrom="paragraph">
                    <wp:posOffset>6755765</wp:posOffset>
                  </wp:positionV>
                  <wp:extent cx="1169670" cy="179705"/>
                  <wp:effectExtent l="0" t="0" r="0" b="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98AE28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C2C9F" id="_x0000_s1124" type="#_x0000_t202" style="position:absolute;left:0;text-align:left;margin-left:401.05pt;margin-top:531.95pt;width:92.1pt;height:14.15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6s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" fillcolor="#fbe5d6" stroked="f">
                  <v:textbox>
                    <w:txbxContent>
                      <w:p w14:paraId="498AE28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3808" behindDoc="0" locked="0" layoutInCell="1" allowOverlap="1" wp14:anchorId="4BD032D2" wp14:editId="0D3A84AC">
                  <wp:simplePos x="0" y="0"/>
                  <wp:positionH relativeFrom="column">
                    <wp:posOffset>5090884</wp:posOffset>
                  </wp:positionH>
                  <wp:positionV relativeFrom="paragraph">
                    <wp:posOffset>6518275</wp:posOffset>
                  </wp:positionV>
                  <wp:extent cx="1169670" cy="179705"/>
                  <wp:effectExtent l="0" t="0" r="0" b="0"/>
                  <wp:wrapNone/>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40D5E31"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032D2" id="_x0000_s1125" type="#_x0000_t202" style="position:absolute;left:0;text-align:left;margin-left:400.85pt;margin-top:513.25pt;width:92.1pt;height:14.15pt;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" fillcolor="#fbe5d6" stroked="f">
                  <v:textbox>
                    <w:txbxContent>
                      <w:p w14:paraId="340D5E31"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0496" behindDoc="0" locked="0" layoutInCell="1" allowOverlap="1" wp14:anchorId="190080EB" wp14:editId="435E8752">
                  <wp:simplePos x="0" y="0"/>
                  <wp:positionH relativeFrom="column">
                    <wp:posOffset>5088166</wp:posOffset>
                  </wp:positionH>
                  <wp:positionV relativeFrom="paragraph">
                    <wp:posOffset>6281420</wp:posOffset>
                  </wp:positionV>
                  <wp:extent cx="1169670" cy="179705"/>
                  <wp:effectExtent l="0" t="0" r="0" b="0"/>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0A2F4DE"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080EB" id="_x0000_s1126" type="#_x0000_t202" style="position:absolute;left:0;text-align:left;margin-left:400.65pt;margin-top:494.6pt;width:92.1pt;height:14.15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r0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" fillcolor="#fbe5d6" stroked="f">
                  <v:textbox>
                    <w:txbxContent>
                      <w:p w14:paraId="50A2F4DE"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5616" behindDoc="0" locked="0" layoutInCell="1" allowOverlap="1" wp14:anchorId="1C7A275D" wp14:editId="1544D4B5">
                  <wp:simplePos x="0" y="0"/>
                  <wp:positionH relativeFrom="column">
                    <wp:posOffset>5099050</wp:posOffset>
                  </wp:positionH>
                  <wp:positionV relativeFrom="paragraph">
                    <wp:posOffset>4930229</wp:posOffset>
                  </wp:positionV>
                  <wp:extent cx="1169670" cy="179705"/>
                  <wp:effectExtent l="0" t="0" r="0" b="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083636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A275D" id="_x0000_s1127" type="#_x0000_t202" style="position:absolute;left:0;text-align:left;margin-left:401.5pt;margin-top:388.2pt;width:92.1pt;height:14.15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QC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" fillcolor="#fbe5d6" stroked="f">
                  <v:textbox>
                    <w:txbxContent>
                      <w:p w14:paraId="0083636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6640" behindDoc="0" locked="0" layoutInCell="1" allowOverlap="1" wp14:anchorId="0CA0E6E5" wp14:editId="13C68914">
                  <wp:simplePos x="0" y="0"/>
                  <wp:positionH relativeFrom="column">
                    <wp:posOffset>5094605</wp:posOffset>
                  </wp:positionH>
                  <wp:positionV relativeFrom="paragraph">
                    <wp:posOffset>5165814</wp:posOffset>
                  </wp:positionV>
                  <wp:extent cx="1169670" cy="179705"/>
                  <wp:effectExtent l="0" t="0" r="0" b="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6682801"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0E6E5" id="_x0000_s1128" type="#_x0000_t202" style="position:absolute;left:0;text-align:left;margin-left:401.15pt;margin-top:406.75pt;width:92.1pt;height:14.15pt;z-index:25201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bD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" fillcolor="#fbe5d6" stroked="f">
                  <v:textbox>
                    <w:txbxContent>
                      <w:p w14:paraId="56682801"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4592" behindDoc="0" locked="0" layoutInCell="1" allowOverlap="1" wp14:anchorId="42858C59" wp14:editId="18660222">
                  <wp:simplePos x="0" y="0"/>
                  <wp:positionH relativeFrom="column">
                    <wp:posOffset>5092789</wp:posOffset>
                  </wp:positionH>
                  <wp:positionV relativeFrom="paragraph">
                    <wp:posOffset>4693920</wp:posOffset>
                  </wp:positionV>
                  <wp:extent cx="1169670" cy="179705"/>
                  <wp:effectExtent l="0" t="0" r="0" b="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589BD1D"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58C59" id="_x0000_s1129" type="#_x0000_t202" style="position:absolute;left:0;text-align:left;margin-left:401pt;margin-top:369.6pt;width:92.1pt;height:14.15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" fillcolor="#fbe5d6" stroked="f">
                  <v:textbox>
                    <w:txbxContent>
                      <w:p w14:paraId="7589BD1D"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3568" behindDoc="0" locked="0" layoutInCell="1" allowOverlap="1" wp14:anchorId="1C6C96FD" wp14:editId="0CE92A13">
                  <wp:simplePos x="0" y="0"/>
                  <wp:positionH relativeFrom="column">
                    <wp:posOffset>5095151</wp:posOffset>
                  </wp:positionH>
                  <wp:positionV relativeFrom="paragraph">
                    <wp:posOffset>4458970</wp:posOffset>
                  </wp:positionV>
                  <wp:extent cx="1169670" cy="179705"/>
                  <wp:effectExtent l="0" t="0" r="0" b="0"/>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181F26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96FD" id="_x0000_s1130" type="#_x0000_t202" style="position:absolute;left:0;text-align:left;margin-left:401.2pt;margin-top:351.1pt;width:92.1pt;height:14.15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NFKAIAADc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" fillcolor="#fbe5d6" stroked="f">
                  <v:textbox>
                    <w:txbxContent>
                      <w:p w14:paraId="0181F269"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9472" behindDoc="0" locked="0" layoutInCell="1" allowOverlap="1" wp14:anchorId="67FFDD49" wp14:editId="5DD9372C">
                  <wp:simplePos x="0" y="0"/>
                  <wp:positionH relativeFrom="column">
                    <wp:posOffset>5090160</wp:posOffset>
                  </wp:positionH>
                  <wp:positionV relativeFrom="paragraph">
                    <wp:posOffset>3748405</wp:posOffset>
                  </wp:positionV>
                  <wp:extent cx="1169670" cy="179705"/>
                  <wp:effectExtent l="0" t="0" r="0" b="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7F7ADB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DD49" id="_x0000_s1131" type="#_x0000_t202" style="position:absolute;left:0;text-align:left;margin-left:400.8pt;margin-top:295.15pt;width:92.1pt;height:14.15pt;z-index:25200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2zKQIAADc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" fillcolor="#fbe5d6" stroked="f">
                  <v:textbox>
                    <w:txbxContent>
                      <w:p w14:paraId="57F7ADB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2544" behindDoc="0" locked="0" layoutInCell="1" allowOverlap="1" wp14:anchorId="71268446" wp14:editId="6DAD63D8">
                  <wp:simplePos x="0" y="0"/>
                  <wp:positionH relativeFrom="column">
                    <wp:posOffset>5084445</wp:posOffset>
                  </wp:positionH>
                  <wp:positionV relativeFrom="paragraph">
                    <wp:posOffset>4215041</wp:posOffset>
                  </wp:positionV>
                  <wp:extent cx="1169670" cy="179705"/>
                  <wp:effectExtent l="0" t="0" r="0" b="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2C41172"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68446" id="_x0000_s1132" type="#_x0000_t202" style="position:absolute;left:0;text-align:left;margin-left:400.35pt;margin-top:331.9pt;width:92.1pt;height:14.1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r0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" fillcolor="#fbe5d6" stroked="f">
                  <v:textbox>
                    <w:txbxContent>
                      <w:p w14:paraId="62C41172"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1520" behindDoc="0" locked="0" layoutInCell="1" allowOverlap="1" wp14:anchorId="2FDC3D65" wp14:editId="2F2C2322">
                  <wp:simplePos x="0" y="0"/>
                  <wp:positionH relativeFrom="column">
                    <wp:posOffset>5100231</wp:posOffset>
                  </wp:positionH>
                  <wp:positionV relativeFrom="paragraph">
                    <wp:posOffset>3986530</wp:posOffset>
                  </wp:positionV>
                  <wp:extent cx="1169670" cy="179705"/>
                  <wp:effectExtent l="0" t="0" r="0" b="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5BA4F92"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C3D65" id="_x0000_s1133" type="#_x0000_t202" style="position:absolute;left:0;text-align:left;margin-left:401.6pt;margin-top:313.9pt;width:92.1pt;height:14.15pt;z-index:25201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C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" fillcolor="#fbe5d6" stroked="f">
                  <v:textbox>
                    <w:txbxContent>
                      <w:p w14:paraId="65BA4F92"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5376" behindDoc="0" locked="0" layoutInCell="1" allowOverlap="1" wp14:anchorId="4B4CA837" wp14:editId="56DE3027">
                  <wp:simplePos x="0" y="0"/>
                  <wp:positionH relativeFrom="column">
                    <wp:posOffset>5097056</wp:posOffset>
                  </wp:positionH>
                  <wp:positionV relativeFrom="paragraph">
                    <wp:posOffset>2625725</wp:posOffset>
                  </wp:positionV>
                  <wp:extent cx="1169670" cy="17970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EEB7567"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CA837" id="_x0000_s1134" type="#_x0000_t202" style="position:absolute;left:0;text-align:left;margin-left:401.35pt;margin-top:206.75pt;width:92.1pt;height:14.15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bD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" fillcolor="#fbe5d6" stroked="f">
                  <v:textbox>
                    <w:txbxContent>
                      <w:p w14:paraId="7EEB7567"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7424" behindDoc="0" locked="0" layoutInCell="1" allowOverlap="1" wp14:anchorId="24EA30C5" wp14:editId="475DBEEC">
                  <wp:simplePos x="0" y="0"/>
                  <wp:positionH relativeFrom="column">
                    <wp:posOffset>5098504</wp:posOffset>
                  </wp:positionH>
                  <wp:positionV relativeFrom="paragraph">
                    <wp:posOffset>2391410</wp:posOffset>
                  </wp:positionV>
                  <wp:extent cx="1169670" cy="17970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1EE2FA1"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A30C5" id="_x0000_s1135" type="#_x0000_t202" style="position:absolute;left:0;text-align:left;margin-left:401.45pt;margin-top:188.3pt;width:92.1pt;height:14.1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" fillcolor="#fbe5d6" stroked="f">
                  <v:textbox>
                    <w:txbxContent>
                      <w:p w14:paraId="71EE2FA1"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6400" behindDoc="0" locked="0" layoutInCell="1" allowOverlap="1" wp14:anchorId="727236E7" wp14:editId="22B12D96">
                  <wp:simplePos x="0" y="0"/>
                  <wp:positionH relativeFrom="column">
                    <wp:posOffset>5088166</wp:posOffset>
                  </wp:positionH>
                  <wp:positionV relativeFrom="paragraph">
                    <wp:posOffset>2152015</wp:posOffset>
                  </wp:positionV>
                  <wp:extent cx="1169670" cy="17970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75947A3"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36E7" id="_x0000_s1136" type="#_x0000_t202" style="position:absolute;left:0;text-align:left;margin-left:400.65pt;margin-top:169.45pt;width:92.1pt;height:14.15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Kb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" fillcolor="#fbe5d6" stroked="f">
                  <v:textbox>
                    <w:txbxContent>
                      <w:p w14:paraId="575947A3"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8448" behindDoc="0" locked="0" layoutInCell="1" allowOverlap="1" wp14:anchorId="022E9C1A" wp14:editId="5127454C">
                  <wp:simplePos x="0" y="0"/>
                  <wp:positionH relativeFrom="column">
                    <wp:posOffset>5090706</wp:posOffset>
                  </wp:positionH>
                  <wp:positionV relativeFrom="paragraph">
                    <wp:posOffset>1925320</wp:posOffset>
                  </wp:positionV>
                  <wp:extent cx="1169670" cy="17970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8B88878"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9C1A" id="_x0000_s1137" type="#_x0000_t202" style="position:absolute;left:0;text-align:left;margin-left:400.85pt;margin-top:151.6pt;width:92.1pt;height:14.15pt;z-index:25200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xtKQ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" fillcolor="#fbe5d6" stroked="f">
                  <v:textbox>
                    <w:txbxContent>
                      <w:p w14:paraId="78B88878"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2304" behindDoc="0" locked="0" layoutInCell="1" allowOverlap="1" wp14:anchorId="6A9A42C2" wp14:editId="3B000EA1">
                  <wp:simplePos x="0" y="0"/>
                  <wp:positionH relativeFrom="column">
                    <wp:posOffset>5090706</wp:posOffset>
                  </wp:positionH>
                  <wp:positionV relativeFrom="paragraph">
                    <wp:posOffset>1676400</wp:posOffset>
                  </wp:positionV>
                  <wp:extent cx="1169670" cy="179705"/>
                  <wp:effectExtent l="0" t="0" r="0" b="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ABA492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A42C2" id="_x0000_s1138" type="#_x0000_t202" style="position:absolute;left:0;text-align:left;margin-left:400.85pt;margin-top:132pt;width:92.1pt;height:14.15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6s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" fillcolor="#fbe5d6" stroked="f">
                  <v:textbox>
                    <w:txbxContent>
                      <w:p w14:paraId="0ABA492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3328" behindDoc="0" locked="0" layoutInCell="1" allowOverlap="1" wp14:anchorId="0C3DFD86" wp14:editId="4133B8A6">
                  <wp:simplePos x="0" y="0"/>
                  <wp:positionH relativeFrom="column">
                    <wp:posOffset>5088166</wp:posOffset>
                  </wp:positionH>
                  <wp:positionV relativeFrom="paragraph">
                    <wp:posOffset>1446530</wp:posOffset>
                  </wp:positionV>
                  <wp:extent cx="1169670" cy="179705"/>
                  <wp:effectExtent l="0" t="0" r="0" b="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AEBC815"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FD86" id="_x0000_s1139" type="#_x0000_t202" style="position:absolute;left:0;text-align:left;margin-left:400.65pt;margin-top:113.9pt;width:92.1pt;height:14.15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" fillcolor="#fbe5d6" stroked="f">
                  <v:textbox>
                    <w:txbxContent>
                      <w:p w14:paraId="0AEBC815"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4352" behindDoc="0" locked="0" layoutInCell="1" allowOverlap="1" wp14:anchorId="783F9044" wp14:editId="398E8A59">
                  <wp:simplePos x="0" y="0"/>
                  <wp:positionH relativeFrom="column">
                    <wp:posOffset>5086261</wp:posOffset>
                  </wp:positionH>
                  <wp:positionV relativeFrom="paragraph">
                    <wp:posOffset>1214755</wp:posOffset>
                  </wp:positionV>
                  <wp:extent cx="1169670" cy="179705"/>
                  <wp:effectExtent l="0" t="0" r="0" b="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CB2640"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F9044" id="_x0000_s1140" type="#_x0000_t202" style="position:absolute;left:0;text-align:left;margin-left:400.5pt;margin-top:95.65pt;width:92.1pt;height:14.1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" fillcolor="#fbe5d6" stroked="f">
                  <v:textbox>
                    <w:txbxContent>
                      <w:p w14:paraId="26CB2640"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01280" behindDoc="0" locked="0" layoutInCell="1" allowOverlap="1" wp14:anchorId="2C5E45BC" wp14:editId="37A60920">
                  <wp:simplePos x="0" y="0"/>
                  <wp:positionH relativeFrom="column">
                    <wp:posOffset>5090706</wp:posOffset>
                  </wp:positionH>
                  <wp:positionV relativeFrom="paragraph">
                    <wp:posOffset>978535</wp:posOffset>
                  </wp:positionV>
                  <wp:extent cx="1169670" cy="17970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03056AE"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45BC" id="_x0000_s1141" type="#_x0000_t202" style="position:absolute;left:0;text-align:left;margin-left:400.85pt;margin-top:77.05pt;width:92.1pt;height:14.15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" fillcolor="#fbe5d6" stroked="f">
                  <v:textbox>
                    <w:txbxContent>
                      <w:p w14:paraId="103056AE"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5856" behindDoc="0" locked="0" layoutInCell="1" allowOverlap="1" wp14:anchorId="77B8E391" wp14:editId="0AFF34CE">
                  <wp:simplePos x="0" y="0"/>
                  <wp:positionH relativeFrom="column">
                    <wp:posOffset>5507901</wp:posOffset>
                  </wp:positionH>
                  <wp:positionV relativeFrom="paragraph">
                    <wp:posOffset>7954645</wp:posOffset>
                  </wp:positionV>
                  <wp:extent cx="432000" cy="180000"/>
                  <wp:effectExtent l="0" t="0" r="6350" b="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48FE8684"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8E391" id="_x0000_s1142" type="#_x0000_t202" style="position:absolute;left:0;text-align:left;margin-left:433.7pt;margin-top:626.35pt;width:34pt;height:14.1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TjJA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" fillcolor="#fbe5d6" stroked="f">
                  <v:textbox>
                    <w:txbxContent>
                      <w:p w14:paraId="48FE8684"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24832" behindDoc="0" locked="0" layoutInCell="1" allowOverlap="1" wp14:anchorId="7B997183" wp14:editId="48A4B503">
                  <wp:simplePos x="0" y="0"/>
                  <wp:positionH relativeFrom="column">
                    <wp:posOffset>5514796</wp:posOffset>
                  </wp:positionH>
                  <wp:positionV relativeFrom="paragraph">
                    <wp:posOffset>5418768</wp:posOffset>
                  </wp:positionV>
                  <wp:extent cx="432000" cy="180000"/>
                  <wp:effectExtent l="0" t="0" r="6350" b="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7F32A19D"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7183" id="_x0000_s1143" type="#_x0000_t202" style="position:absolute;left:0;text-align:left;margin-left:434.25pt;margin-top:426.65pt;width:34pt;height:14.15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VJA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" fillcolor="#fbe5d6" stroked="f">
                  <v:textbox>
                    <w:txbxContent>
                      <w:p w14:paraId="7F32A19D" w14:textId="77777777" w:rsidR="00F55B60" w:rsidRPr="006F456A" w:rsidRDefault="00F55B60" w:rsidP="004B7911">
                        <w:pPr>
                          <w:rPr>
                            <w:rFonts w:ascii="ＭＳ 明朝" w:eastAsia="ＭＳ 明朝" w:hAnsi="ＭＳ 明朝"/>
                          </w:rPr>
                        </w:pPr>
                      </w:p>
                    </w:txbxContent>
                  </v:textbox>
                </v:shape>
              </w:pict>
            </mc:Fallback>
          </mc:AlternateContent>
        </w:r>
        <w:r w:rsidR="004B7911" w:rsidRPr="006F456A" w:rsidDel="0016685B">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017664" behindDoc="0" locked="0" layoutInCell="1" allowOverlap="1" wp14:anchorId="71C108D5" wp14:editId="17A67A4F">
                  <wp:simplePos x="0" y="0"/>
                  <wp:positionH relativeFrom="column">
                    <wp:posOffset>5515610</wp:posOffset>
                  </wp:positionH>
                  <wp:positionV relativeFrom="paragraph">
                    <wp:posOffset>2882354</wp:posOffset>
                  </wp:positionV>
                  <wp:extent cx="432000" cy="180000"/>
                  <wp:effectExtent l="0" t="0" r="6350" b="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4397B799" w14:textId="77777777" w:rsidR="00F55B60" w:rsidRPr="006F456A" w:rsidRDefault="00F55B60" w:rsidP="004B7911">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108D5" id="_x0000_s1144" type="#_x0000_t202" style="position:absolute;left:0;text-align:left;margin-left:434.3pt;margin-top:226.95pt;width:34pt;height:14.15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" fillcolor="#fbe5d6" stroked="f">
                  <v:textbox>
                    <w:txbxContent>
                      <w:p w14:paraId="4397B799" w14:textId="77777777" w:rsidR="00F55B60" w:rsidRPr="006F456A" w:rsidRDefault="00F55B60" w:rsidP="004B7911">
                        <w:pPr>
                          <w:rPr>
                            <w:rFonts w:ascii="ＭＳ 明朝" w:eastAsia="ＭＳ 明朝" w:hAnsi="ＭＳ 明朝"/>
                          </w:rPr>
                        </w:pPr>
                      </w:p>
                    </w:txbxContent>
                  </v:textbox>
                </v:shape>
              </w:pict>
            </mc:Fallback>
          </mc:AlternateContent>
        </w:r>
        <w:r w:rsidR="004524CB" w:rsidDel="0016685B">
          <w:rPr>
            <w:rFonts w:ascii="ＭＳ ゴシック" w:eastAsia="ＭＳ ゴシック" w:hAnsi="ＭＳ ゴシック"/>
            <w:noProof/>
            <w:sz w:val="24"/>
            <w:szCs w:val="24"/>
          </w:rPr>
          <w:drawing>
            <wp:inline distT="0" distB="0" distL="0" distR="0" wp14:anchorId="4092CC79" wp14:editId="45F1628A">
              <wp:extent cx="6155262" cy="8107200"/>
              <wp:effectExtent l="0" t="0" r="0" b="825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101修正_図　【学校】防災体制一覧表.emf"/>
                      <pic:cNvPicPr/>
                    </pic:nvPicPr>
                    <pic:blipFill>
                      <a:blip r:embed="rId30">
                        <a:extLst>
                          <a:ext uri="{28A0092B-C50C-407E-A947-70E740481C1C}">
                            <a14:useLocalDpi xmlns:a14="http://schemas.microsoft.com/office/drawing/2010/main" val="0"/>
                          </a:ext>
                        </a:extLst>
                      </a:blip>
                      <a:stretch>
                        <a:fillRect/>
                      </a:stretch>
                    </pic:blipFill>
                    <pic:spPr>
                      <a:xfrm>
                        <a:off x="0" y="0"/>
                        <a:ext cx="6193106" cy="8157045"/>
                      </a:xfrm>
                      <a:prstGeom prst="rect">
                        <a:avLst/>
                      </a:prstGeom>
                    </pic:spPr>
                  </pic:pic>
                </a:graphicData>
              </a:graphic>
            </wp:inline>
          </w:drawing>
        </w:r>
        <w:r w:rsidR="004B7911" w:rsidDel="0016685B">
          <w:rPr>
            <w:rFonts w:ascii="ＭＳ ゴシック" w:eastAsia="ＭＳ ゴシック" w:hAnsi="ＭＳ ゴシック"/>
            <w:sz w:val="24"/>
            <w:szCs w:val="24"/>
          </w:rPr>
          <w:tab/>
        </w:r>
      </w:del>
    </w:p>
    <w:bookmarkEnd w:id="277"/>
    <w:p w14:paraId="6765F5B9" w14:textId="21CC9633" w:rsidR="004B7911" w:rsidRPr="00445F37" w:rsidDel="0016685B" w:rsidRDefault="004B7911">
      <w:pPr>
        <w:ind w:firstLineChars="100" w:firstLine="240"/>
        <w:rPr>
          <w:del w:id="283" w:author="P0162426" w:date="2022-11-14T13:40:00Z"/>
          <w:rFonts w:ascii="ＭＳ ゴシック" w:eastAsia="ＭＳ ゴシック" w:hAnsi="ＭＳ ゴシック"/>
          <w:sz w:val="24"/>
          <w:szCs w:val="24"/>
        </w:rPr>
      </w:pPr>
    </w:p>
    <w:p w14:paraId="4D90A188" w14:textId="266349A2" w:rsidR="004B7911" w:rsidRPr="00445F37" w:rsidDel="0016685B" w:rsidRDefault="004B7911">
      <w:pPr>
        <w:ind w:firstLineChars="100" w:firstLine="240"/>
        <w:rPr>
          <w:del w:id="284" w:author="P0162426" w:date="2022-11-14T13:40:00Z"/>
          <w:rFonts w:ascii="ＭＳ ゴシック" w:eastAsia="ＭＳ ゴシック" w:hAnsi="ＭＳ ゴシック"/>
          <w:sz w:val="24"/>
          <w:szCs w:val="24"/>
        </w:rPr>
        <w:sectPr w:rsidR="004B7911" w:rsidRPr="00445F37" w:rsidDel="0016685B" w:rsidSect="0016685B">
          <w:pgSz w:w="11906" w:h="16838"/>
          <w:pgMar w:top="1134" w:right="907" w:bottom="1021" w:left="907" w:header="851" w:footer="227" w:gutter="0"/>
          <w:cols w:space="425"/>
          <w:docGrid w:type="lines" w:linePitch="360"/>
          <w:sectPrChange w:id="285" w:author="P0162426" w:date="2022-11-14T13:40:00Z">
            <w:sectPr w:rsidR="004B7911" w:rsidRPr="00445F37" w:rsidDel="0016685B" w:rsidSect="0016685B">
              <w:pgMar w:top="1134" w:right="907" w:bottom="1021" w:left="907" w:header="851" w:footer="283" w:gutter="0"/>
            </w:sectPr>
          </w:sectPrChange>
        </w:sectPr>
        <w:pPrChange w:id="286" w:author="P0162426" w:date="2022-11-14T13:40:00Z">
          <w:pPr/>
        </w:pPrChange>
      </w:pPr>
    </w:p>
    <w:p w14:paraId="4091CAC1" w14:textId="5D46C222" w:rsidR="004B7911" w:rsidRPr="00445F37" w:rsidDel="0016685B" w:rsidRDefault="004B7911">
      <w:pPr>
        <w:ind w:firstLineChars="100" w:firstLine="240"/>
        <w:rPr>
          <w:del w:id="287" w:author="P0162426" w:date="2022-11-14T13:40:00Z"/>
          <w:rFonts w:ascii="ＭＳ ゴシック" w:eastAsia="ＭＳ ゴシック" w:hAnsi="ＭＳ ゴシック"/>
          <w:sz w:val="24"/>
          <w:szCs w:val="24"/>
        </w:rPr>
      </w:pPr>
      <w:del w:id="288" w:author="P0162426" w:date="2022-11-14T13:40:00Z">
        <w:r w:rsidRPr="00445F37" w:rsidDel="0016685B">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76704" behindDoc="0" locked="1" layoutInCell="1" allowOverlap="1" wp14:anchorId="10B17BE7" wp14:editId="037437C6">
                  <wp:simplePos x="0" y="0"/>
                  <wp:positionH relativeFrom="column">
                    <wp:posOffset>5614035</wp:posOffset>
                  </wp:positionH>
                  <wp:positionV relativeFrom="paragraph">
                    <wp:posOffset>0</wp:posOffset>
                  </wp:positionV>
                  <wp:extent cx="791845" cy="323850"/>
                  <wp:effectExtent l="0" t="0" r="27305" b="19050"/>
                  <wp:wrapSquare wrapText="bothSides"/>
                  <wp:docPr id="3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AFFFAF"/>
                          </a:solidFill>
                          <a:ln w="9525">
                            <a:solidFill>
                              <a:srgbClr val="000000"/>
                            </a:solidFill>
                            <a:miter lim="800000"/>
                            <a:headEnd/>
                            <a:tailEnd/>
                          </a:ln>
                        </wps:spPr>
                        <wps:txbx>
                          <w:txbxContent>
                            <w:p w14:paraId="447C9791" w14:textId="77777777" w:rsidR="00F55B60" w:rsidRPr="0053662C" w:rsidRDefault="00F55B60" w:rsidP="004B7911">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17BE7" id="Text Box 79" o:spid="_x0000_s1145" type="#_x0000_t202" style="position:absolute;left:0;text-align:left;margin-left:442.05pt;margin-top:0;width:62.35pt;height:25.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" fillcolor="#afffaf">
                  <v:textbox>
                    <w:txbxContent>
                      <w:p w14:paraId="447C9791" w14:textId="77777777" w:rsidR="00F55B60" w:rsidRPr="0053662C" w:rsidRDefault="00F55B60" w:rsidP="004B7911">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v:textbox>
                  <w10:wrap type="square"/>
                  <w10:anchorlock/>
                </v:shape>
              </w:pict>
            </mc:Fallback>
          </mc:AlternateContent>
        </w:r>
      </w:del>
    </w:p>
    <w:p w14:paraId="341C1A9E" w14:textId="4C54CFDC" w:rsidR="004B7911" w:rsidRPr="00445F37" w:rsidDel="0016685B" w:rsidRDefault="004B7911">
      <w:pPr>
        <w:ind w:firstLineChars="100" w:firstLine="261"/>
        <w:rPr>
          <w:del w:id="289" w:author="P0162426" w:date="2022-11-14T13:40:00Z"/>
          <w:rFonts w:ascii="ＭＳ ゴシック" w:eastAsia="ＭＳ ゴシック" w:hAnsi="ＭＳ ゴシック"/>
          <w:b/>
          <w:bCs/>
          <w:sz w:val="26"/>
          <w:szCs w:val="26"/>
        </w:rPr>
        <w:pPrChange w:id="290" w:author="P0162426" w:date="2022-11-14T13:40:00Z">
          <w:pPr/>
        </w:pPrChange>
      </w:pPr>
      <w:del w:id="291" w:author="P0162426" w:date="2022-11-14T13:40:00Z">
        <w:r w:rsidRPr="00445F37" w:rsidDel="0016685B">
          <w:rPr>
            <w:rFonts w:ascii="ＭＳ ゴシック" w:eastAsia="ＭＳ ゴシック" w:hAnsi="ＭＳ ゴシック"/>
            <w:b/>
            <w:bCs/>
            <w:sz w:val="26"/>
            <w:szCs w:val="26"/>
          </w:rPr>
          <w:delText>自衛水防組織活動要領</w:delText>
        </w:r>
      </w:del>
    </w:p>
    <w:p w14:paraId="3535E455" w14:textId="6CB6F6E6" w:rsidR="004B7911" w:rsidRPr="00445F37" w:rsidDel="0016685B" w:rsidRDefault="004B7911">
      <w:pPr>
        <w:ind w:firstLineChars="100" w:firstLine="240"/>
        <w:rPr>
          <w:del w:id="292" w:author="P0162426" w:date="2022-11-14T13:40:00Z"/>
          <w:rFonts w:ascii="ＭＳ ゴシック" w:eastAsia="ＭＳ ゴシック" w:hAnsi="ＭＳ ゴシック"/>
          <w:sz w:val="24"/>
          <w:szCs w:val="24"/>
        </w:rPr>
      </w:pPr>
    </w:p>
    <w:p w14:paraId="6F856EE9" w14:textId="7BA5BB47" w:rsidR="004B7911" w:rsidRPr="00445F37" w:rsidDel="0016685B" w:rsidRDefault="004B7911">
      <w:pPr>
        <w:ind w:firstLineChars="100" w:firstLine="240"/>
        <w:rPr>
          <w:del w:id="293" w:author="P0162426" w:date="2022-11-14T13:40:00Z"/>
          <w:rFonts w:ascii="ＭＳ ゴシック" w:eastAsia="ＭＳ ゴシック" w:hAnsi="ＭＳ ゴシック"/>
          <w:sz w:val="24"/>
          <w:szCs w:val="24"/>
        </w:rPr>
        <w:pPrChange w:id="294" w:author="P0162426" w:date="2022-11-14T13:40:00Z">
          <w:pPr/>
        </w:pPrChange>
      </w:pPr>
      <w:del w:id="295" w:author="P0162426" w:date="2022-11-14T13:40:00Z">
        <w:r w:rsidRPr="00445F37" w:rsidDel="0016685B">
          <w:rPr>
            <w:rFonts w:ascii="ＭＳ ゴシック" w:eastAsia="ＭＳ ゴシック" w:hAnsi="ＭＳ ゴシック" w:hint="eastAsia"/>
            <w:sz w:val="24"/>
            <w:szCs w:val="24"/>
          </w:rPr>
          <w:delText>（自衛水防組織の編成）</w:delText>
        </w:r>
      </w:del>
    </w:p>
    <w:p w14:paraId="6CFCDF45" w14:textId="6A946D85" w:rsidR="004B7911" w:rsidRPr="00445F37" w:rsidDel="0016685B" w:rsidRDefault="004B7911">
      <w:pPr>
        <w:ind w:left="960" w:firstLineChars="100" w:firstLine="240"/>
        <w:rPr>
          <w:del w:id="296" w:author="P0162426" w:date="2022-11-14T13:40:00Z"/>
          <w:rFonts w:ascii="ＭＳ ゴシック" w:eastAsia="ＭＳ ゴシック" w:hAnsi="ＭＳ ゴシック"/>
          <w:sz w:val="24"/>
          <w:szCs w:val="24"/>
        </w:rPr>
        <w:pPrChange w:id="297" w:author="P0162426" w:date="2022-11-14T13:40:00Z">
          <w:pPr>
            <w:ind w:left="960" w:hanging="960"/>
          </w:pPr>
        </w:pPrChange>
      </w:pPr>
      <w:del w:id="298" w:author="P0162426" w:date="2022-11-14T13:40:00Z">
        <w:r w:rsidRPr="00445F37" w:rsidDel="0016685B">
          <w:rPr>
            <w:rFonts w:ascii="ＭＳ ゴシック" w:eastAsia="ＭＳ ゴシック" w:hAnsi="ＭＳ ゴシック" w:hint="eastAsia"/>
            <w:sz w:val="24"/>
            <w:szCs w:val="24"/>
          </w:rPr>
          <w:delText>第１条　管理権限者は、洪水時等において避難確保計画に基づく円滑かつ迅速な避難を確保するため、自衛水防組織を編成するものとする。</w:delText>
        </w:r>
      </w:del>
    </w:p>
    <w:p w14:paraId="3C0E595F" w14:textId="6F81EA15" w:rsidR="004B7911" w:rsidRPr="00445F37" w:rsidDel="0016685B" w:rsidRDefault="004B7911">
      <w:pPr>
        <w:ind w:firstLineChars="100" w:firstLine="240"/>
        <w:rPr>
          <w:del w:id="299" w:author="P0162426" w:date="2022-11-14T13:40:00Z"/>
          <w:rFonts w:ascii="ＭＳ ゴシック" w:eastAsia="ＭＳ ゴシック" w:hAnsi="ＭＳ ゴシック"/>
          <w:sz w:val="24"/>
          <w:szCs w:val="24"/>
        </w:rPr>
        <w:pPrChange w:id="300" w:author="P0162426" w:date="2022-11-14T13:40:00Z">
          <w:pPr/>
        </w:pPrChange>
      </w:pPr>
      <w:del w:id="301" w:author="P0162426" w:date="2022-11-14T13:40:00Z">
        <w:r w:rsidRPr="00445F37" w:rsidDel="0016685B">
          <w:rPr>
            <w:rFonts w:ascii="ＭＳ ゴシック" w:eastAsia="ＭＳ ゴシック" w:hAnsi="ＭＳ ゴシック" w:hint="eastAsia"/>
            <w:sz w:val="24"/>
            <w:szCs w:val="24"/>
          </w:rPr>
          <w:delText>２　自衛水防組織には、統括管理者を置く。</w:delText>
        </w:r>
      </w:del>
    </w:p>
    <w:p w14:paraId="0D875C5E" w14:textId="5DE6FA9E" w:rsidR="004B7911" w:rsidRPr="00445F37" w:rsidDel="0016685B" w:rsidRDefault="004B7911">
      <w:pPr>
        <w:ind w:left="720" w:firstLineChars="100" w:firstLine="240"/>
        <w:rPr>
          <w:del w:id="302" w:author="P0162426" w:date="2022-11-14T13:40:00Z"/>
          <w:rFonts w:ascii="ＭＳ ゴシック" w:eastAsia="ＭＳ ゴシック" w:hAnsi="ＭＳ ゴシック"/>
          <w:sz w:val="24"/>
          <w:szCs w:val="24"/>
        </w:rPr>
        <w:pPrChange w:id="303" w:author="P0162426" w:date="2022-11-14T13:40:00Z">
          <w:pPr>
            <w:ind w:left="720" w:hanging="720"/>
          </w:pPr>
        </w:pPrChange>
      </w:pPr>
      <w:del w:id="304" w:author="P0162426" w:date="2022-11-14T13:40:00Z">
        <w:r w:rsidRPr="00445F37" w:rsidDel="0016685B">
          <w:rPr>
            <w:rFonts w:ascii="ＭＳ ゴシック" w:eastAsia="ＭＳ ゴシック" w:hAnsi="ＭＳ ゴシック" w:hint="eastAsia"/>
            <w:sz w:val="24"/>
            <w:szCs w:val="24"/>
          </w:rPr>
          <w:delText>（１）統括管理者は、管理権限者の命を受け、自衛水防組織の機能が有効に発揮できるよう組織を統括する。</w:delText>
        </w:r>
      </w:del>
    </w:p>
    <w:p w14:paraId="1CEF473C" w14:textId="2A42EB7B" w:rsidR="004B7911" w:rsidRPr="00445F37" w:rsidDel="0016685B" w:rsidRDefault="004B7911">
      <w:pPr>
        <w:ind w:left="720" w:firstLineChars="100" w:firstLine="240"/>
        <w:rPr>
          <w:del w:id="305" w:author="P0162426" w:date="2022-11-14T13:40:00Z"/>
          <w:rFonts w:ascii="ＭＳ ゴシック" w:eastAsia="ＭＳ ゴシック" w:hAnsi="ＭＳ ゴシック"/>
          <w:sz w:val="24"/>
          <w:szCs w:val="24"/>
        </w:rPr>
        <w:pPrChange w:id="306" w:author="P0162426" w:date="2022-11-14T13:40:00Z">
          <w:pPr>
            <w:ind w:left="720" w:hanging="720"/>
          </w:pPr>
        </w:pPrChange>
      </w:pPr>
      <w:del w:id="307" w:author="P0162426" w:date="2022-11-14T13:40:00Z">
        <w:r w:rsidRPr="00445F37" w:rsidDel="0016685B">
          <w:rPr>
            <w:rFonts w:ascii="ＭＳ ゴシック" w:eastAsia="ＭＳ ゴシック" w:hAnsi="ＭＳ ゴシック" w:hint="eastAsia"/>
            <w:sz w:val="24"/>
            <w:szCs w:val="24"/>
          </w:rPr>
          <w:delText>（２）統括管理者は、洪水時等における避難行動について、その指揮、命令、監督等一切の権限を有する。</w:delText>
        </w:r>
      </w:del>
    </w:p>
    <w:p w14:paraId="228C8E68" w14:textId="027D1C49" w:rsidR="004B7911" w:rsidRPr="00445F37" w:rsidDel="0016685B" w:rsidRDefault="004B7911">
      <w:pPr>
        <w:ind w:left="480" w:firstLineChars="100" w:firstLine="240"/>
        <w:rPr>
          <w:del w:id="308" w:author="P0162426" w:date="2022-11-14T13:40:00Z"/>
          <w:rFonts w:ascii="ＭＳ ゴシック" w:eastAsia="ＭＳ ゴシック" w:hAnsi="ＭＳ ゴシック"/>
          <w:sz w:val="24"/>
          <w:szCs w:val="24"/>
        </w:rPr>
        <w:pPrChange w:id="309" w:author="P0162426" w:date="2022-11-14T13:40:00Z">
          <w:pPr>
            <w:ind w:left="480" w:hanging="480"/>
          </w:pPr>
        </w:pPrChange>
      </w:pPr>
      <w:del w:id="310" w:author="P0162426" w:date="2022-11-14T13:40:00Z">
        <w:r w:rsidRPr="00445F37" w:rsidDel="0016685B">
          <w:rPr>
            <w:rFonts w:ascii="ＭＳ ゴシック" w:eastAsia="ＭＳ ゴシック" w:hAnsi="ＭＳ ゴシック" w:hint="eastAsia"/>
            <w:sz w:val="24"/>
            <w:szCs w:val="24"/>
          </w:rPr>
          <w:delText>３　管理権限者は、統括管理者の代行者を定め、当該代行者に対し、統括管理者の任務を代行するために必要な指揮、命令、監督等の権限を付与する。</w:delText>
        </w:r>
      </w:del>
    </w:p>
    <w:p w14:paraId="053FFBCF" w14:textId="640CF180" w:rsidR="004B7911" w:rsidRPr="00445F37" w:rsidDel="0016685B" w:rsidRDefault="004B7911">
      <w:pPr>
        <w:ind w:firstLineChars="100" w:firstLine="240"/>
        <w:rPr>
          <w:del w:id="311" w:author="P0162426" w:date="2022-11-14T13:40:00Z"/>
          <w:rFonts w:ascii="ＭＳ ゴシック" w:eastAsia="ＭＳ ゴシック" w:hAnsi="ＭＳ ゴシック"/>
          <w:sz w:val="24"/>
          <w:szCs w:val="24"/>
        </w:rPr>
        <w:pPrChange w:id="312" w:author="P0162426" w:date="2022-11-14T13:40:00Z">
          <w:pPr/>
        </w:pPrChange>
      </w:pPr>
      <w:del w:id="313" w:author="P0162426" w:date="2022-11-14T13:40:00Z">
        <w:r w:rsidRPr="00445F37" w:rsidDel="0016685B">
          <w:rPr>
            <w:rFonts w:ascii="ＭＳ ゴシック" w:eastAsia="ＭＳ ゴシック" w:hAnsi="ＭＳ ゴシック" w:hint="eastAsia"/>
            <w:sz w:val="24"/>
            <w:szCs w:val="24"/>
          </w:rPr>
          <w:delText>４　自衛水防組織に、班を置く。</w:delText>
        </w:r>
      </w:del>
    </w:p>
    <w:p w14:paraId="02ABE761" w14:textId="0474764A" w:rsidR="004B7911" w:rsidRPr="00445F37" w:rsidDel="0016685B" w:rsidRDefault="004B7911">
      <w:pPr>
        <w:ind w:firstLineChars="100" w:firstLine="240"/>
        <w:rPr>
          <w:del w:id="314" w:author="P0162426" w:date="2022-11-14T13:40:00Z"/>
          <w:rFonts w:ascii="ＭＳ ゴシック" w:eastAsia="ＭＳ ゴシック" w:hAnsi="ＭＳ ゴシック"/>
          <w:sz w:val="24"/>
          <w:szCs w:val="24"/>
        </w:rPr>
        <w:pPrChange w:id="315" w:author="P0162426" w:date="2022-11-14T13:40:00Z">
          <w:pPr/>
        </w:pPrChange>
      </w:pPr>
      <w:del w:id="316" w:author="P0162426" w:date="2022-11-14T13:40:00Z">
        <w:r w:rsidRPr="00445F37" w:rsidDel="0016685B">
          <w:rPr>
            <w:rFonts w:ascii="ＭＳ ゴシック" w:eastAsia="ＭＳ ゴシック" w:hAnsi="ＭＳ ゴシック"/>
            <w:sz w:val="24"/>
            <w:szCs w:val="24"/>
          </w:rPr>
          <w:delText>(１)　班は、総括・情報班及び避難誘導班とし、各班に班長を置く。</w:delText>
        </w:r>
      </w:del>
    </w:p>
    <w:p w14:paraId="17D82A0A" w14:textId="2AD535FC" w:rsidR="004B7911" w:rsidRPr="00445F37" w:rsidDel="0016685B" w:rsidRDefault="004B7911">
      <w:pPr>
        <w:ind w:firstLineChars="100" w:firstLine="240"/>
        <w:rPr>
          <w:del w:id="317" w:author="P0162426" w:date="2022-11-14T13:40:00Z"/>
          <w:rFonts w:ascii="ＭＳ ゴシック" w:eastAsia="ＭＳ ゴシック" w:hAnsi="ＭＳ ゴシック"/>
          <w:sz w:val="24"/>
          <w:szCs w:val="24"/>
        </w:rPr>
        <w:pPrChange w:id="318" w:author="P0162426" w:date="2022-11-14T13:40:00Z">
          <w:pPr/>
        </w:pPrChange>
      </w:pPr>
      <w:del w:id="319" w:author="P0162426" w:date="2022-11-14T13:40:00Z">
        <w:r w:rsidRPr="00445F37" w:rsidDel="0016685B">
          <w:rPr>
            <w:rFonts w:ascii="ＭＳ ゴシック" w:eastAsia="ＭＳ ゴシック" w:hAnsi="ＭＳ ゴシック"/>
            <w:sz w:val="24"/>
            <w:szCs w:val="24"/>
          </w:rPr>
          <w:delText>(２)　各班の任務は、別表１に掲げる任務とする。</w:delText>
        </w:r>
      </w:del>
    </w:p>
    <w:p w14:paraId="5AD18525" w14:textId="400B5C4A" w:rsidR="004B7911" w:rsidRPr="00445F37" w:rsidDel="0016685B" w:rsidRDefault="004B7911">
      <w:pPr>
        <w:ind w:firstLineChars="100" w:firstLine="240"/>
        <w:rPr>
          <w:del w:id="320" w:author="P0162426" w:date="2022-11-14T13:40:00Z"/>
          <w:rFonts w:ascii="ＭＳ ゴシック" w:eastAsia="ＭＳ ゴシック" w:hAnsi="ＭＳ ゴシック"/>
          <w:sz w:val="24"/>
          <w:szCs w:val="24"/>
        </w:rPr>
        <w:pPrChange w:id="321" w:author="P0162426" w:date="2022-11-14T13:40:00Z">
          <w:pPr/>
        </w:pPrChange>
      </w:pPr>
      <w:del w:id="322" w:author="P0162426" w:date="2022-11-14T13:40:00Z">
        <w:r w:rsidRPr="00445F37" w:rsidDel="0016685B">
          <w:rPr>
            <w:rFonts w:ascii="ＭＳ ゴシック" w:eastAsia="ＭＳ ゴシック" w:hAnsi="ＭＳ ゴシック"/>
            <w:sz w:val="24"/>
            <w:szCs w:val="24"/>
          </w:rPr>
          <w:delText>(３)</w:delText>
        </w:r>
        <w:r w:rsidRPr="00445F37" w:rsidDel="0016685B">
          <w:rPr>
            <w:rFonts w:ascii="ＭＳ ゴシック" w:eastAsia="ＭＳ ゴシック" w:hAnsi="ＭＳ ゴシック" w:hint="eastAsia"/>
            <w:sz w:val="24"/>
            <w:szCs w:val="24"/>
          </w:rPr>
          <w:delText xml:space="preserve">　</w:delText>
        </w:r>
        <w:r w:rsidRPr="00445F37" w:rsidDel="0016685B">
          <w:rPr>
            <w:rFonts w:ascii="ＭＳ ゴシック" w:eastAsia="ＭＳ ゴシック" w:hAnsi="ＭＳ ゴシック"/>
            <w:sz w:val="24"/>
            <w:szCs w:val="24"/>
          </w:rPr>
          <w:delText>防災センター（最低限、通信設備を有するものとする）を自衛水防組織の活動拠点とし、防災センター勤務員及び各班の班長を自衛水防組織の中核として配置する。</w:delText>
        </w:r>
      </w:del>
    </w:p>
    <w:p w14:paraId="32EDC02C" w14:textId="0EE0480C" w:rsidR="004B7911" w:rsidRPr="00445F37" w:rsidDel="0016685B" w:rsidRDefault="004B7911">
      <w:pPr>
        <w:ind w:firstLineChars="100" w:firstLine="240"/>
        <w:rPr>
          <w:del w:id="323" w:author="P0162426" w:date="2022-11-14T13:40:00Z"/>
          <w:rFonts w:ascii="ＭＳ ゴシック" w:eastAsia="ＭＳ ゴシック" w:hAnsi="ＭＳ ゴシック"/>
          <w:sz w:val="24"/>
          <w:szCs w:val="24"/>
        </w:rPr>
        <w:pPrChange w:id="324" w:author="P0162426" w:date="2022-11-14T13:40:00Z">
          <w:pPr/>
        </w:pPrChange>
      </w:pPr>
    </w:p>
    <w:p w14:paraId="65F228C1" w14:textId="0F8EC54F" w:rsidR="004B7911" w:rsidRPr="00445F37" w:rsidDel="0016685B" w:rsidRDefault="004B7911">
      <w:pPr>
        <w:ind w:firstLineChars="100" w:firstLine="240"/>
        <w:rPr>
          <w:del w:id="325" w:author="P0162426" w:date="2022-11-14T13:40:00Z"/>
          <w:rFonts w:ascii="ＭＳ ゴシック" w:eastAsia="ＭＳ ゴシック" w:hAnsi="ＭＳ ゴシック"/>
          <w:sz w:val="24"/>
          <w:szCs w:val="24"/>
        </w:rPr>
        <w:pPrChange w:id="326" w:author="P0162426" w:date="2022-11-14T13:40:00Z">
          <w:pPr/>
        </w:pPrChange>
      </w:pPr>
      <w:del w:id="327" w:author="P0162426" w:date="2022-11-14T13:40:00Z">
        <w:r w:rsidRPr="00445F37" w:rsidDel="0016685B">
          <w:rPr>
            <w:rFonts w:ascii="ＭＳ ゴシック" w:eastAsia="ＭＳ ゴシック" w:hAnsi="ＭＳ ゴシック" w:hint="eastAsia"/>
            <w:sz w:val="24"/>
            <w:szCs w:val="24"/>
          </w:rPr>
          <w:delText>（自衛水防組織の運用）</w:delText>
        </w:r>
      </w:del>
    </w:p>
    <w:p w14:paraId="16126CFA" w14:textId="31063EE4" w:rsidR="004B7911" w:rsidRPr="00445F37" w:rsidDel="0016685B" w:rsidRDefault="004B7911">
      <w:pPr>
        <w:ind w:left="960" w:firstLineChars="100" w:firstLine="240"/>
        <w:rPr>
          <w:del w:id="328" w:author="P0162426" w:date="2022-11-14T13:40:00Z"/>
          <w:rFonts w:ascii="ＭＳ ゴシック" w:eastAsia="ＭＳ ゴシック" w:hAnsi="ＭＳ ゴシック"/>
          <w:sz w:val="24"/>
          <w:szCs w:val="24"/>
        </w:rPr>
        <w:pPrChange w:id="329" w:author="P0162426" w:date="2022-11-14T13:40:00Z">
          <w:pPr>
            <w:ind w:left="960" w:hanging="960"/>
          </w:pPr>
        </w:pPrChange>
      </w:pPr>
      <w:del w:id="330" w:author="P0162426" w:date="2022-11-14T13:40:00Z">
        <w:r w:rsidRPr="00445F37" w:rsidDel="0016685B">
          <w:rPr>
            <w:rFonts w:ascii="ＭＳ ゴシック" w:eastAsia="ＭＳ ゴシック" w:hAnsi="ＭＳ ゴシック" w:hint="eastAsia"/>
            <w:sz w:val="24"/>
            <w:szCs w:val="24"/>
          </w:rPr>
          <w:delText>第２条　管理権限者は、施設職員の勤務体制（シフト）も考慮した組織編成に努め、必要な人員の確保及び施設職員等に割り当てた任務の周知徹底を図るものとする。</w:delText>
        </w:r>
      </w:del>
    </w:p>
    <w:p w14:paraId="5BEB65C5" w14:textId="50D31B8D" w:rsidR="004B7911" w:rsidRPr="00445F37" w:rsidDel="0016685B" w:rsidRDefault="004B7911">
      <w:pPr>
        <w:ind w:left="480" w:firstLineChars="100" w:firstLine="240"/>
        <w:rPr>
          <w:del w:id="331" w:author="P0162426" w:date="2022-11-14T13:40:00Z"/>
          <w:rFonts w:ascii="ＭＳ ゴシック" w:eastAsia="ＭＳ ゴシック" w:hAnsi="ＭＳ ゴシック"/>
          <w:sz w:val="24"/>
          <w:szCs w:val="24"/>
        </w:rPr>
        <w:pPrChange w:id="332" w:author="P0162426" w:date="2022-11-14T13:40:00Z">
          <w:pPr>
            <w:ind w:left="480" w:hanging="480"/>
          </w:pPr>
        </w:pPrChange>
      </w:pPr>
      <w:del w:id="333" w:author="P0162426" w:date="2022-11-14T13:40:00Z">
        <w:r w:rsidRPr="00445F37" w:rsidDel="0016685B">
          <w:rPr>
            <w:rFonts w:ascii="ＭＳ ゴシック" w:eastAsia="ＭＳ ゴシック" w:hAnsi="ＭＳ ゴシック" w:hint="eastAsia"/>
            <w:sz w:val="24"/>
            <w:szCs w:val="24"/>
          </w:rPr>
          <w:delText>２　特に、休日・夜間も施設内に患者が滞在する施設にあって、休日・夜間に在館する施設職員等のみによっては十分な体制を確保することが難しい場合は、管理権限者は、近隣在住の施設職員等の非常参集も考慮して組織編成に努めるものとする。</w:delText>
        </w:r>
      </w:del>
    </w:p>
    <w:p w14:paraId="70AC242F" w14:textId="79D6BCC5" w:rsidR="004B7911" w:rsidRPr="00445F37" w:rsidDel="0016685B" w:rsidRDefault="004B7911">
      <w:pPr>
        <w:ind w:left="480" w:firstLineChars="100" w:firstLine="240"/>
        <w:rPr>
          <w:del w:id="334" w:author="P0162426" w:date="2022-11-14T13:40:00Z"/>
          <w:rFonts w:ascii="ＭＳ ゴシック" w:eastAsia="ＭＳ ゴシック" w:hAnsi="ＭＳ ゴシック"/>
          <w:sz w:val="24"/>
          <w:szCs w:val="24"/>
        </w:rPr>
        <w:pPrChange w:id="335" w:author="P0162426" w:date="2022-11-14T13:40:00Z">
          <w:pPr>
            <w:ind w:left="480" w:hanging="480"/>
          </w:pPr>
        </w:pPrChange>
      </w:pPr>
      <w:del w:id="336" w:author="P0162426" w:date="2022-11-14T13:40:00Z">
        <w:r w:rsidRPr="00445F37" w:rsidDel="0016685B">
          <w:rPr>
            <w:rFonts w:ascii="ＭＳ ゴシック" w:eastAsia="ＭＳ ゴシック" w:hAnsi="ＭＳ ゴシック" w:hint="eastAsia"/>
            <w:sz w:val="24"/>
            <w:szCs w:val="24"/>
          </w:rPr>
          <w:delText>３　管理権限者は、災害等の応急活動のため緊急連絡網や施設職員等の非常参集計画を定めるものとする。</w:delText>
        </w:r>
      </w:del>
    </w:p>
    <w:p w14:paraId="16F51550" w14:textId="3E14D72A" w:rsidR="004B7911" w:rsidRPr="00445F37" w:rsidDel="0016685B" w:rsidRDefault="004B7911">
      <w:pPr>
        <w:ind w:firstLineChars="100" w:firstLine="240"/>
        <w:rPr>
          <w:del w:id="337" w:author="P0162426" w:date="2022-11-14T13:40:00Z"/>
          <w:rFonts w:ascii="ＭＳ ゴシック" w:eastAsia="ＭＳ ゴシック" w:hAnsi="ＭＳ ゴシック"/>
          <w:sz w:val="24"/>
          <w:szCs w:val="24"/>
        </w:rPr>
        <w:pPrChange w:id="338" w:author="P0162426" w:date="2022-11-14T13:40:00Z">
          <w:pPr/>
        </w:pPrChange>
      </w:pPr>
    </w:p>
    <w:p w14:paraId="533F69D0" w14:textId="51D7598C" w:rsidR="004B7911" w:rsidRPr="00445F37" w:rsidDel="0016685B" w:rsidRDefault="004B7911">
      <w:pPr>
        <w:ind w:firstLineChars="100" w:firstLine="240"/>
        <w:rPr>
          <w:del w:id="339" w:author="P0162426" w:date="2022-11-14T13:40:00Z"/>
          <w:rFonts w:ascii="ＭＳ ゴシック" w:eastAsia="ＭＳ ゴシック" w:hAnsi="ＭＳ ゴシック"/>
          <w:sz w:val="24"/>
          <w:szCs w:val="24"/>
        </w:rPr>
        <w:pPrChange w:id="340" w:author="P0162426" w:date="2022-11-14T13:40:00Z">
          <w:pPr/>
        </w:pPrChange>
      </w:pPr>
      <w:del w:id="341" w:author="P0162426" w:date="2022-11-14T13:40:00Z">
        <w:r w:rsidRPr="00445F37" w:rsidDel="0016685B">
          <w:rPr>
            <w:rFonts w:ascii="ＭＳ ゴシック" w:eastAsia="ＭＳ ゴシック" w:hAnsi="ＭＳ ゴシック" w:hint="eastAsia"/>
            <w:sz w:val="24"/>
            <w:szCs w:val="24"/>
          </w:rPr>
          <w:delText>（自衛水防組織の装備）</w:delText>
        </w:r>
      </w:del>
    </w:p>
    <w:p w14:paraId="42CB42E7" w14:textId="2362B64D" w:rsidR="004B7911" w:rsidRPr="00445F37" w:rsidDel="0016685B" w:rsidRDefault="004B7911">
      <w:pPr>
        <w:ind w:left="960" w:firstLineChars="100" w:firstLine="240"/>
        <w:rPr>
          <w:del w:id="342" w:author="P0162426" w:date="2022-11-14T13:40:00Z"/>
          <w:rFonts w:ascii="ＭＳ ゴシック" w:eastAsia="ＭＳ ゴシック" w:hAnsi="ＭＳ ゴシック"/>
          <w:sz w:val="24"/>
          <w:szCs w:val="24"/>
        </w:rPr>
        <w:pPrChange w:id="343" w:author="P0162426" w:date="2022-11-14T13:40:00Z">
          <w:pPr>
            <w:ind w:left="960" w:hanging="960"/>
          </w:pPr>
        </w:pPrChange>
      </w:pPr>
      <w:del w:id="344" w:author="P0162426" w:date="2022-11-14T13:40:00Z">
        <w:r w:rsidRPr="00445F37" w:rsidDel="0016685B">
          <w:rPr>
            <w:rFonts w:ascii="ＭＳ ゴシック" w:eastAsia="ＭＳ ゴシック" w:hAnsi="ＭＳ ゴシック" w:hint="eastAsia"/>
            <w:sz w:val="24"/>
            <w:szCs w:val="24"/>
          </w:rPr>
          <w:delText>第３条　管理権限者は、自衛水防組織に必要な装備品を整備するとともに、適正な維持管理に努めなければならない。</w:delText>
        </w:r>
      </w:del>
    </w:p>
    <w:p w14:paraId="0AD278CE" w14:textId="209028A2" w:rsidR="004B7911" w:rsidRPr="00445F37" w:rsidDel="0016685B" w:rsidRDefault="004B7911">
      <w:pPr>
        <w:ind w:firstLineChars="100" w:firstLine="240"/>
        <w:rPr>
          <w:del w:id="345" w:author="P0162426" w:date="2022-11-14T13:40:00Z"/>
          <w:rFonts w:ascii="ＭＳ ゴシック" w:eastAsia="ＭＳ ゴシック" w:hAnsi="ＭＳ ゴシック"/>
          <w:sz w:val="24"/>
          <w:szCs w:val="24"/>
        </w:rPr>
        <w:pPrChange w:id="346" w:author="P0162426" w:date="2022-11-14T13:40:00Z">
          <w:pPr/>
        </w:pPrChange>
      </w:pPr>
      <w:del w:id="347" w:author="P0162426" w:date="2022-11-14T13:40:00Z">
        <w:r w:rsidRPr="00445F37" w:rsidDel="0016685B">
          <w:rPr>
            <w:rFonts w:ascii="ＭＳ ゴシック" w:eastAsia="ＭＳ ゴシック" w:hAnsi="ＭＳ ゴシック"/>
            <w:sz w:val="24"/>
            <w:szCs w:val="24"/>
          </w:rPr>
          <w:delText>(１)　自衛水防組織の装備品は、別表２「自衛水防組織装備品リスト」のとおりとする。</w:delText>
        </w:r>
      </w:del>
    </w:p>
    <w:p w14:paraId="477124FE" w14:textId="60D8FBA9" w:rsidR="004B7911" w:rsidRPr="00445F37" w:rsidDel="0016685B" w:rsidRDefault="004B7911">
      <w:pPr>
        <w:ind w:left="720" w:firstLineChars="100" w:firstLine="240"/>
        <w:rPr>
          <w:del w:id="348" w:author="P0162426" w:date="2022-11-14T13:40:00Z"/>
          <w:rFonts w:ascii="ＭＳ ゴシック" w:eastAsia="ＭＳ ゴシック" w:hAnsi="ＭＳ ゴシック"/>
          <w:sz w:val="24"/>
          <w:szCs w:val="24"/>
        </w:rPr>
        <w:pPrChange w:id="349" w:author="P0162426" w:date="2022-11-14T13:40:00Z">
          <w:pPr>
            <w:ind w:left="720" w:hanging="720"/>
          </w:pPr>
        </w:pPrChange>
      </w:pPr>
      <w:del w:id="350" w:author="P0162426" w:date="2022-11-14T13:40:00Z">
        <w:r w:rsidRPr="00445F37" w:rsidDel="0016685B">
          <w:rPr>
            <w:rFonts w:ascii="ＭＳ ゴシック" w:eastAsia="ＭＳ ゴシック" w:hAnsi="ＭＳ ゴシック"/>
            <w:sz w:val="24"/>
            <w:szCs w:val="24"/>
          </w:rPr>
          <w:delText>(２)　自衛水防組織の装備品については、統括管理者が防災センターに保管し、必要な点検を行うとともに点検結果を記録保管し、常時使用できる状態で維持管理する。</w:delText>
        </w:r>
      </w:del>
    </w:p>
    <w:p w14:paraId="5AA4F9EA" w14:textId="7F3B7242" w:rsidR="004B7911" w:rsidRPr="00445F37" w:rsidDel="0016685B" w:rsidRDefault="004B7911">
      <w:pPr>
        <w:ind w:firstLineChars="100" w:firstLine="240"/>
        <w:rPr>
          <w:del w:id="351" w:author="P0162426" w:date="2022-11-14T13:40:00Z"/>
          <w:rFonts w:ascii="ＭＳ ゴシック" w:eastAsia="ＭＳ ゴシック" w:hAnsi="ＭＳ ゴシック"/>
          <w:sz w:val="24"/>
          <w:szCs w:val="24"/>
        </w:rPr>
        <w:pPrChange w:id="352" w:author="P0162426" w:date="2022-11-14T13:40:00Z">
          <w:pPr/>
        </w:pPrChange>
      </w:pPr>
    </w:p>
    <w:p w14:paraId="06147774" w14:textId="3029DFD7" w:rsidR="004B7911" w:rsidRPr="00445F37" w:rsidDel="0016685B" w:rsidRDefault="004B7911">
      <w:pPr>
        <w:ind w:firstLineChars="100" w:firstLine="240"/>
        <w:rPr>
          <w:del w:id="353" w:author="P0162426" w:date="2022-11-14T13:40:00Z"/>
          <w:rFonts w:ascii="ＭＳ ゴシック" w:eastAsia="ＭＳ ゴシック" w:hAnsi="ＭＳ ゴシック"/>
          <w:sz w:val="24"/>
          <w:szCs w:val="24"/>
        </w:rPr>
        <w:pPrChange w:id="354" w:author="P0162426" w:date="2022-11-14T13:40:00Z">
          <w:pPr/>
        </w:pPrChange>
      </w:pPr>
      <w:del w:id="355" w:author="P0162426" w:date="2022-11-14T13:40:00Z">
        <w:r w:rsidRPr="00445F37" w:rsidDel="0016685B">
          <w:rPr>
            <w:rFonts w:ascii="ＭＳ ゴシック" w:eastAsia="ＭＳ ゴシック" w:hAnsi="ＭＳ ゴシック" w:hint="eastAsia"/>
            <w:sz w:val="24"/>
            <w:szCs w:val="24"/>
          </w:rPr>
          <w:delText>（自衛水防組織の活動）</w:delText>
        </w:r>
      </w:del>
    </w:p>
    <w:p w14:paraId="5A3750C4" w14:textId="441E162B" w:rsidR="004B7911" w:rsidRPr="00445F37" w:rsidDel="0016685B" w:rsidRDefault="004B7911">
      <w:pPr>
        <w:ind w:left="960" w:firstLineChars="100" w:firstLine="240"/>
        <w:rPr>
          <w:del w:id="356" w:author="P0162426" w:date="2022-11-14T13:40:00Z"/>
          <w:rFonts w:ascii="ＭＳ ゴシック" w:eastAsia="ＭＳ ゴシック" w:hAnsi="ＭＳ ゴシック"/>
          <w:sz w:val="24"/>
          <w:szCs w:val="24"/>
        </w:rPr>
        <w:pPrChange w:id="357" w:author="P0162426" w:date="2022-11-14T13:40:00Z">
          <w:pPr>
            <w:ind w:left="960" w:hanging="960"/>
          </w:pPr>
        </w:pPrChange>
      </w:pPr>
      <w:del w:id="358" w:author="P0162426" w:date="2022-11-14T13:40:00Z">
        <w:r w:rsidRPr="00445F37" w:rsidDel="0016685B">
          <w:rPr>
            <w:rFonts w:ascii="ＭＳ ゴシック" w:eastAsia="ＭＳ ゴシック" w:hAnsi="ＭＳ ゴシック" w:hint="eastAsia"/>
            <w:sz w:val="24"/>
            <w:szCs w:val="24"/>
          </w:rPr>
          <w:delText>第４条　自衛水防組織の各班は、避難確保計画に基づき情報収集及び避難誘導等の活動を行うものとする。</w:delText>
        </w:r>
      </w:del>
    </w:p>
    <w:p w14:paraId="17224ED0" w14:textId="51453F0B" w:rsidR="004B7911" w:rsidRPr="00445F37" w:rsidDel="0016685B" w:rsidRDefault="004B7911">
      <w:pPr>
        <w:ind w:firstLineChars="100" w:firstLine="240"/>
        <w:rPr>
          <w:del w:id="359" w:author="P0162426" w:date="2022-11-14T13:40:00Z"/>
          <w:rFonts w:ascii="ＭＳ ゴシック" w:eastAsia="ＭＳ ゴシック" w:hAnsi="ＭＳ ゴシック"/>
          <w:sz w:val="24"/>
          <w:szCs w:val="24"/>
        </w:rPr>
        <w:pPrChange w:id="360" w:author="P0162426" w:date="2022-11-14T13:40:00Z">
          <w:pPr/>
        </w:pPrChange>
      </w:pPr>
    </w:p>
    <w:p w14:paraId="1A3652B6" w14:textId="68907783" w:rsidR="004B7911" w:rsidRPr="00445F37" w:rsidDel="0016685B" w:rsidRDefault="004B7911">
      <w:pPr>
        <w:ind w:firstLineChars="100" w:firstLine="240"/>
        <w:rPr>
          <w:del w:id="361" w:author="P0162426" w:date="2022-11-14T13:40:00Z"/>
          <w:rFonts w:ascii="ＭＳ ゴシック" w:eastAsia="ＭＳ ゴシック" w:hAnsi="ＭＳ ゴシック"/>
          <w:sz w:val="24"/>
          <w:szCs w:val="24"/>
        </w:rPr>
        <w:sectPr w:rsidR="004B7911" w:rsidRPr="00445F37" w:rsidDel="0016685B" w:rsidSect="0016685B">
          <w:pgSz w:w="11906" w:h="16838"/>
          <w:pgMar w:top="1134" w:right="907" w:bottom="1021" w:left="907" w:header="851" w:footer="227" w:gutter="0"/>
          <w:cols w:space="425"/>
          <w:docGrid w:type="lines" w:linePitch="360"/>
          <w:sectPrChange w:id="362" w:author="P0162426" w:date="2022-11-14T13:40:00Z">
            <w:sectPr w:rsidR="004B7911" w:rsidRPr="00445F37" w:rsidDel="0016685B" w:rsidSect="0016685B">
              <w:pgMar w:top="1134" w:right="907" w:bottom="1021" w:left="907" w:header="851" w:footer="283" w:gutter="0"/>
            </w:sectPr>
          </w:sectPrChange>
        </w:sectPr>
        <w:pPrChange w:id="363" w:author="P0162426" w:date="2022-11-14T13:40:00Z">
          <w:pPr/>
        </w:pPrChange>
      </w:pPr>
    </w:p>
    <w:p w14:paraId="310FDF18" w14:textId="57BE4EB8" w:rsidR="004B7911" w:rsidRPr="0086262E" w:rsidDel="0016685B" w:rsidRDefault="004B7911">
      <w:pPr>
        <w:ind w:firstLineChars="100" w:firstLine="240"/>
        <w:rPr>
          <w:del w:id="364" w:author="P0162426" w:date="2022-11-14T13:40:00Z"/>
          <w:rFonts w:ascii="ＭＳ ゴシック" w:eastAsia="ＭＳ ゴシック" w:hAnsi="ＭＳ ゴシック"/>
          <w:sz w:val="24"/>
          <w:szCs w:val="24"/>
        </w:rPr>
        <w:pPrChange w:id="365" w:author="P0162426" w:date="2022-11-14T13:40:00Z">
          <w:pPr/>
        </w:pPrChange>
      </w:pPr>
      <w:del w:id="366" w:author="P0162426" w:date="2022-11-14T13:40:00Z">
        <w:r w:rsidRPr="00445F37" w:rsidDel="0016685B">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77728" behindDoc="0" locked="1" layoutInCell="1" allowOverlap="1" wp14:anchorId="699D72CF" wp14:editId="6ECE6BF8">
                  <wp:simplePos x="0" y="0"/>
                  <wp:positionH relativeFrom="column">
                    <wp:posOffset>5593715</wp:posOffset>
                  </wp:positionH>
                  <wp:positionV relativeFrom="paragraph">
                    <wp:posOffset>3810</wp:posOffset>
                  </wp:positionV>
                  <wp:extent cx="791845" cy="324000"/>
                  <wp:effectExtent l="0" t="0" r="27305" b="19050"/>
                  <wp:wrapSquare wrapText="bothSides"/>
                  <wp:docPr id="3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4000"/>
                          </a:xfrm>
                          <a:prstGeom prst="rect">
                            <a:avLst/>
                          </a:prstGeom>
                          <a:solidFill>
                            <a:srgbClr val="FFDDFF"/>
                          </a:solidFill>
                          <a:ln w="9525">
                            <a:solidFill>
                              <a:srgbClr val="000000"/>
                            </a:solidFill>
                            <a:miter lim="800000"/>
                            <a:headEnd/>
                            <a:tailEnd/>
                          </a:ln>
                        </wps:spPr>
                        <wps:txbx>
                          <w:txbxContent>
                            <w:p w14:paraId="04463D7F" w14:textId="70BCE762"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D72CF" id="Text Box 80" o:spid="_x0000_s1146" type="#_x0000_t202" style="position:absolute;left:0;text-align:left;margin-left:440.45pt;margin-top:.3pt;width:62.35pt;height:25.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" fillcolor="#fdf">
                  <v:textbox>
                    <w:txbxContent>
                      <w:p w14:paraId="04463D7F" w14:textId="70BCE762" w:rsidR="00F55B60" w:rsidRPr="0053662C" w:rsidRDefault="00F55B60" w:rsidP="00C6094B">
                        <w:pPr>
                          <w:ind w:firstLine="132"/>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v:textbox>
                  <w10:wrap type="square"/>
                  <w10:anchorlock/>
                </v:shape>
              </w:pict>
            </mc:Fallback>
          </mc:AlternateContent>
        </w:r>
      </w:del>
    </w:p>
    <w:p w14:paraId="48EE606E" w14:textId="3A18EC4E" w:rsidR="004B7911" w:rsidRPr="0086262E" w:rsidDel="0016685B" w:rsidRDefault="004B7911">
      <w:pPr>
        <w:ind w:firstLineChars="100" w:firstLine="261"/>
        <w:rPr>
          <w:del w:id="367" w:author="P0162426" w:date="2022-11-14T13:40:00Z"/>
          <w:rFonts w:ascii="ＭＳ ゴシック" w:eastAsia="ＭＳ ゴシック" w:hAnsi="ＭＳ ゴシック"/>
          <w:b/>
          <w:bCs/>
          <w:sz w:val="26"/>
          <w:szCs w:val="26"/>
        </w:rPr>
        <w:pPrChange w:id="368" w:author="P0162426" w:date="2022-11-14T13:40:00Z">
          <w:pPr/>
        </w:pPrChange>
      </w:pPr>
      <w:del w:id="369" w:author="P0162426" w:date="2022-11-14T13:40:00Z">
        <w:r w:rsidRPr="00445F37" w:rsidDel="0016685B">
          <w:rPr>
            <w:rFonts w:ascii="ＭＳ ゴシック" w:eastAsia="ＭＳ ゴシック" w:hAnsi="ＭＳ ゴシック" w:hint="eastAsia"/>
            <w:b/>
            <w:bCs/>
            <w:sz w:val="26"/>
            <w:szCs w:val="26"/>
          </w:rPr>
          <w:delText>自衛水防組織の編成と任務</w:delText>
        </w:r>
      </w:del>
    </w:p>
    <w:p w14:paraId="7BF62516" w14:textId="2FD3D7AF" w:rsidR="004B7911" w:rsidRPr="00445F37" w:rsidDel="0016685B" w:rsidRDefault="004B7911">
      <w:pPr>
        <w:ind w:firstLineChars="100" w:firstLine="240"/>
        <w:rPr>
          <w:del w:id="370" w:author="P0162426" w:date="2022-11-14T13:40:00Z"/>
          <w:rFonts w:ascii="ＭＳ ゴシック" w:eastAsia="ＭＳ ゴシック" w:hAnsi="ＭＳ ゴシック"/>
          <w:sz w:val="24"/>
          <w:szCs w:val="24"/>
        </w:rPr>
      </w:pPr>
      <w:del w:id="371" w:author="P0162426" w:date="2022-11-14T13:40:00Z">
        <w:r w:rsidRPr="00445F37" w:rsidDel="0016685B">
          <w:rPr>
            <w:rFonts w:ascii="ＭＳ ゴシック" w:eastAsia="ＭＳ ゴシック" w:hAnsi="ＭＳ ゴシック"/>
            <w:noProof/>
            <w:sz w:val="24"/>
            <w:szCs w:val="24"/>
          </w:rPr>
          <mc:AlternateContent>
            <mc:Choice Requires="wps">
              <w:drawing>
                <wp:anchor distT="45720" distB="45720" distL="114300" distR="114300" simplePos="0" relativeHeight="251978752" behindDoc="0" locked="0" layoutInCell="1" allowOverlap="1" wp14:anchorId="38E5E802" wp14:editId="67025C95">
                  <wp:simplePos x="0" y="0"/>
                  <wp:positionH relativeFrom="column">
                    <wp:posOffset>62230</wp:posOffset>
                  </wp:positionH>
                  <wp:positionV relativeFrom="paragraph">
                    <wp:posOffset>232410</wp:posOffset>
                  </wp:positionV>
                  <wp:extent cx="5448300" cy="329565"/>
                  <wp:effectExtent l="0" t="0" r="19050" b="13970"/>
                  <wp:wrapSquare wrapText="bothSides"/>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9565"/>
                          </a:xfrm>
                          <a:prstGeom prst="rect">
                            <a:avLst/>
                          </a:prstGeom>
                          <a:solidFill>
                            <a:srgbClr val="FFFFFF"/>
                          </a:solidFill>
                          <a:ln w="9525">
                            <a:solidFill>
                              <a:srgbClr val="000000"/>
                            </a:solidFill>
                            <a:miter lim="800000"/>
                            <a:headEnd/>
                            <a:tailEnd/>
                          </a:ln>
                        </wps:spPr>
                        <wps:txbx>
                          <w:txbxContent>
                            <w:p w14:paraId="670910C5" w14:textId="77523754" w:rsidR="00F55B60" w:rsidRPr="0053662C" w:rsidRDefault="00F55B60" w:rsidP="004B7911">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校長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教頭</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5E802" id="_x0000_s1147" type="#_x0000_t202" style="position:absolute;left:0;text-align:left;margin-left:4.9pt;margin-top:18.3pt;width:429pt;height:25.95pt;z-index:25197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">
                  <v:textbox style="mso-fit-shape-to-text:t">
                    <w:txbxContent>
                      <w:p w14:paraId="670910C5" w14:textId="77523754" w:rsidR="00F55B60" w:rsidRPr="0053662C" w:rsidRDefault="00F55B60" w:rsidP="004B7911">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校長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DD440D">
                          <w:rPr>
                            <w:rFonts w:ascii="ＭＳ ゴシック" w:eastAsia="ＭＳ ゴシック" w:hAnsi="ＭＳ ゴシック" w:hint="eastAsia"/>
                            <w:color w:val="808080" w:themeColor="background1" w:themeShade="80"/>
                            <w:sz w:val="24"/>
                            <w:szCs w:val="24"/>
                            <w:shd w:val="solid" w:color="FBE4D5" w:themeColor="accent2" w:themeTint="33" w:fill="auto"/>
                          </w:rPr>
                          <w:t>教頭</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v:textbox>
                  <w10:wrap type="square"/>
                </v:shape>
              </w:pict>
            </mc:Fallback>
          </mc:AlternateContent>
        </w:r>
      </w:del>
    </w:p>
    <w:p w14:paraId="2CF9C7FC" w14:textId="2868B230" w:rsidR="004B7911" w:rsidRPr="00445F37" w:rsidDel="0016685B" w:rsidRDefault="004B7911">
      <w:pPr>
        <w:ind w:firstLineChars="100" w:firstLine="240"/>
        <w:rPr>
          <w:del w:id="372" w:author="P0162426" w:date="2022-11-14T13:40:00Z"/>
          <w:rFonts w:ascii="ＭＳ ゴシック" w:eastAsia="ＭＳ ゴシック" w:hAnsi="ＭＳ ゴシック"/>
          <w:sz w:val="24"/>
          <w:szCs w:val="24"/>
        </w:rPr>
      </w:pPr>
    </w:p>
    <w:p w14:paraId="0579E64B" w14:textId="13E51C5F" w:rsidR="004B7911" w:rsidRPr="00445F37" w:rsidDel="0016685B" w:rsidRDefault="004B7911">
      <w:pPr>
        <w:ind w:firstLineChars="100" w:firstLine="240"/>
        <w:rPr>
          <w:del w:id="373" w:author="P0162426" w:date="2022-11-14T13:40:00Z"/>
          <w:rFonts w:ascii="ＭＳ ゴシック" w:eastAsia="ＭＳ ゴシック" w:hAnsi="ＭＳ ゴシック"/>
          <w:sz w:val="24"/>
          <w:szCs w:val="24"/>
        </w:rPr>
      </w:pPr>
      <w:del w:id="374" w:author="P0162426" w:date="2022-11-14T13:40:00Z">
        <w:r w:rsidRPr="00445F37" w:rsidDel="0016685B">
          <w:rPr>
            <w:rFonts w:ascii="ＭＳ ゴシック" w:eastAsia="ＭＳ ゴシック" w:hAnsi="ＭＳ ゴシック"/>
            <w:noProof/>
            <w:sz w:val="24"/>
            <w:szCs w:val="24"/>
          </w:rPr>
          <mc:AlternateContent>
            <mc:Choice Requires="wps">
              <w:drawing>
                <wp:anchor distT="0" distB="0" distL="114297" distR="114297" simplePos="0" relativeHeight="251988992" behindDoc="0" locked="0" layoutInCell="1" allowOverlap="1" wp14:anchorId="60A6A162" wp14:editId="7A758C07">
                  <wp:simplePos x="0" y="0"/>
                  <wp:positionH relativeFrom="column">
                    <wp:posOffset>201655</wp:posOffset>
                  </wp:positionH>
                  <wp:positionV relativeFrom="paragraph">
                    <wp:posOffset>150426</wp:posOffset>
                  </wp:positionV>
                  <wp:extent cx="462" cy="3920610"/>
                  <wp:effectExtent l="0" t="0" r="38100" b="2286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 cy="392061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ADFFF8" id="直線コネクタ 135" o:spid="_x0000_s1026" style="position:absolute;left:0;text-align:left;flip:x;z-index:251988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9pt,11.85pt" to="15.9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" strokecolor="windowText" strokeweight="1.5pt">
                  <v:stroke joinstyle="miter"/>
                  <o:lock v:ext="edit" shapetype="f"/>
                </v:line>
              </w:pict>
            </mc:Fallback>
          </mc:AlternateContent>
        </w:r>
        <w:r w:rsidRPr="00445F37" w:rsidDel="0016685B">
          <w:rPr>
            <w:rFonts w:ascii="ＭＳ ゴシック" w:eastAsia="ＭＳ ゴシック" w:hAnsi="ＭＳ ゴシック"/>
            <w:noProof/>
            <w:sz w:val="24"/>
            <w:szCs w:val="24"/>
          </w:rPr>
          <mc:AlternateContent>
            <mc:Choice Requires="wps">
              <w:drawing>
                <wp:anchor distT="0" distB="0" distL="114297" distR="114297" simplePos="0" relativeHeight="251973632" behindDoc="0" locked="0" layoutInCell="1" allowOverlap="1" wp14:anchorId="15927BC5" wp14:editId="2FA30185">
                  <wp:simplePos x="0" y="0"/>
                  <wp:positionH relativeFrom="column">
                    <wp:posOffset>-4581526</wp:posOffset>
                  </wp:positionH>
                  <wp:positionV relativeFrom="paragraph">
                    <wp:posOffset>119380</wp:posOffset>
                  </wp:positionV>
                  <wp:extent cx="0" cy="4163695"/>
                  <wp:effectExtent l="0" t="0" r="19050" b="27305"/>
                  <wp:wrapNone/>
                  <wp:docPr id="138"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369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3BDBB60" id="直線コネクタ 204" o:spid="_x0000_s1026" style="position:absolute;left:0;text-align:left;z-index:25197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60.75pt,9.4pt" to="-360.7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" strokecolor="windowText" strokeweight="1.5pt">
                  <v:stroke joinstyle="miter"/>
                  <o:lock v:ext="edit" shapetype="f"/>
                </v:line>
              </w:pict>
            </mc:Fallback>
          </mc:AlternateContent>
        </w:r>
      </w:del>
    </w:p>
    <w:p w14:paraId="30847342" w14:textId="31AC8D01" w:rsidR="004B7911" w:rsidRPr="00445F37" w:rsidDel="0016685B" w:rsidRDefault="004B7911">
      <w:pPr>
        <w:ind w:firstLineChars="100" w:firstLine="240"/>
        <w:rPr>
          <w:del w:id="375" w:author="P0162426" w:date="2022-11-14T13:40:00Z"/>
          <w:rFonts w:ascii="ＭＳ ゴシック" w:eastAsia="ＭＳ ゴシック" w:hAnsi="ＭＳ ゴシック"/>
          <w:sz w:val="24"/>
          <w:szCs w:val="24"/>
        </w:rPr>
        <w:pPrChange w:id="376" w:author="P0162426" w:date="2022-11-14T13:40:00Z">
          <w:pPr/>
        </w:pPrChange>
      </w:pPr>
    </w:p>
    <w:tbl>
      <w:tblPr>
        <w:tblStyle w:val="a3"/>
        <w:tblW w:w="9462" w:type="dxa"/>
        <w:tblInd w:w="711" w:type="dxa"/>
        <w:tblLook w:val="04A0" w:firstRow="1" w:lastRow="0" w:firstColumn="1" w:lastColumn="0" w:noHBand="0" w:noVBand="1"/>
      </w:tblPr>
      <w:tblGrid>
        <w:gridCol w:w="1807"/>
        <w:gridCol w:w="3856"/>
        <w:gridCol w:w="3799"/>
      </w:tblGrid>
      <w:tr w:rsidR="004B7911" w:rsidRPr="00445F37" w:rsidDel="0016685B" w14:paraId="20FB7B48" w14:textId="7BCA6324" w:rsidTr="00D950A0">
        <w:trPr>
          <w:trHeight w:val="878"/>
          <w:del w:id="377" w:author="P0162426" w:date="2022-11-14T13:40:00Z"/>
        </w:trPr>
        <w:tc>
          <w:tcPr>
            <w:tcW w:w="1807" w:type="dxa"/>
            <w:vMerge w:val="restart"/>
            <w:shd w:val="clear" w:color="auto" w:fill="D9D9D9" w:themeFill="background1" w:themeFillShade="D9"/>
            <w:vAlign w:val="center"/>
          </w:tcPr>
          <w:p w14:paraId="644684AA" w14:textId="03BEBE1E" w:rsidR="004B7911" w:rsidRPr="00445F37" w:rsidDel="0016685B" w:rsidRDefault="004B7911">
            <w:pPr>
              <w:ind w:firstLineChars="100" w:firstLine="240"/>
              <w:jc w:val="center"/>
              <w:rPr>
                <w:del w:id="378" w:author="P0162426" w:date="2022-11-14T13:40:00Z"/>
                <w:rFonts w:ascii="ＭＳ ゴシック" w:eastAsia="ＭＳ ゴシック" w:hAnsi="ＭＳ ゴシック"/>
                <w:sz w:val="24"/>
                <w:szCs w:val="24"/>
              </w:rPr>
              <w:pPrChange w:id="379" w:author="P0162426" w:date="2022-11-14T13:40:00Z">
                <w:pPr>
                  <w:jc w:val="center"/>
                </w:pPr>
              </w:pPrChange>
            </w:pPr>
            <w:del w:id="380" w:author="P0162426" w:date="2022-11-14T13:40:00Z">
              <w:r w:rsidRPr="00445F37" w:rsidDel="0016685B">
                <w:rPr>
                  <w:rFonts w:ascii="ＭＳ ゴシック" w:eastAsia="ＭＳ ゴシック" w:hAnsi="ＭＳ ゴシック" w:hint="eastAsia"/>
                  <w:sz w:val="24"/>
                  <w:szCs w:val="24"/>
                </w:rPr>
                <w:delText>総括・情報班</w:delText>
              </w:r>
              <w:r w:rsidRPr="00445F37" w:rsidDel="0016685B">
                <w:rPr>
                  <w:rFonts w:ascii="ＭＳ ゴシック" w:eastAsia="ＭＳ ゴシック" w:hAnsi="ＭＳ ゴシック"/>
                  <w:noProof/>
                  <w:sz w:val="24"/>
                  <w:szCs w:val="24"/>
                </w:rPr>
                <mc:AlternateContent>
                  <mc:Choice Requires="wps">
                    <w:drawing>
                      <wp:anchor distT="4294967293" distB="4294967293" distL="114300" distR="114300" simplePos="0" relativeHeight="251974656" behindDoc="0" locked="0" layoutInCell="1" allowOverlap="1" wp14:anchorId="1B7E13B3" wp14:editId="4EC67F56">
                        <wp:simplePos x="0" y="0"/>
                        <wp:positionH relativeFrom="column">
                          <wp:posOffset>-322580</wp:posOffset>
                        </wp:positionH>
                        <wp:positionV relativeFrom="paragraph">
                          <wp:posOffset>98424</wp:posOffset>
                        </wp:positionV>
                        <wp:extent cx="241935" cy="0"/>
                        <wp:effectExtent l="0" t="0" r="24765" b="1905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56621" id="直線コネクタ 139" o:spid="_x0000_s1026" style="position:absolute;left:0;text-align:left;z-index:25197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4pt,7.75pt" to="-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" strokecolor="windowText" strokeweight="1.5pt">
                        <v:stroke joinstyle="miter"/>
                        <o:lock v:ext="edit" shapetype="f"/>
                      </v:line>
                    </w:pict>
                  </mc:Fallback>
                </mc:AlternateContent>
              </w:r>
            </w:del>
          </w:p>
        </w:tc>
        <w:tc>
          <w:tcPr>
            <w:tcW w:w="3856" w:type="dxa"/>
            <w:shd w:val="clear" w:color="auto" w:fill="D9D9D9" w:themeFill="background1" w:themeFillShade="D9"/>
            <w:vAlign w:val="center"/>
          </w:tcPr>
          <w:p w14:paraId="005C57DC" w14:textId="5B791997" w:rsidR="004B7911" w:rsidRPr="00445F37" w:rsidDel="0016685B" w:rsidRDefault="004B7911">
            <w:pPr>
              <w:spacing w:line="260" w:lineRule="exact"/>
              <w:ind w:firstLineChars="100" w:firstLine="240"/>
              <w:jc w:val="center"/>
              <w:rPr>
                <w:del w:id="381" w:author="P0162426" w:date="2022-11-14T13:40:00Z"/>
                <w:rFonts w:ascii="ＭＳ ゴシック" w:eastAsia="ＭＳ ゴシック" w:hAnsi="ＭＳ ゴシック"/>
                <w:sz w:val="24"/>
                <w:szCs w:val="24"/>
              </w:rPr>
              <w:pPrChange w:id="382" w:author="P0162426" w:date="2022-11-14T13:40:00Z">
                <w:pPr>
                  <w:spacing w:line="260" w:lineRule="exact"/>
                  <w:jc w:val="center"/>
                </w:pPr>
              </w:pPrChange>
            </w:pPr>
            <w:del w:id="383" w:author="P0162426" w:date="2022-11-14T13:40:00Z">
              <w:r w:rsidRPr="00445F37" w:rsidDel="0016685B">
                <w:rPr>
                  <w:rFonts w:ascii="ＭＳ ゴシック" w:eastAsia="ＭＳ ゴシック" w:hAnsi="ＭＳ ゴシック" w:hint="eastAsia"/>
                  <w:sz w:val="24"/>
                  <w:szCs w:val="24"/>
                </w:rPr>
                <w:delText>担当者</w:delText>
              </w:r>
            </w:del>
          </w:p>
        </w:tc>
        <w:tc>
          <w:tcPr>
            <w:tcW w:w="3799" w:type="dxa"/>
            <w:shd w:val="clear" w:color="auto" w:fill="D9D9D9" w:themeFill="background1" w:themeFillShade="D9"/>
            <w:vAlign w:val="center"/>
          </w:tcPr>
          <w:p w14:paraId="71A34E30" w14:textId="1FA443D1" w:rsidR="004B7911" w:rsidRPr="00445F37" w:rsidDel="0016685B" w:rsidRDefault="004B7911">
            <w:pPr>
              <w:spacing w:line="260" w:lineRule="exact"/>
              <w:ind w:firstLineChars="100" w:firstLine="240"/>
              <w:jc w:val="center"/>
              <w:rPr>
                <w:del w:id="384" w:author="P0162426" w:date="2022-11-14T13:40:00Z"/>
                <w:rFonts w:ascii="ＭＳ ゴシック" w:eastAsia="ＭＳ ゴシック" w:hAnsi="ＭＳ ゴシック"/>
                <w:sz w:val="24"/>
                <w:szCs w:val="24"/>
              </w:rPr>
              <w:pPrChange w:id="385" w:author="P0162426" w:date="2022-11-14T13:40:00Z">
                <w:pPr>
                  <w:spacing w:line="260" w:lineRule="exact"/>
                  <w:jc w:val="center"/>
                </w:pPr>
              </w:pPrChange>
            </w:pPr>
            <w:del w:id="386" w:author="P0162426" w:date="2022-11-14T13:40:00Z">
              <w:r w:rsidRPr="00445F37" w:rsidDel="0016685B">
                <w:rPr>
                  <w:rFonts w:ascii="ＭＳ ゴシック" w:eastAsia="ＭＳ ゴシック" w:hAnsi="ＭＳ ゴシック" w:hint="eastAsia"/>
                  <w:sz w:val="24"/>
                  <w:szCs w:val="24"/>
                </w:rPr>
                <w:delText>役割</w:delText>
              </w:r>
            </w:del>
          </w:p>
        </w:tc>
      </w:tr>
      <w:tr w:rsidR="004B7911" w:rsidRPr="00445F37" w:rsidDel="0016685B" w14:paraId="6A2888E2" w14:textId="3C5B3D82" w:rsidTr="00D950A0">
        <w:trPr>
          <w:trHeight w:val="2593"/>
          <w:del w:id="387" w:author="P0162426" w:date="2022-11-14T13:40:00Z"/>
        </w:trPr>
        <w:tc>
          <w:tcPr>
            <w:tcW w:w="1807" w:type="dxa"/>
            <w:vMerge/>
            <w:shd w:val="clear" w:color="auto" w:fill="D9D9D9" w:themeFill="background1" w:themeFillShade="D9"/>
            <w:vAlign w:val="center"/>
          </w:tcPr>
          <w:p w14:paraId="6AB533F9" w14:textId="1E4A6174" w:rsidR="004B7911" w:rsidRPr="00445F37" w:rsidDel="0016685B" w:rsidRDefault="004B7911">
            <w:pPr>
              <w:ind w:firstLineChars="100" w:firstLine="240"/>
              <w:rPr>
                <w:del w:id="388" w:author="P0162426" w:date="2022-11-14T13:40:00Z"/>
                <w:rFonts w:ascii="ＭＳ ゴシック" w:eastAsia="ＭＳ ゴシック" w:hAnsi="ＭＳ ゴシック"/>
                <w:sz w:val="24"/>
                <w:szCs w:val="24"/>
              </w:rPr>
              <w:pPrChange w:id="389" w:author="P0162426" w:date="2022-11-14T13:40:00Z">
                <w:pPr/>
              </w:pPrChange>
            </w:pPr>
          </w:p>
        </w:tc>
        <w:tc>
          <w:tcPr>
            <w:tcW w:w="3856" w:type="dxa"/>
            <w:vAlign w:val="center"/>
          </w:tcPr>
          <w:p w14:paraId="4497C7D9" w14:textId="3309E336" w:rsidR="004B7911" w:rsidRPr="00445F37" w:rsidDel="0016685B" w:rsidRDefault="004B7911">
            <w:pPr>
              <w:ind w:firstLineChars="100" w:firstLine="240"/>
              <w:rPr>
                <w:del w:id="390" w:author="P0162426" w:date="2022-11-14T13:40:00Z"/>
                <w:rFonts w:ascii="ＭＳ ゴシック" w:eastAsia="ＭＳ ゴシック" w:hAnsi="ＭＳ ゴシック"/>
                <w:sz w:val="24"/>
                <w:szCs w:val="24"/>
              </w:rPr>
              <w:pPrChange w:id="391" w:author="P0162426" w:date="2022-11-14T13:40:00Z">
                <w:pPr/>
              </w:pPrChange>
            </w:pPr>
            <w:del w:id="392" w:author="P0162426" w:date="2022-11-14T13:40:00Z">
              <w:r w:rsidRPr="00445F37" w:rsidDel="0016685B">
                <w:rPr>
                  <w:rFonts w:ascii="ＭＳ ゴシック" w:eastAsia="ＭＳ ゴシック" w:hAnsi="ＭＳ ゴシック" w:hint="eastAsia"/>
                  <w:sz w:val="24"/>
                  <w:szCs w:val="24"/>
                </w:rPr>
                <w:delText>班長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00D557D9" w:rsidRPr="00F44018" w:rsidDel="0016685B">
                <w:rPr>
                  <w:rFonts w:ascii="ＭＳ ゴシック" w:eastAsia="ＭＳ ゴシック" w:hAnsi="ＭＳ ゴシック" w:hint="eastAsia"/>
                  <w:color w:val="808080" w:themeColor="background1" w:themeShade="80"/>
                  <w:sz w:val="24"/>
                  <w:szCs w:val="24"/>
                  <w:shd w:val="solid" w:color="FBE4D5" w:themeColor="accent2" w:themeTint="33" w:fill="auto"/>
                </w:rPr>
                <w:delText>学年主任</w:delText>
              </w:r>
              <w:r w:rsidRPr="00445F37" w:rsidDel="0016685B">
                <w:rPr>
                  <w:rFonts w:ascii="ＭＳ ゴシック" w:eastAsia="ＭＳ ゴシック" w:hAnsi="ＭＳ ゴシック" w:hint="eastAsia"/>
                  <w:color w:val="808080" w:themeColor="background1" w:themeShade="80"/>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rPr>
                <w:delText>）</w:delText>
              </w:r>
            </w:del>
          </w:p>
          <w:p w14:paraId="0DDABB5C" w14:textId="72BF79F9" w:rsidR="004B7911" w:rsidRPr="00445F37" w:rsidDel="0016685B" w:rsidRDefault="004B7911">
            <w:pPr>
              <w:ind w:firstLineChars="100" w:firstLine="240"/>
              <w:rPr>
                <w:del w:id="393" w:author="P0162426" w:date="2022-11-14T13:40:00Z"/>
                <w:rFonts w:ascii="ＭＳ ゴシック" w:eastAsia="ＭＳ ゴシック" w:hAnsi="ＭＳ ゴシック"/>
                <w:sz w:val="24"/>
                <w:szCs w:val="24"/>
              </w:rPr>
              <w:pPrChange w:id="394" w:author="P0162426" w:date="2022-11-14T13:40:00Z">
                <w:pPr/>
              </w:pPrChange>
            </w:pPr>
            <w:del w:id="395" w:author="P0162426" w:date="2022-11-14T13:40:00Z">
              <w:r w:rsidRPr="00445F37" w:rsidDel="0016685B">
                <w:rPr>
                  <w:rFonts w:ascii="ＭＳ ゴシック" w:eastAsia="ＭＳ ゴシック" w:hAnsi="ＭＳ ゴシック" w:hint="eastAsia"/>
                  <w:sz w:val="24"/>
                  <w:szCs w:val="24"/>
                </w:rPr>
                <w:delText>班員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rPr>
                <w:delText>）名</w:delText>
              </w:r>
            </w:del>
          </w:p>
          <w:p w14:paraId="1B525EA3" w14:textId="30A0B1F7" w:rsidR="004B7911" w:rsidRPr="00445F37" w:rsidDel="0016685B" w:rsidRDefault="004B7911">
            <w:pPr>
              <w:ind w:firstLineChars="100" w:firstLine="240"/>
              <w:rPr>
                <w:del w:id="396" w:author="P0162426" w:date="2022-11-14T13:40:00Z"/>
                <w:rFonts w:ascii="ＭＳ ゴシック" w:eastAsia="ＭＳ ゴシック" w:hAnsi="ＭＳ ゴシック"/>
                <w:sz w:val="24"/>
                <w:szCs w:val="24"/>
              </w:rPr>
              <w:pPrChange w:id="397" w:author="P0162426" w:date="2022-11-14T13:40:00Z">
                <w:pPr/>
              </w:pPrChange>
            </w:pPr>
            <w:del w:id="398" w:author="P0162426" w:date="2022-11-14T13:40:00Z">
              <w:r w:rsidRPr="00445F37" w:rsidDel="0016685B">
                <w:rPr>
                  <w:rFonts w:ascii="ＭＳ ゴシック" w:eastAsia="ＭＳ ゴシック" w:hAnsi="ＭＳ ゴシック" w:hint="eastAsia"/>
                  <w:sz w:val="24"/>
                  <w:szCs w:val="24"/>
                </w:rPr>
                <w:delText xml:space="preserve">　・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shd w:val="clear" w:color="auto" w:fill="FBE4D5" w:themeFill="accent2" w:themeFillTint="33"/>
                </w:rPr>
                <w:delText xml:space="preserve">　　　　</w:delText>
              </w:r>
            </w:del>
          </w:p>
          <w:p w14:paraId="42055F1E" w14:textId="33B9E652" w:rsidR="004B7911" w:rsidRPr="00445F37" w:rsidDel="0016685B" w:rsidRDefault="004B7911">
            <w:pPr>
              <w:ind w:firstLineChars="100" w:firstLine="240"/>
              <w:rPr>
                <w:del w:id="399" w:author="P0162426" w:date="2022-11-14T13:40:00Z"/>
                <w:rFonts w:ascii="ＭＳ ゴシック" w:eastAsia="ＭＳ ゴシック" w:hAnsi="ＭＳ ゴシック"/>
                <w:sz w:val="24"/>
                <w:szCs w:val="24"/>
              </w:rPr>
              <w:pPrChange w:id="400" w:author="P0162426" w:date="2022-11-14T13:40:00Z">
                <w:pPr/>
              </w:pPrChange>
            </w:pPr>
            <w:del w:id="401" w:author="P0162426" w:date="2022-11-14T13:40:00Z">
              <w:r w:rsidRPr="00445F37" w:rsidDel="0016685B">
                <w:rPr>
                  <w:rFonts w:ascii="ＭＳ ゴシック" w:eastAsia="ＭＳ ゴシック" w:hAnsi="ＭＳ ゴシック" w:hint="eastAsia"/>
                  <w:sz w:val="24"/>
                  <w:szCs w:val="24"/>
                </w:rPr>
                <w:delText xml:space="preserve">　・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del>
          </w:p>
        </w:tc>
        <w:tc>
          <w:tcPr>
            <w:tcW w:w="3799" w:type="dxa"/>
            <w:vAlign w:val="center"/>
          </w:tcPr>
          <w:p w14:paraId="631EDBD0" w14:textId="7B578FC2" w:rsidR="004B7911" w:rsidRPr="00445F37" w:rsidDel="0016685B" w:rsidRDefault="004B7911">
            <w:pPr>
              <w:ind w:firstLineChars="100" w:firstLine="240"/>
              <w:rPr>
                <w:del w:id="402" w:author="P0162426" w:date="2022-11-14T13:40:00Z"/>
                <w:rFonts w:ascii="ＭＳ ゴシック" w:eastAsia="ＭＳ ゴシック" w:hAnsi="ＭＳ ゴシック"/>
                <w:sz w:val="24"/>
                <w:szCs w:val="24"/>
              </w:rPr>
              <w:pPrChange w:id="403" w:author="P0162426" w:date="2022-11-14T13:40:00Z">
                <w:pPr/>
              </w:pPrChange>
            </w:pPr>
            <w:del w:id="404" w:author="P0162426" w:date="2022-11-14T13:40:00Z">
              <w:r w:rsidRPr="00445F37" w:rsidDel="0016685B">
                <w:rPr>
                  <w:rFonts w:ascii="ＭＳ ゴシック" w:eastAsia="ＭＳ ゴシック" w:hAnsi="ＭＳ ゴシック" w:hint="eastAsia"/>
                  <w:sz w:val="24"/>
                  <w:szCs w:val="24"/>
                </w:rPr>
                <w:delText>□ 状況の把握</w:delText>
              </w:r>
            </w:del>
          </w:p>
          <w:p w14:paraId="31E39334" w14:textId="17AAEAA1" w:rsidR="004B7911" w:rsidRPr="00445F37" w:rsidDel="0016685B" w:rsidRDefault="004B7911">
            <w:pPr>
              <w:ind w:firstLineChars="100" w:firstLine="240"/>
              <w:rPr>
                <w:del w:id="405" w:author="P0162426" w:date="2022-11-14T13:40:00Z"/>
                <w:rFonts w:ascii="ＭＳ ゴシック" w:eastAsia="ＭＳ ゴシック" w:hAnsi="ＭＳ ゴシック"/>
                <w:sz w:val="24"/>
                <w:szCs w:val="24"/>
              </w:rPr>
              <w:pPrChange w:id="406" w:author="P0162426" w:date="2022-11-14T13:40:00Z">
                <w:pPr/>
              </w:pPrChange>
            </w:pPr>
            <w:del w:id="407" w:author="P0162426" w:date="2022-11-14T13:40:00Z">
              <w:r w:rsidRPr="00445F37" w:rsidDel="0016685B">
                <w:rPr>
                  <w:rFonts w:ascii="ＭＳ ゴシック" w:eastAsia="ＭＳ ゴシック" w:hAnsi="ＭＳ ゴシック" w:hint="eastAsia"/>
                  <w:sz w:val="24"/>
                  <w:szCs w:val="24"/>
                </w:rPr>
                <w:delText>□ 洪水予報等の情報の収集</w:delText>
              </w:r>
            </w:del>
          </w:p>
          <w:p w14:paraId="0293072A" w14:textId="2F6D7F74" w:rsidR="004B7911" w:rsidRPr="00445F37" w:rsidDel="0016685B" w:rsidRDefault="004B7911">
            <w:pPr>
              <w:ind w:firstLineChars="100" w:firstLine="240"/>
              <w:rPr>
                <w:del w:id="408" w:author="P0162426" w:date="2022-11-14T13:40:00Z"/>
                <w:rFonts w:ascii="ＭＳ ゴシック" w:eastAsia="ＭＳ ゴシック" w:hAnsi="ＭＳ ゴシック"/>
                <w:sz w:val="24"/>
                <w:szCs w:val="24"/>
              </w:rPr>
              <w:pPrChange w:id="409" w:author="P0162426" w:date="2022-11-14T13:40:00Z">
                <w:pPr/>
              </w:pPrChange>
            </w:pPr>
            <w:del w:id="410" w:author="P0162426" w:date="2022-11-14T13:40:00Z">
              <w:r w:rsidRPr="00445F37" w:rsidDel="0016685B">
                <w:rPr>
                  <w:rFonts w:ascii="ＭＳ ゴシック" w:eastAsia="ＭＳ ゴシック" w:hAnsi="ＭＳ ゴシック" w:hint="eastAsia"/>
                  <w:sz w:val="24"/>
                  <w:szCs w:val="24"/>
                </w:rPr>
                <w:delText>□ 情報内容の記録</w:delText>
              </w:r>
            </w:del>
          </w:p>
          <w:p w14:paraId="5D867E7E" w14:textId="7FFE9969" w:rsidR="004B7911" w:rsidRPr="00445F37" w:rsidDel="0016685B" w:rsidRDefault="004B7911">
            <w:pPr>
              <w:ind w:firstLineChars="100" w:firstLine="240"/>
              <w:rPr>
                <w:del w:id="411" w:author="P0162426" w:date="2022-11-14T13:40:00Z"/>
                <w:rFonts w:ascii="ＭＳ ゴシック" w:eastAsia="ＭＳ ゴシック" w:hAnsi="ＭＳ ゴシック"/>
                <w:sz w:val="24"/>
                <w:szCs w:val="24"/>
              </w:rPr>
              <w:pPrChange w:id="412" w:author="P0162426" w:date="2022-11-14T13:40:00Z">
                <w:pPr/>
              </w:pPrChange>
            </w:pPr>
            <w:del w:id="413" w:author="P0162426" w:date="2022-11-14T13:40:00Z">
              <w:r w:rsidRPr="00445F37" w:rsidDel="0016685B">
                <w:rPr>
                  <w:rFonts w:ascii="ＭＳ ゴシック" w:eastAsia="ＭＳ ゴシック" w:hAnsi="ＭＳ ゴシック" w:hint="eastAsia"/>
                  <w:sz w:val="24"/>
                  <w:szCs w:val="24"/>
                </w:rPr>
                <w:delText>□ 館内放送等による情報伝達</w:delText>
              </w:r>
            </w:del>
          </w:p>
          <w:p w14:paraId="0BAF9660" w14:textId="665A96E2" w:rsidR="004B7911" w:rsidRPr="00445F37" w:rsidDel="0016685B" w:rsidRDefault="004B7911">
            <w:pPr>
              <w:ind w:firstLineChars="100" w:firstLine="240"/>
              <w:rPr>
                <w:del w:id="414" w:author="P0162426" w:date="2022-11-14T13:40:00Z"/>
                <w:rFonts w:ascii="ＭＳ ゴシック" w:eastAsia="ＭＳ ゴシック" w:hAnsi="ＭＳ ゴシック"/>
                <w:sz w:val="24"/>
                <w:szCs w:val="24"/>
              </w:rPr>
              <w:pPrChange w:id="415" w:author="P0162426" w:date="2022-11-14T13:40:00Z">
                <w:pPr/>
              </w:pPrChange>
            </w:pPr>
            <w:del w:id="416" w:author="P0162426" w:date="2022-11-14T13:40:00Z">
              <w:r w:rsidRPr="00445F37" w:rsidDel="0016685B">
                <w:rPr>
                  <w:rFonts w:ascii="ＭＳ ゴシック" w:eastAsia="ＭＳ ゴシック" w:hAnsi="ＭＳ ゴシック" w:hint="eastAsia"/>
                  <w:sz w:val="24"/>
                  <w:szCs w:val="24"/>
                </w:rPr>
                <w:delText>□ 関係者及び関係機関との連絡</w:delText>
              </w:r>
            </w:del>
          </w:p>
        </w:tc>
      </w:tr>
    </w:tbl>
    <w:p w14:paraId="30184628" w14:textId="05DB9B0F" w:rsidR="004B7911" w:rsidRPr="00445F37" w:rsidDel="0016685B" w:rsidRDefault="004B7911">
      <w:pPr>
        <w:ind w:firstLineChars="100" w:firstLine="240"/>
        <w:rPr>
          <w:del w:id="417" w:author="P0162426" w:date="2022-11-14T13:40:00Z"/>
          <w:rFonts w:ascii="ＭＳ ゴシック" w:eastAsia="ＭＳ ゴシック" w:hAnsi="ＭＳ ゴシック"/>
          <w:sz w:val="24"/>
          <w:szCs w:val="24"/>
        </w:rPr>
      </w:pPr>
      <w:del w:id="418" w:author="P0162426" w:date="2022-11-14T13:40:00Z">
        <w:r w:rsidRPr="00445F37" w:rsidDel="0016685B">
          <w:rPr>
            <w:rFonts w:ascii="ＭＳ ゴシック" w:eastAsia="ＭＳ ゴシック" w:hAnsi="ＭＳ ゴシック"/>
            <w:noProof/>
            <w:sz w:val="24"/>
            <w:szCs w:val="24"/>
          </w:rPr>
          <mc:AlternateContent>
            <mc:Choice Requires="wps">
              <w:drawing>
                <wp:anchor distT="4294967293" distB="4294967293" distL="114300" distR="114300" simplePos="0" relativeHeight="251975680" behindDoc="0" locked="0" layoutInCell="1" allowOverlap="1" wp14:anchorId="300FE0C2" wp14:editId="6C2E3622">
                  <wp:simplePos x="0" y="0"/>
                  <wp:positionH relativeFrom="column">
                    <wp:posOffset>194310</wp:posOffset>
                  </wp:positionH>
                  <wp:positionV relativeFrom="paragraph">
                    <wp:posOffset>1446774</wp:posOffset>
                  </wp:positionV>
                  <wp:extent cx="250239" cy="3859"/>
                  <wp:effectExtent l="0" t="0" r="35560" b="3429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239" cy="385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BC919" id="直線コネクタ 141" o:spid="_x0000_s1026" style="position:absolute;left:0;text-align:left;z-index:25197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3pt,113.9pt" to="3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" strokecolor="windowText" strokeweight="1.5pt">
                  <v:stroke joinstyle="miter"/>
                  <o:lock v:ext="edit" shapetype="f"/>
                </v:line>
              </w:pict>
            </mc:Fallback>
          </mc:AlternateContent>
        </w:r>
      </w:del>
    </w:p>
    <w:tbl>
      <w:tblPr>
        <w:tblStyle w:val="a3"/>
        <w:tblW w:w="9462" w:type="dxa"/>
        <w:tblInd w:w="711" w:type="dxa"/>
        <w:tblLook w:val="04A0" w:firstRow="1" w:lastRow="0" w:firstColumn="1" w:lastColumn="0" w:noHBand="0" w:noVBand="1"/>
      </w:tblPr>
      <w:tblGrid>
        <w:gridCol w:w="1807"/>
        <w:gridCol w:w="3856"/>
        <w:gridCol w:w="3799"/>
      </w:tblGrid>
      <w:tr w:rsidR="004B7911" w:rsidRPr="00445F37" w:rsidDel="0016685B" w14:paraId="5BED67A3" w14:textId="7B3D81EF" w:rsidTr="00D950A0">
        <w:trPr>
          <w:trHeight w:val="920"/>
          <w:del w:id="419" w:author="P0162426" w:date="2022-11-14T13:40:00Z"/>
        </w:trPr>
        <w:tc>
          <w:tcPr>
            <w:tcW w:w="1807" w:type="dxa"/>
            <w:vMerge w:val="restart"/>
            <w:shd w:val="clear" w:color="auto" w:fill="D9D9D9" w:themeFill="background1" w:themeFillShade="D9"/>
            <w:vAlign w:val="center"/>
          </w:tcPr>
          <w:p w14:paraId="2E483045" w14:textId="779A4B4D" w:rsidR="004B7911" w:rsidRPr="00445F37" w:rsidDel="0016685B" w:rsidRDefault="004B7911">
            <w:pPr>
              <w:ind w:firstLineChars="100" w:firstLine="240"/>
              <w:rPr>
                <w:del w:id="420" w:author="P0162426" w:date="2022-11-14T13:40:00Z"/>
                <w:rFonts w:ascii="ＭＳ ゴシック" w:eastAsia="ＭＳ ゴシック" w:hAnsi="ＭＳ ゴシック"/>
                <w:sz w:val="24"/>
                <w:szCs w:val="24"/>
              </w:rPr>
              <w:pPrChange w:id="421" w:author="P0162426" w:date="2022-11-14T13:40:00Z">
                <w:pPr/>
              </w:pPrChange>
            </w:pPr>
            <w:del w:id="422" w:author="P0162426" w:date="2022-11-14T13:40:00Z">
              <w:r w:rsidRPr="00445F37" w:rsidDel="0016685B">
                <w:rPr>
                  <w:rFonts w:ascii="ＭＳ ゴシック" w:eastAsia="ＭＳ ゴシック" w:hAnsi="ＭＳ ゴシック" w:hint="eastAsia"/>
                  <w:sz w:val="24"/>
                  <w:szCs w:val="24"/>
                </w:rPr>
                <w:delText>避難誘導班</w:delText>
              </w:r>
            </w:del>
          </w:p>
        </w:tc>
        <w:tc>
          <w:tcPr>
            <w:tcW w:w="3856" w:type="dxa"/>
            <w:shd w:val="clear" w:color="auto" w:fill="D9D9D9" w:themeFill="background1" w:themeFillShade="D9"/>
            <w:vAlign w:val="center"/>
          </w:tcPr>
          <w:p w14:paraId="22708256" w14:textId="5DB2D875" w:rsidR="004B7911" w:rsidRPr="00445F37" w:rsidDel="0016685B" w:rsidRDefault="004B7911">
            <w:pPr>
              <w:spacing w:line="260" w:lineRule="exact"/>
              <w:ind w:firstLineChars="100" w:firstLine="240"/>
              <w:jc w:val="center"/>
              <w:rPr>
                <w:del w:id="423" w:author="P0162426" w:date="2022-11-14T13:40:00Z"/>
                <w:rFonts w:ascii="ＭＳ ゴシック" w:eastAsia="ＭＳ ゴシック" w:hAnsi="ＭＳ ゴシック"/>
                <w:sz w:val="24"/>
                <w:szCs w:val="24"/>
              </w:rPr>
              <w:pPrChange w:id="424" w:author="P0162426" w:date="2022-11-14T13:40:00Z">
                <w:pPr>
                  <w:spacing w:line="260" w:lineRule="exact"/>
                  <w:jc w:val="center"/>
                </w:pPr>
              </w:pPrChange>
            </w:pPr>
            <w:del w:id="425" w:author="P0162426" w:date="2022-11-14T13:40:00Z">
              <w:r w:rsidRPr="00445F37" w:rsidDel="0016685B">
                <w:rPr>
                  <w:rFonts w:ascii="ＭＳ ゴシック" w:eastAsia="ＭＳ ゴシック" w:hAnsi="ＭＳ ゴシック" w:hint="eastAsia"/>
                  <w:sz w:val="24"/>
                  <w:szCs w:val="24"/>
                </w:rPr>
                <w:delText>担当者</w:delText>
              </w:r>
            </w:del>
          </w:p>
        </w:tc>
        <w:tc>
          <w:tcPr>
            <w:tcW w:w="3799" w:type="dxa"/>
            <w:shd w:val="clear" w:color="auto" w:fill="D9D9D9" w:themeFill="background1" w:themeFillShade="D9"/>
            <w:vAlign w:val="center"/>
          </w:tcPr>
          <w:p w14:paraId="5144EAB8" w14:textId="3A5F75F8" w:rsidR="004B7911" w:rsidRPr="00445F37" w:rsidDel="0016685B" w:rsidRDefault="004B7911">
            <w:pPr>
              <w:spacing w:line="260" w:lineRule="exact"/>
              <w:ind w:firstLineChars="100" w:firstLine="240"/>
              <w:jc w:val="center"/>
              <w:rPr>
                <w:del w:id="426" w:author="P0162426" w:date="2022-11-14T13:40:00Z"/>
                <w:rFonts w:ascii="ＭＳ ゴシック" w:eastAsia="ＭＳ ゴシック" w:hAnsi="ＭＳ ゴシック"/>
                <w:sz w:val="24"/>
                <w:szCs w:val="24"/>
              </w:rPr>
              <w:pPrChange w:id="427" w:author="P0162426" w:date="2022-11-14T13:40:00Z">
                <w:pPr>
                  <w:spacing w:line="260" w:lineRule="exact"/>
                  <w:jc w:val="center"/>
                </w:pPr>
              </w:pPrChange>
            </w:pPr>
            <w:del w:id="428" w:author="P0162426" w:date="2022-11-14T13:40:00Z">
              <w:r w:rsidRPr="00445F37" w:rsidDel="0016685B">
                <w:rPr>
                  <w:rFonts w:ascii="ＭＳ ゴシック" w:eastAsia="ＭＳ ゴシック" w:hAnsi="ＭＳ ゴシック" w:hint="eastAsia"/>
                  <w:sz w:val="24"/>
                  <w:szCs w:val="24"/>
                </w:rPr>
                <w:delText>役割</w:delText>
              </w:r>
            </w:del>
          </w:p>
        </w:tc>
      </w:tr>
      <w:tr w:rsidR="004B7911" w:rsidRPr="00445F37" w:rsidDel="0016685B" w14:paraId="4D7BA77D" w14:textId="2B105FB4" w:rsidTr="00D950A0">
        <w:trPr>
          <w:trHeight w:val="2540"/>
          <w:del w:id="429" w:author="P0162426" w:date="2022-11-14T13:40:00Z"/>
        </w:trPr>
        <w:tc>
          <w:tcPr>
            <w:tcW w:w="1807" w:type="dxa"/>
            <w:vMerge/>
            <w:shd w:val="clear" w:color="auto" w:fill="D9D9D9" w:themeFill="background1" w:themeFillShade="D9"/>
            <w:vAlign w:val="center"/>
          </w:tcPr>
          <w:p w14:paraId="3DADCD67" w14:textId="01AE9BAC" w:rsidR="004B7911" w:rsidRPr="00445F37" w:rsidDel="0016685B" w:rsidRDefault="004B7911">
            <w:pPr>
              <w:ind w:firstLineChars="100" w:firstLine="240"/>
              <w:rPr>
                <w:del w:id="430" w:author="P0162426" w:date="2022-11-14T13:40:00Z"/>
                <w:rFonts w:ascii="ＭＳ ゴシック" w:eastAsia="ＭＳ ゴシック" w:hAnsi="ＭＳ ゴシック"/>
                <w:sz w:val="24"/>
                <w:szCs w:val="24"/>
              </w:rPr>
              <w:pPrChange w:id="431" w:author="P0162426" w:date="2022-11-14T13:40:00Z">
                <w:pPr/>
              </w:pPrChange>
            </w:pPr>
          </w:p>
        </w:tc>
        <w:tc>
          <w:tcPr>
            <w:tcW w:w="3856" w:type="dxa"/>
            <w:vAlign w:val="center"/>
          </w:tcPr>
          <w:p w14:paraId="4FADC58E" w14:textId="7B5F8525" w:rsidR="004B7911" w:rsidRPr="00445F37" w:rsidDel="0016685B" w:rsidRDefault="004B7911">
            <w:pPr>
              <w:ind w:firstLineChars="100" w:firstLine="240"/>
              <w:rPr>
                <w:del w:id="432" w:author="P0162426" w:date="2022-11-14T13:40:00Z"/>
                <w:rFonts w:ascii="ＭＳ ゴシック" w:eastAsia="ＭＳ ゴシック" w:hAnsi="ＭＳ ゴシック"/>
                <w:sz w:val="24"/>
                <w:szCs w:val="24"/>
              </w:rPr>
              <w:pPrChange w:id="433" w:author="P0162426" w:date="2022-11-14T13:40:00Z">
                <w:pPr/>
              </w:pPrChange>
            </w:pPr>
            <w:del w:id="434" w:author="P0162426" w:date="2022-11-14T13:40:00Z">
              <w:r w:rsidRPr="00445F37" w:rsidDel="0016685B">
                <w:rPr>
                  <w:rFonts w:ascii="ＭＳ ゴシック" w:eastAsia="ＭＳ ゴシック" w:hAnsi="ＭＳ ゴシック" w:hint="eastAsia"/>
                  <w:sz w:val="24"/>
                  <w:szCs w:val="24"/>
                </w:rPr>
                <w:delText>班長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00D557D9" w:rsidRPr="00F44018" w:rsidDel="0016685B">
                <w:rPr>
                  <w:rFonts w:ascii="ＭＳ ゴシック" w:eastAsia="ＭＳ ゴシック" w:hAnsi="ＭＳ ゴシック" w:hint="eastAsia"/>
                  <w:color w:val="808080" w:themeColor="background1" w:themeShade="80"/>
                  <w:sz w:val="24"/>
                  <w:szCs w:val="24"/>
                  <w:shd w:val="solid" w:color="FBE4D5" w:themeColor="accent2" w:themeTint="33" w:fill="auto"/>
                </w:rPr>
                <w:delText>学年主任</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rPr>
                <w:delText>）</w:delText>
              </w:r>
            </w:del>
          </w:p>
          <w:p w14:paraId="5880A9F5" w14:textId="79011A8B" w:rsidR="004B7911" w:rsidRPr="00445F37" w:rsidDel="0016685B" w:rsidRDefault="004B7911">
            <w:pPr>
              <w:ind w:firstLineChars="100" w:firstLine="240"/>
              <w:rPr>
                <w:del w:id="435" w:author="P0162426" w:date="2022-11-14T13:40:00Z"/>
                <w:rFonts w:ascii="ＭＳ ゴシック" w:eastAsia="ＭＳ ゴシック" w:hAnsi="ＭＳ ゴシック"/>
                <w:sz w:val="24"/>
                <w:szCs w:val="24"/>
              </w:rPr>
              <w:pPrChange w:id="436" w:author="P0162426" w:date="2022-11-14T13:40:00Z">
                <w:pPr/>
              </w:pPrChange>
            </w:pPr>
            <w:del w:id="437" w:author="P0162426" w:date="2022-11-14T13:40:00Z">
              <w:r w:rsidRPr="00445F37" w:rsidDel="0016685B">
                <w:rPr>
                  <w:rFonts w:ascii="ＭＳ ゴシック" w:eastAsia="ＭＳ ゴシック" w:hAnsi="ＭＳ ゴシック" w:hint="eastAsia"/>
                  <w:sz w:val="24"/>
                  <w:szCs w:val="24"/>
                </w:rPr>
                <w:delText>班員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rPr>
                <w:delText>）名</w:delText>
              </w:r>
            </w:del>
          </w:p>
          <w:p w14:paraId="5B04FFE2" w14:textId="2FF5C68B" w:rsidR="004B7911" w:rsidRPr="00445F37" w:rsidDel="0016685B" w:rsidRDefault="004B7911">
            <w:pPr>
              <w:ind w:firstLineChars="100" w:firstLine="240"/>
              <w:rPr>
                <w:del w:id="438" w:author="P0162426" w:date="2022-11-14T13:40:00Z"/>
                <w:rFonts w:ascii="ＭＳ ゴシック" w:eastAsia="ＭＳ ゴシック" w:hAnsi="ＭＳ ゴシック"/>
                <w:sz w:val="24"/>
                <w:szCs w:val="24"/>
              </w:rPr>
              <w:pPrChange w:id="439" w:author="P0162426" w:date="2022-11-14T13:40:00Z">
                <w:pPr/>
              </w:pPrChange>
            </w:pPr>
            <w:del w:id="440" w:author="P0162426" w:date="2022-11-14T13:40:00Z">
              <w:r w:rsidRPr="00445F37" w:rsidDel="0016685B">
                <w:rPr>
                  <w:rFonts w:ascii="ＭＳ ゴシック" w:eastAsia="ＭＳ ゴシック" w:hAnsi="ＭＳ ゴシック" w:hint="eastAsia"/>
                  <w:sz w:val="24"/>
                  <w:szCs w:val="24"/>
                </w:rPr>
                <w:delText xml:space="preserve">　・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shd w:val="clear" w:color="auto" w:fill="FBE4D5" w:themeFill="accent2" w:themeFillTint="33"/>
                </w:rPr>
                <w:delText xml:space="preserve">　　　　</w:delText>
              </w:r>
            </w:del>
          </w:p>
          <w:p w14:paraId="69D95FCF" w14:textId="7539AC4D" w:rsidR="004B7911" w:rsidRPr="00445F37" w:rsidDel="0016685B" w:rsidRDefault="004B7911">
            <w:pPr>
              <w:ind w:firstLineChars="100" w:firstLine="240"/>
              <w:rPr>
                <w:del w:id="441" w:author="P0162426" w:date="2022-11-14T13:40:00Z"/>
                <w:rFonts w:ascii="ＭＳ ゴシック" w:eastAsia="ＭＳ ゴシック" w:hAnsi="ＭＳ ゴシック"/>
                <w:sz w:val="24"/>
                <w:szCs w:val="24"/>
              </w:rPr>
              <w:pPrChange w:id="442" w:author="P0162426" w:date="2022-11-14T13:40:00Z">
                <w:pPr/>
              </w:pPrChange>
            </w:pPr>
            <w:del w:id="443" w:author="P0162426" w:date="2022-11-14T13:40:00Z">
              <w:r w:rsidRPr="00445F37" w:rsidDel="0016685B">
                <w:rPr>
                  <w:rFonts w:ascii="ＭＳ ゴシック" w:eastAsia="ＭＳ ゴシック" w:hAnsi="ＭＳ ゴシック" w:hint="eastAsia"/>
                  <w:sz w:val="24"/>
                  <w:szCs w:val="24"/>
                </w:rPr>
                <w:delText xml:space="preserve">　・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color w:val="A6A6A6" w:themeColor="background1" w:themeShade="A6"/>
                  <w:sz w:val="24"/>
                  <w:szCs w:val="24"/>
                  <w:shd w:val="solid" w:color="FBE4D5" w:themeColor="accent2" w:themeTint="33" w:fill="auto"/>
                </w:rPr>
                <w:delText xml:space="preserve">　　　　　　　</w:delText>
              </w:r>
              <w:r w:rsidRPr="00445F37" w:rsidDel="0016685B">
                <w:rPr>
                  <w:rFonts w:ascii="ＭＳ ゴシック" w:eastAsia="ＭＳ ゴシック" w:hAnsi="ＭＳ ゴシック" w:hint="eastAsia"/>
                  <w:sz w:val="24"/>
                  <w:szCs w:val="24"/>
                  <w:shd w:val="solid" w:color="FBE4D5" w:themeColor="accent2" w:themeTint="33" w:fill="auto"/>
                </w:rPr>
                <w:delText xml:space="preserve">　　　　</w:delText>
              </w:r>
            </w:del>
          </w:p>
        </w:tc>
        <w:tc>
          <w:tcPr>
            <w:tcW w:w="3799" w:type="dxa"/>
            <w:vAlign w:val="center"/>
          </w:tcPr>
          <w:p w14:paraId="533D78D1" w14:textId="07308ADB" w:rsidR="004B7911" w:rsidRPr="00445F37" w:rsidDel="0016685B" w:rsidRDefault="004B7911">
            <w:pPr>
              <w:ind w:firstLineChars="100" w:firstLine="240"/>
              <w:rPr>
                <w:del w:id="444" w:author="P0162426" w:date="2022-11-14T13:40:00Z"/>
                <w:rFonts w:ascii="ＭＳ ゴシック" w:eastAsia="ＭＳ ゴシック" w:hAnsi="ＭＳ ゴシック"/>
                <w:sz w:val="24"/>
                <w:szCs w:val="24"/>
              </w:rPr>
              <w:pPrChange w:id="445" w:author="P0162426" w:date="2022-11-14T13:40:00Z">
                <w:pPr/>
              </w:pPrChange>
            </w:pPr>
            <w:del w:id="446" w:author="P0162426" w:date="2022-11-14T13:40:00Z">
              <w:r w:rsidRPr="00445F37" w:rsidDel="0016685B">
                <w:rPr>
                  <w:rFonts w:ascii="ＭＳ ゴシック" w:eastAsia="ＭＳ ゴシック" w:hAnsi="ＭＳ ゴシック" w:hint="eastAsia"/>
                  <w:sz w:val="24"/>
                  <w:szCs w:val="24"/>
                </w:rPr>
                <w:delText>□ 避難誘導の実施</w:delText>
              </w:r>
            </w:del>
          </w:p>
          <w:p w14:paraId="7850C3FD" w14:textId="2CB807CF" w:rsidR="004B7911" w:rsidRPr="00445F37" w:rsidDel="0016685B" w:rsidRDefault="004B7911">
            <w:pPr>
              <w:ind w:firstLineChars="100" w:firstLine="240"/>
              <w:rPr>
                <w:del w:id="447" w:author="P0162426" w:date="2022-11-14T13:40:00Z"/>
                <w:rFonts w:ascii="ＭＳ ゴシック" w:eastAsia="ＭＳ ゴシック" w:hAnsi="ＭＳ ゴシック"/>
                <w:sz w:val="24"/>
                <w:szCs w:val="24"/>
              </w:rPr>
              <w:pPrChange w:id="448" w:author="P0162426" w:date="2022-11-14T13:40:00Z">
                <w:pPr/>
              </w:pPrChange>
            </w:pPr>
            <w:del w:id="449" w:author="P0162426" w:date="2022-11-14T13:40:00Z">
              <w:r w:rsidRPr="00445F37" w:rsidDel="0016685B">
                <w:rPr>
                  <w:rFonts w:ascii="ＭＳ ゴシック" w:eastAsia="ＭＳ ゴシック" w:hAnsi="ＭＳ ゴシック" w:hint="eastAsia"/>
                  <w:sz w:val="24"/>
                  <w:szCs w:val="24"/>
                </w:rPr>
                <w:delText>□ 未避難者、要救助者の確認</w:delText>
              </w:r>
            </w:del>
          </w:p>
        </w:tc>
      </w:tr>
    </w:tbl>
    <w:p w14:paraId="1BD53384" w14:textId="2E343C28" w:rsidR="004B7911" w:rsidRPr="00445F37" w:rsidDel="0016685B" w:rsidRDefault="004B7911">
      <w:pPr>
        <w:ind w:firstLineChars="100" w:firstLine="240"/>
        <w:rPr>
          <w:del w:id="450" w:author="P0162426" w:date="2022-11-14T13:40:00Z"/>
          <w:rFonts w:ascii="ＭＳ ゴシック" w:eastAsia="ＭＳ ゴシック" w:hAnsi="ＭＳ ゴシック"/>
          <w:sz w:val="24"/>
          <w:szCs w:val="24"/>
        </w:rPr>
        <w:pPrChange w:id="451" w:author="P0162426" w:date="2022-11-14T13:40:00Z">
          <w:pPr/>
        </w:pPrChange>
      </w:pPr>
    </w:p>
    <w:p w14:paraId="5D25FEE8" w14:textId="24F4941D" w:rsidR="004B7911" w:rsidDel="0016685B" w:rsidRDefault="004B7911">
      <w:pPr>
        <w:ind w:firstLineChars="100" w:firstLine="240"/>
        <w:rPr>
          <w:del w:id="452" w:author="P0162426" w:date="2022-11-14T13:40:00Z"/>
          <w:rFonts w:ascii="ＭＳ ゴシック" w:eastAsia="ＭＳ ゴシック" w:hAnsi="ＭＳ ゴシック"/>
          <w:sz w:val="24"/>
          <w:szCs w:val="24"/>
        </w:rPr>
        <w:pPrChange w:id="453" w:author="P0162426" w:date="2022-11-14T13:40:00Z">
          <w:pPr/>
        </w:pPrChange>
      </w:pPr>
    </w:p>
    <w:p w14:paraId="15B0EDB7" w14:textId="55E2DE3F" w:rsidR="004B7911" w:rsidDel="0016685B" w:rsidRDefault="004B7911">
      <w:pPr>
        <w:ind w:firstLineChars="100" w:firstLine="240"/>
        <w:rPr>
          <w:del w:id="454" w:author="P0162426" w:date="2022-11-14T13:40:00Z"/>
          <w:rFonts w:ascii="ＭＳ ゴシック" w:eastAsia="ＭＳ ゴシック" w:hAnsi="ＭＳ ゴシック"/>
          <w:sz w:val="24"/>
          <w:szCs w:val="24"/>
        </w:rPr>
        <w:pPrChange w:id="455" w:author="P0162426" w:date="2022-11-14T13:40:00Z">
          <w:pPr/>
        </w:pPrChange>
      </w:pPr>
    </w:p>
    <w:p w14:paraId="3F9C3A61" w14:textId="7B74FC30" w:rsidR="004B7911" w:rsidDel="0016685B" w:rsidRDefault="004B7911">
      <w:pPr>
        <w:ind w:firstLineChars="100" w:firstLine="240"/>
        <w:rPr>
          <w:del w:id="456" w:author="P0162426" w:date="2022-11-14T13:40:00Z"/>
          <w:rFonts w:ascii="ＭＳ ゴシック" w:eastAsia="ＭＳ ゴシック" w:hAnsi="ＭＳ ゴシック"/>
          <w:sz w:val="24"/>
          <w:szCs w:val="24"/>
        </w:rPr>
        <w:pPrChange w:id="457" w:author="P0162426" w:date="2022-11-14T13:40:00Z">
          <w:pPr/>
        </w:pPrChange>
      </w:pPr>
    </w:p>
    <w:p w14:paraId="67787E37" w14:textId="51FBAD74" w:rsidR="004B7911" w:rsidDel="0016685B" w:rsidRDefault="004B7911">
      <w:pPr>
        <w:ind w:firstLineChars="100" w:firstLine="240"/>
        <w:rPr>
          <w:del w:id="458" w:author="P0162426" w:date="2022-11-14T13:40:00Z"/>
          <w:rFonts w:ascii="ＭＳ ゴシック" w:eastAsia="ＭＳ ゴシック" w:hAnsi="ＭＳ ゴシック"/>
          <w:sz w:val="24"/>
          <w:szCs w:val="24"/>
        </w:rPr>
        <w:pPrChange w:id="459" w:author="P0162426" w:date="2022-11-14T13:40:00Z">
          <w:pPr/>
        </w:pPrChange>
      </w:pPr>
    </w:p>
    <w:p w14:paraId="148F022A" w14:textId="3F3A2A42" w:rsidR="004B7911" w:rsidRPr="00445F37" w:rsidDel="0016685B" w:rsidRDefault="004B7911">
      <w:pPr>
        <w:ind w:firstLineChars="100" w:firstLine="240"/>
        <w:rPr>
          <w:del w:id="460" w:author="P0162426" w:date="2022-11-14T13:40:00Z"/>
          <w:rFonts w:ascii="ＭＳ ゴシック" w:eastAsia="ＭＳ ゴシック" w:hAnsi="ＭＳ ゴシック"/>
          <w:sz w:val="24"/>
          <w:szCs w:val="24"/>
        </w:rPr>
        <w:pPrChange w:id="461" w:author="P0162426" w:date="2022-11-14T13:40:00Z">
          <w:pPr/>
        </w:pPrChange>
      </w:pPr>
    </w:p>
    <w:p w14:paraId="4D52B43D" w14:textId="57CF7253" w:rsidR="004B7911" w:rsidRPr="0086262E" w:rsidDel="0016685B" w:rsidRDefault="004B7911">
      <w:pPr>
        <w:ind w:firstLineChars="100" w:firstLine="240"/>
        <w:rPr>
          <w:del w:id="462" w:author="P0162426" w:date="2022-11-14T13:40:00Z"/>
          <w:rFonts w:ascii="ＭＳ ゴシック" w:eastAsia="ＭＳ ゴシック" w:hAnsi="ＭＳ ゴシック"/>
          <w:sz w:val="24"/>
          <w:szCs w:val="24"/>
        </w:rPr>
        <w:pPrChange w:id="463" w:author="P0162426" w:date="2022-11-14T13:40:00Z">
          <w:pPr>
            <w:ind w:firstLine="240"/>
          </w:pPr>
        </w:pPrChange>
      </w:pPr>
      <w:del w:id="464" w:author="P0162426" w:date="2022-11-14T13:40:00Z">
        <w:r w:rsidRPr="00445F37" w:rsidDel="0016685B">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79776" behindDoc="0" locked="1" layoutInCell="1" allowOverlap="1" wp14:anchorId="43DFB761" wp14:editId="27EE6BFE">
                  <wp:simplePos x="0" y="0"/>
                  <wp:positionH relativeFrom="column">
                    <wp:posOffset>5654040</wp:posOffset>
                  </wp:positionH>
                  <wp:positionV relativeFrom="paragraph">
                    <wp:posOffset>-212725</wp:posOffset>
                  </wp:positionV>
                  <wp:extent cx="792000" cy="324000"/>
                  <wp:effectExtent l="0" t="0" r="27305" b="19050"/>
                  <wp:wrapSquare wrapText="bothSides"/>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DDFF"/>
                          </a:solidFill>
                          <a:ln w="9525">
                            <a:solidFill>
                              <a:srgbClr val="000000"/>
                            </a:solidFill>
                            <a:miter lim="800000"/>
                            <a:headEnd/>
                            <a:tailEnd/>
                          </a:ln>
                        </wps:spPr>
                        <wps:txbx>
                          <w:txbxContent>
                            <w:p w14:paraId="4F0C0677" w14:textId="77777777"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FB761" id="Text Box 153" o:spid="_x0000_s1148" type="#_x0000_t202" style="position:absolute;left:0;text-align:left;margin-left:445.2pt;margin-top:-16.75pt;width:62.35pt;height:25.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" fillcolor="#fdf">
                  <v:textbox>
                    <w:txbxContent>
                      <w:p w14:paraId="4F0C0677" w14:textId="77777777" w:rsidR="00F55B60" w:rsidRPr="0053662C" w:rsidRDefault="00F55B60" w:rsidP="00C6094B">
                        <w:pPr>
                          <w:ind w:firstLine="121"/>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v:textbox>
                  <w10:wrap type="square"/>
                  <w10:anchorlock/>
                </v:shape>
              </w:pict>
            </mc:Fallback>
          </mc:AlternateContent>
        </w:r>
        <w:r w:rsidRPr="00445F37" w:rsidDel="0016685B">
          <w:rPr>
            <w:rFonts w:ascii="ＭＳ ゴシック" w:eastAsia="ＭＳ ゴシック" w:hAnsi="ＭＳ ゴシック" w:hint="eastAsia"/>
            <w:b/>
            <w:bCs/>
            <w:sz w:val="26"/>
            <w:szCs w:val="26"/>
          </w:rPr>
          <w:delText>自衛水防組織装備品リスト</w:delText>
        </w:r>
      </w:del>
    </w:p>
    <w:tbl>
      <w:tblPr>
        <w:tblStyle w:val="a3"/>
        <w:tblW w:w="0" w:type="auto"/>
        <w:tblInd w:w="494" w:type="dxa"/>
        <w:tblLook w:val="04A0" w:firstRow="1" w:lastRow="0" w:firstColumn="1" w:lastColumn="0" w:noHBand="0" w:noVBand="1"/>
      </w:tblPr>
      <w:tblGrid>
        <w:gridCol w:w="3271"/>
        <w:gridCol w:w="6317"/>
      </w:tblGrid>
      <w:tr w:rsidR="004B7911" w:rsidRPr="00445F37" w:rsidDel="0016685B" w14:paraId="462EEB2E" w14:textId="45DBB0E0" w:rsidTr="00D950A0">
        <w:trPr>
          <w:trHeight w:val="769"/>
          <w:del w:id="465" w:author="P0162426" w:date="2022-11-14T13:40:00Z"/>
        </w:trPr>
        <w:tc>
          <w:tcPr>
            <w:tcW w:w="3300" w:type="dxa"/>
            <w:vAlign w:val="center"/>
          </w:tcPr>
          <w:p w14:paraId="78D95DBA" w14:textId="5DB86C9F" w:rsidR="004B7911" w:rsidRPr="00445F37" w:rsidDel="0016685B" w:rsidRDefault="004B7911">
            <w:pPr>
              <w:ind w:firstLineChars="100" w:firstLine="240"/>
              <w:jc w:val="center"/>
              <w:rPr>
                <w:del w:id="466" w:author="P0162426" w:date="2022-11-14T13:40:00Z"/>
                <w:rFonts w:ascii="ＭＳ ゴシック" w:eastAsia="ＭＳ ゴシック" w:hAnsi="ＭＳ ゴシック"/>
                <w:sz w:val="24"/>
                <w:szCs w:val="24"/>
              </w:rPr>
              <w:pPrChange w:id="467" w:author="P0162426" w:date="2022-11-14T13:40:00Z">
                <w:pPr>
                  <w:jc w:val="center"/>
                </w:pPr>
              </w:pPrChange>
            </w:pPr>
            <w:del w:id="468" w:author="P0162426" w:date="2022-11-14T13:40:00Z">
              <w:r w:rsidRPr="00445F37" w:rsidDel="0016685B">
                <w:rPr>
                  <w:rFonts w:ascii="ＭＳ ゴシック" w:eastAsia="ＭＳ ゴシック" w:hAnsi="ＭＳ ゴシック" w:hint="eastAsia"/>
                  <w:sz w:val="24"/>
                  <w:szCs w:val="24"/>
                </w:rPr>
                <w:delText>任　　　　務</w:delText>
              </w:r>
            </w:del>
          </w:p>
        </w:tc>
        <w:tc>
          <w:tcPr>
            <w:tcW w:w="6379" w:type="dxa"/>
            <w:vAlign w:val="center"/>
          </w:tcPr>
          <w:p w14:paraId="45ED930B" w14:textId="3D56CBF8" w:rsidR="004B7911" w:rsidRPr="00445F37" w:rsidDel="0016685B" w:rsidRDefault="004B7911">
            <w:pPr>
              <w:ind w:firstLineChars="100" w:firstLine="240"/>
              <w:jc w:val="center"/>
              <w:rPr>
                <w:del w:id="469" w:author="P0162426" w:date="2022-11-14T13:40:00Z"/>
                <w:rFonts w:ascii="ＭＳ ゴシック" w:eastAsia="ＭＳ ゴシック" w:hAnsi="ＭＳ ゴシック"/>
                <w:sz w:val="24"/>
                <w:szCs w:val="24"/>
              </w:rPr>
              <w:pPrChange w:id="470" w:author="P0162426" w:date="2022-11-14T13:40:00Z">
                <w:pPr>
                  <w:jc w:val="center"/>
                </w:pPr>
              </w:pPrChange>
            </w:pPr>
            <w:del w:id="471" w:author="P0162426" w:date="2022-11-14T13:40:00Z">
              <w:r w:rsidRPr="00445F37" w:rsidDel="0016685B">
                <w:rPr>
                  <w:rFonts w:ascii="ＭＳ ゴシック" w:eastAsia="ＭＳ ゴシック" w:hAnsi="ＭＳ ゴシック" w:hint="eastAsia"/>
                  <w:sz w:val="24"/>
                  <w:szCs w:val="24"/>
                </w:rPr>
                <w:delText>装　　　　　備　　　　品</w:delText>
              </w:r>
            </w:del>
          </w:p>
        </w:tc>
      </w:tr>
      <w:tr w:rsidR="004B7911" w:rsidRPr="00445F37" w:rsidDel="0016685B" w14:paraId="6AF1B96F" w14:textId="5FABD336" w:rsidTr="00D950A0">
        <w:trPr>
          <w:trHeight w:val="1120"/>
          <w:del w:id="472" w:author="P0162426" w:date="2022-11-14T13:40:00Z"/>
        </w:trPr>
        <w:tc>
          <w:tcPr>
            <w:tcW w:w="3300" w:type="dxa"/>
            <w:vAlign w:val="center"/>
          </w:tcPr>
          <w:p w14:paraId="110129EB" w14:textId="39525DE1" w:rsidR="004B7911" w:rsidRPr="00445F37" w:rsidDel="0016685B" w:rsidRDefault="004B7911">
            <w:pPr>
              <w:ind w:firstLineChars="100" w:firstLine="240"/>
              <w:rPr>
                <w:del w:id="473" w:author="P0162426" w:date="2022-11-14T13:40:00Z"/>
                <w:rFonts w:ascii="ＭＳ ゴシック" w:eastAsia="ＭＳ ゴシック" w:hAnsi="ＭＳ ゴシック"/>
                <w:sz w:val="24"/>
                <w:szCs w:val="24"/>
              </w:rPr>
              <w:pPrChange w:id="474" w:author="P0162426" w:date="2022-11-14T13:40:00Z">
                <w:pPr/>
              </w:pPrChange>
            </w:pPr>
            <w:del w:id="475" w:author="P0162426" w:date="2022-11-14T13:40:00Z">
              <w:r w:rsidRPr="00445F37" w:rsidDel="0016685B">
                <w:rPr>
                  <w:rFonts w:ascii="ＭＳ ゴシック" w:eastAsia="ＭＳ ゴシック" w:hAnsi="ＭＳ ゴシック" w:hint="eastAsia"/>
                  <w:sz w:val="24"/>
                  <w:szCs w:val="24"/>
                </w:rPr>
                <w:delText>総括・情報班</w:delText>
              </w:r>
            </w:del>
          </w:p>
          <w:p w14:paraId="74B1C68E" w14:textId="1421DCE5" w:rsidR="004B7911" w:rsidRPr="00445F37" w:rsidDel="0016685B" w:rsidRDefault="004B7911">
            <w:pPr>
              <w:ind w:firstLineChars="100" w:firstLine="240"/>
              <w:rPr>
                <w:del w:id="476" w:author="P0162426" w:date="2022-11-14T13:40:00Z"/>
                <w:rFonts w:ascii="ＭＳ ゴシック" w:eastAsia="ＭＳ ゴシック" w:hAnsi="ＭＳ ゴシック"/>
                <w:sz w:val="24"/>
                <w:szCs w:val="24"/>
              </w:rPr>
              <w:pPrChange w:id="477" w:author="P0162426" w:date="2022-11-14T13:40:00Z">
                <w:pPr/>
              </w:pPrChange>
            </w:pPr>
            <w:del w:id="478" w:author="P0162426" w:date="2022-11-14T13:40:00Z">
              <w:r w:rsidRPr="00445F37" w:rsidDel="0016685B">
                <w:rPr>
                  <w:rFonts w:ascii="ＭＳ ゴシック" w:eastAsia="ＭＳ ゴシック" w:hAnsi="ＭＳ ゴシック"/>
                  <w:sz w:val="24"/>
                  <w:szCs w:val="24"/>
                </w:rPr>
                <w:delText>避難誘導班</w:delText>
              </w:r>
            </w:del>
          </w:p>
        </w:tc>
        <w:tc>
          <w:tcPr>
            <w:tcW w:w="6379" w:type="dxa"/>
            <w:vAlign w:val="center"/>
          </w:tcPr>
          <w:p w14:paraId="631B198A" w14:textId="105CAF76" w:rsidR="004B7911" w:rsidRPr="00445F37" w:rsidDel="0016685B" w:rsidRDefault="004B7911">
            <w:pPr>
              <w:ind w:firstLineChars="100" w:firstLine="240"/>
              <w:rPr>
                <w:del w:id="479" w:author="P0162426" w:date="2022-11-14T13:40:00Z"/>
                <w:rFonts w:ascii="ＭＳ ゴシック" w:eastAsia="ＭＳ ゴシック" w:hAnsi="ＭＳ ゴシック"/>
                <w:sz w:val="24"/>
                <w:szCs w:val="24"/>
              </w:rPr>
              <w:pPrChange w:id="480" w:author="P0162426" w:date="2022-11-14T13:40:00Z">
                <w:pPr/>
              </w:pPrChange>
            </w:pPr>
            <w:del w:id="481" w:author="P0162426" w:date="2022-11-14T13:40:00Z">
              <w:r w:rsidRPr="00445F37" w:rsidDel="0016685B">
                <w:rPr>
                  <w:rFonts w:ascii="ＭＳ ゴシック" w:eastAsia="ＭＳ ゴシック" w:hAnsi="ＭＳ ゴシック" w:hint="eastAsia"/>
                  <w:sz w:val="24"/>
                  <w:szCs w:val="24"/>
                </w:rPr>
                <w:delText>名簿（施設職員、</w:delText>
              </w:r>
              <w:r w:rsidR="00C6094B" w:rsidDel="0016685B">
                <w:rPr>
                  <w:rFonts w:ascii="ＭＳ ゴシック" w:eastAsia="ＭＳ ゴシック" w:hAnsi="ＭＳ ゴシック" w:hint="eastAsia"/>
                  <w:sz w:val="24"/>
                  <w:szCs w:val="24"/>
                </w:rPr>
                <w:delText>幼児・児童・生徒</w:delText>
              </w:r>
              <w:r w:rsidRPr="00445F37" w:rsidDel="0016685B">
                <w:rPr>
                  <w:rFonts w:ascii="ＭＳ ゴシック" w:eastAsia="ＭＳ ゴシック" w:hAnsi="ＭＳ ゴシック" w:hint="eastAsia"/>
                  <w:sz w:val="24"/>
                  <w:szCs w:val="24"/>
                </w:rPr>
                <w:delText>等）</w:delText>
              </w:r>
            </w:del>
          </w:p>
          <w:p w14:paraId="21AFA8F6" w14:textId="4D661120" w:rsidR="004B7911" w:rsidRPr="00445F37" w:rsidDel="0016685B" w:rsidRDefault="004B7911">
            <w:pPr>
              <w:ind w:firstLineChars="100" w:firstLine="240"/>
              <w:rPr>
                <w:del w:id="482" w:author="P0162426" w:date="2022-11-14T13:40:00Z"/>
                <w:rFonts w:ascii="ＭＳ ゴシック" w:eastAsia="ＭＳ ゴシック" w:hAnsi="ＭＳ ゴシック"/>
                <w:sz w:val="24"/>
                <w:szCs w:val="24"/>
              </w:rPr>
              <w:pPrChange w:id="483" w:author="P0162426" w:date="2022-11-14T13:40:00Z">
                <w:pPr/>
              </w:pPrChange>
            </w:pPr>
            <w:del w:id="484" w:author="P0162426" w:date="2022-11-14T13:40:00Z">
              <w:r w:rsidRPr="00445F37" w:rsidDel="0016685B">
                <w:rPr>
                  <w:rFonts w:ascii="ＭＳ ゴシック" w:eastAsia="ＭＳ ゴシック" w:hAnsi="ＭＳ ゴシック" w:hint="eastAsia"/>
                  <w:sz w:val="24"/>
                  <w:szCs w:val="24"/>
                </w:rPr>
                <w:delText>様式５避難確保資器材一覧に掲げるもの。</w:delText>
              </w:r>
            </w:del>
          </w:p>
        </w:tc>
      </w:tr>
    </w:tbl>
    <w:p w14:paraId="5663CFE2" w14:textId="5DD2AF9C" w:rsidR="004B7911" w:rsidDel="0016685B" w:rsidRDefault="004B7911">
      <w:pPr>
        <w:ind w:firstLineChars="100" w:firstLine="240"/>
        <w:rPr>
          <w:del w:id="485" w:author="P0162426" w:date="2022-11-14T13:40:00Z"/>
          <w:rFonts w:ascii="ＭＳ ゴシック" w:eastAsia="ＭＳ ゴシック" w:hAnsi="ＭＳ ゴシック"/>
          <w:sz w:val="24"/>
          <w:szCs w:val="24"/>
        </w:rPr>
        <w:pPrChange w:id="486" w:author="P0162426" w:date="2022-11-14T13:40:00Z">
          <w:pPr/>
        </w:pPrChange>
      </w:pPr>
    </w:p>
    <w:bookmarkEnd w:id="74"/>
    <w:p w14:paraId="4E2AF4FB" w14:textId="01AF757E" w:rsidR="004B7911" w:rsidRDefault="004B7911">
      <w:pPr>
        <w:rPr>
          <w:rFonts w:ascii="ＭＳ ゴシック" w:eastAsia="ＭＳ ゴシック" w:hAnsi="ＭＳ ゴシック"/>
          <w:sz w:val="24"/>
          <w:szCs w:val="24"/>
        </w:rPr>
      </w:pPr>
    </w:p>
    <w:sectPr w:rsidR="004B7911" w:rsidSect="0016685B">
      <w:pgSz w:w="11906" w:h="16838"/>
      <w:pgMar w:top="1134" w:right="907" w:bottom="1021" w:left="907" w:header="851" w:footer="227" w:gutter="0"/>
      <w:cols w:space="425"/>
      <w:docGrid w:type="lines" w:linePitch="360"/>
      <w:sectPrChange w:id="487" w:author="P0162426" w:date="2022-11-14T13:40:00Z">
        <w:sectPr w:rsidR="004B7911" w:rsidSect="0016685B">
          <w:pgMar w:top="1134" w:right="907" w:bottom="1021" w:left="907" w:header="851" w:footer="283" w:gutter="0"/>
          <w:docGrid w:type="default"/>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839F" w14:textId="77777777" w:rsidR="0082078E" w:rsidRDefault="0082078E" w:rsidP="009C146D">
      <w:r>
        <w:separator/>
      </w:r>
    </w:p>
  </w:endnote>
  <w:endnote w:type="continuationSeparator" w:id="0">
    <w:p w14:paraId="245D83B9" w14:textId="77777777" w:rsidR="0082078E" w:rsidRDefault="0082078E" w:rsidP="009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538873"/>
      <w:docPartObj>
        <w:docPartGallery w:val="Page Numbers (Bottom of Page)"/>
        <w:docPartUnique/>
      </w:docPartObj>
    </w:sdtPr>
    <w:sdtContent>
      <w:p w14:paraId="36052A7A" w14:textId="54A6DF8B" w:rsidR="00F55B60" w:rsidRDefault="00F55B60">
        <w:pPr>
          <w:pStyle w:val="a6"/>
          <w:jc w:val="center"/>
        </w:pPr>
        <w:r>
          <w:fldChar w:fldCharType="begin"/>
        </w:r>
        <w:r>
          <w:instrText xml:space="preserve"> PAGE   \* MERGEFORMAT </w:instrText>
        </w:r>
        <w:r>
          <w:fldChar w:fldCharType="separate"/>
        </w:r>
        <w:r w:rsidRPr="00D950A0">
          <w:rPr>
            <w:noProof/>
            <w:lang w:val="ja-JP"/>
          </w:rPr>
          <w:t>1</w:t>
        </w:r>
        <w:r>
          <w:rPr>
            <w:noProof/>
            <w:lang w:val="ja-JP"/>
          </w:rPr>
          <w:fldChar w:fldCharType="end"/>
        </w:r>
      </w:p>
    </w:sdtContent>
  </w:sdt>
  <w:p w14:paraId="7F3B613C" w14:textId="77777777" w:rsidR="00F55B60" w:rsidRDefault="00F55B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CCC6" w14:textId="53DFEAF8" w:rsidR="00F55B60" w:rsidRDefault="00F55B60">
    <w:pPr>
      <w:pStyle w:val="a6"/>
      <w:jc w:val="center"/>
    </w:pPr>
  </w:p>
  <w:p w14:paraId="7037BCAA" w14:textId="77777777" w:rsidR="00F55B60" w:rsidRDefault="00F55B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538872"/>
      <w:docPartObj>
        <w:docPartGallery w:val="Page Numbers (Bottom of Page)"/>
        <w:docPartUnique/>
      </w:docPartObj>
    </w:sdtPr>
    <w:sdtContent>
      <w:p w14:paraId="1F438800" w14:textId="2378954B" w:rsidR="00F55B60" w:rsidRDefault="00F55B60">
        <w:pPr>
          <w:pStyle w:val="a6"/>
          <w:jc w:val="center"/>
        </w:pPr>
        <w:r>
          <w:fldChar w:fldCharType="begin"/>
        </w:r>
        <w:r>
          <w:instrText xml:space="preserve"> PAGE   \* MERGEFORMAT </w:instrText>
        </w:r>
        <w:r>
          <w:fldChar w:fldCharType="separate"/>
        </w:r>
        <w:r w:rsidR="0016685B" w:rsidRPr="0016685B">
          <w:rPr>
            <w:noProof/>
            <w:lang w:val="ja-JP"/>
          </w:rPr>
          <w:t>14</w:t>
        </w:r>
        <w:r>
          <w:rPr>
            <w:noProof/>
            <w:lang w:val="ja-JP"/>
          </w:rPr>
          <w:fldChar w:fldCharType="end"/>
        </w:r>
      </w:p>
    </w:sdtContent>
  </w:sdt>
  <w:p w14:paraId="7CC53373" w14:textId="77777777" w:rsidR="00F55B60" w:rsidRDefault="00F55B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49A6" w14:textId="77777777" w:rsidR="0082078E" w:rsidRDefault="0082078E" w:rsidP="009C146D">
      <w:r>
        <w:separator/>
      </w:r>
    </w:p>
  </w:footnote>
  <w:footnote w:type="continuationSeparator" w:id="0">
    <w:p w14:paraId="2382B939" w14:textId="77777777" w:rsidR="0082078E" w:rsidRDefault="0082078E" w:rsidP="009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33A"/>
    <w:multiLevelType w:val="hybridMultilevel"/>
    <w:tmpl w:val="9EA24A36"/>
    <w:lvl w:ilvl="0" w:tplc="E6084E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D8C2696"/>
    <w:multiLevelType w:val="hybridMultilevel"/>
    <w:tmpl w:val="42BA6370"/>
    <w:lvl w:ilvl="0" w:tplc="D8086D8E">
      <w:start w:val="1"/>
      <w:numFmt w:val="decimalFullWidth"/>
      <w:lvlText w:val="（%1）"/>
      <w:lvlJc w:val="left"/>
      <w:pPr>
        <w:ind w:left="839" w:hanging="72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52EA1620"/>
    <w:multiLevelType w:val="hybridMultilevel"/>
    <w:tmpl w:val="4CBE839A"/>
    <w:lvl w:ilvl="0" w:tplc="71460BD6">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885284748">
    <w:abstractNumId w:val="2"/>
  </w:num>
  <w:num w:numId="2" w16cid:durableId="768546200">
    <w:abstractNumId w:val="0"/>
  </w:num>
  <w:num w:numId="3" w16cid:durableId="19288068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zo nakamura">
    <w15:presenceInfo w15:providerId="Windows Live" w15:userId="018e659bf1a9e5ea"/>
  </w15:person>
  <w15:person w15:author="P0162426">
    <w15:presenceInfo w15:providerId="AD" w15:userId="S-1-5-21-2120431946-1004183233-4106114766-10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2050" style="mso-width-relative:margin;mso-height-relative:margin;v-text-anchor:middle" fillcolor="#ffff9b">
      <v:fill color="#ffff9b"/>
      <v:textbox inset="5.85pt,.7pt,5.85pt,.7pt"/>
      <o:colormru v:ext="edit" colors="#9efca2,#ffcba7,#ffcfaf,#ffe8d9,#afffaf,#fdf,#c5ecff,#ffff9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98"/>
    <w:rsid w:val="00016FBF"/>
    <w:rsid w:val="00017E0E"/>
    <w:rsid w:val="000307FC"/>
    <w:rsid w:val="000315B5"/>
    <w:rsid w:val="000352FF"/>
    <w:rsid w:val="0003644B"/>
    <w:rsid w:val="00040EE5"/>
    <w:rsid w:val="000456F3"/>
    <w:rsid w:val="00051080"/>
    <w:rsid w:val="000574A8"/>
    <w:rsid w:val="00057B94"/>
    <w:rsid w:val="00071144"/>
    <w:rsid w:val="00084BE7"/>
    <w:rsid w:val="00087544"/>
    <w:rsid w:val="000908FA"/>
    <w:rsid w:val="000913BC"/>
    <w:rsid w:val="000917A2"/>
    <w:rsid w:val="0009472E"/>
    <w:rsid w:val="000A2EB2"/>
    <w:rsid w:val="000C3D5B"/>
    <w:rsid w:val="000C53C4"/>
    <w:rsid w:val="000D02CE"/>
    <w:rsid w:val="000D14C0"/>
    <w:rsid w:val="000D5128"/>
    <w:rsid w:val="000E0E24"/>
    <w:rsid w:val="000E2126"/>
    <w:rsid w:val="000F024F"/>
    <w:rsid w:val="000F55E5"/>
    <w:rsid w:val="00100798"/>
    <w:rsid w:val="00115441"/>
    <w:rsid w:val="0012377E"/>
    <w:rsid w:val="0012797B"/>
    <w:rsid w:val="00131C98"/>
    <w:rsid w:val="00133795"/>
    <w:rsid w:val="00141F02"/>
    <w:rsid w:val="00146AF6"/>
    <w:rsid w:val="0016416B"/>
    <w:rsid w:val="00165EEA"/>
    <w:rsid w:val="0016685B"/>
    <w:rsid w:val="001737EB"/>
    <w:rsid w:val="00175C03"/>
    <w:rsid w:val="00180234"/>
    <w:rsid w:val="001935FD"/>
    <w:rsid w:val="001A5B2E"/>
    <w:rsid w:val="001A62CC"/>
    <w:rsid w:val="001A7C74"/>
    <w:rsid w:val="001B3A0C"/>
    <w:rsid w:val="001B636A"/>
    <w:rsid w:val="001B7268"/>
    <w:rsid w:val="001D13B6"/>
    <w:rsid w:val="001D2DE2"/>
    <w:rsid w:val="001D40E1"/>
    <w:rsid w:val="001E44C6"/>
    <w:rsid w:val="001E7967"/>
    <w:rsid w:val="002004D2"/>
    <w:rsid w:val="00204E7D"/>
    <w:rsid w:val="00207D03"/>
    <w:rsid w:val="00211746"/>
    <w:rsid w:val="00212316"/>
    <w:rsid w:val="002123D1"/>
    <w:rsid w:val="002316F4"/>
    <w:rsid w:val="0024224C"/>
    <w:rsid w:val="00255F88"/>
    <w:rsid w:val="00257D2F"/>
    <w:rsid w:val="002774F2"/>
    <w:rsid w:val="00277503"/>
    <w:rsid w:val="00285D89"/>
    <w:rsid w:val="002B0033"/>
    <w:rsid w:val="002B0718"/>
    <w:rsid w:val="002B28DC"/>
    <w:rsid w:val="002B6EA0"/>
    <w:rsid w:val="002D3B20"/>
    <w:rsid w:val="002E29C7"/>
    <w:rsid w:val="002F2583"/>
    <w:rsid w:val="002F3FF3"/>
    <w:rsid w:val="002F4168"/>
    <w:rsid w:val="002F4DFD"/>
    <w:rsid w:val="002F67DD"/>
    <w:rsid w:val="00310FE0"/>
    <w:rsid w:val="0032142D"/>
    <w:rsid w:val="003220A1"/>
    <w:rsid w:val="0034254B"/>
    <w:rsid w:val="003553D0"/>
    <w:rsid w:val="00357742"/>
    <w:rsid w:val="00362C24"/>
    <w:rsid w:val="003926E4"/>
    <w:rsid w:val="00397E89"/>
    <w:rsid w:val="003A29FD"/>
    <w:rsid w:val="003A4D00"/>
    <w:rsid w:val="003B5EB3"/>
    <w:rsid w:val="003C5A11"/>
    <w:rsid w:val="003D0836"/>
    <w:rsid w:val="003D35D0"/>
    <w:rsid w:val="003D7251"/>
    <w:rsid w:val="003E7773"/>
    <w:rsid w:val="003F4F8B"/>
    <w:rsid w:val="00402240"/>
    <w:rsid w:val="00407343"/>
    <w:rsid w:val="00407459"/>
    <w:rsid w:val="004123B4"/>
    <w:rsid w:val="00416D27"/>
    <w:rsid w:val="0043236E"/>
    <w:rsid w:val="004370AD"/>
    <w:rsid w:val="004411D8"/>
    <w:rsid w:val="00444D25"/>
    <w:rsid w:val="004524CB"/>
    <w:rsid w:val="00463186"/>
    <w:rsid w:val="004659D7"/>
    <w:rsid w:val="00473C51"/>
    <w:rsid w:val="0048398E"/>
    <w:rsid w:val="00486533"/>
    <w:rsid w:val="0049043A"/>
    <w:rsid w:val="004A4EBE"/>
    <w:rsid w:val="004A54BE"/>
    <w:rsid w:val="004B1540"/>
    <w:rsid w:val="004B26D1"/>
    <w:rsid w:val="004B7911"/>
    <w:rsid w:val="004C5136"/>
    <w:rsid w:val="004D2C5E"/>
    <w:rsid w:val="004D33F3"/>
    <w:rsid w:val="004E2525"/>
    <w:rsid w:val="004F07FC"/>
    <w:rsid w:val="004F1EBA"/>
    <w:rsid w:val="004F585F"/>
    <w:rsid w:val="00521887"/>
    <w:rsid w:val="00525413"/>
    <w:rsid w:val="00533753"/>
    <w:rsid w:val="00536886"/>
    <w:rsid w:val="00547CF3"/>
    <w:rsid w:val="00555C3A"/>
    <w:rsid w:val="0056325B"/>
    <w:rsid w:val="00582DCC"/>
    <w:rsid w:val="00590EFA"/>
    <w:rsid w:val="005A049D"/>
    <w:rsid w:val="005B2AE1"/>
    <w:rsid w:val="005B3222"/>
    <w:rsid w:val="005B44C8"/>
    <w:rsid w:val="005C6A03"/>
    <w:rsid w:val="005C7988"/>
    <w:rsid w:val="005D55A5"/>
    <w:rsid w:val="00603D73"/>
    <w:rsid w:val="006054BB"/>
    <w:rsid w:val="006057B3"/>
    <w:rsid w:val="00623545"/>
    <w:rsid w:val="00625863"/>
    <w:rsid w:val="0062660B"/>
    <w:rsid w:val="0062792D"/>
    <w:rsid w:val="006308F1"/>
    <w:rsid w:val="0064233E"/>
    <w:rsid w:val="0065303F"/>
    <w:rsid w:val="00653F06"/>
    <w:rsid w:val="00656284"/>
    <w:rsid w:val="00662FB9"/>
    <w:rsid w:val="00673627"/>
    <w:rsid w:val="00675CFE"/>
    <w:rsid w:val="00684768"/>
    <w:rsid w:val="00693325"/>
    <w:rsid w:val="006937D3"/>
    <w:rsid w:val="006A4D52"/>
    <w:rsid w:val="006A6FA8"/>
    <w:rsid w:val="006B2908"/>
    <w:rsid w:val="006B329A"/>
    <w:rsid w:val="006C0D0B"/>
    <w:rsid w:val="006C5740"/>
    <w:rsid w:val="006E0462"/>
    <w:rsid w:val="006E621C"/>
    <w:rsid w:val="006E673A"/>
    <w:rsid w:val="006E722C"/>
    <w:rsid w:val="006E7809"/>
    <w:rsid w:val="006F66F4"/>
    <w:rsid w:val="00715648"/>
    <w:rsid w:val="0073736C"/>
    <w:rsid w:val="0075634B"/>
    <w:rsid w:val="00762ACD"/>
    <w:rsid w:val="00762BFC"/>
    <w:rsid w:val="00766CF7"/>
    <w:rsid w:val="00773A2F"/>
    <w:rsid w:val="00791E6E"/>
    <w:rsid w:val="007931E4"/>
    <w:rsid w:val="007B67FE"/>
    <w:rsid w:val="007B72F2"/>
    <w:rsid w:val="007C327D"/>
    <w:rsid w:val="007E7278"/>
    <w:rsid w:val="007F145A"/>
    <w:rsid w:val="0082060D"/>
    <w:rsid w:val="0082078E"/>
    <w:rsid w:val="00821B5C"/>
    <w:rsid w:val="00832E11"/>
    <w:rsid w:val="008359C8"/>
    <w:rsid w:val="00836E44"/>
    <w:rsid w:val="00837660"/>
    <w:rsid w:val="00851599"/>
    <w:rsid w:val="00854051"/>
    <w:rsid w:val="00874115"/>
    <w:rsid w:val="00876053"/>
    <w:rsid w:val="00884D31"/>
    <w:rsid w:val="008937AD"/>
    <w:rsid w:val="00894796"/>
    <w:rsid w:val="00895DA4"/>
    <w:rsid w:val="008A44EC"/>
    <w:rsid w:val="008A7CA1"/>
    <w:rsid w:val="008B66CA"/>
    <w:rsid w:val="008C5D27"/>
    <w:rsid w:val="008D29C0"/>
    <w:rsid w:val="008D4643"/>
    <w:rsid w:val="008E264D"/>
    <w:rsid w:val="008F695A"/>
    <w:rsid w:val="00912E6E"/>
    <w:rsid w:val="009135D0"/>
    <w:rsid w:val="0091397D"/>
    <w:rsid w:val="009170AA"/>
    <w:rsid w:val="00921839"/>
    <w:rsid w:val="009410CE"/>
    <w:rsid w:val="00943F94"/>
    <w:rsid w:val="00946BA4"/>
    <w:rsid w:val="0095547F"/>
    <w:rsid w:val="009557F1"/>
    <w:rsid w:val="00963998"/>
    <w:rsid w:val="00970D68"/>
    <w:rsid w:val="00981CC7"/>
    <w:rsid w:val="009924B1"/>
    <w:rsid w:val="009A2D17"/>
    <w:rsid w:val="009A316F"/>
    <w:rsid w:val="009B0B58"/>
    <w:rsid w:val="009C08B2"/>
    <w:rsid w:val="009C146D"/>
    <w:rsid w:val="009C7F07"/>
    <w:rsid w:val="009D3438"/>
    <w:rsid w:val="009D3BEF"/>
    <w:rsid w:val="009D72B7"/>
    <w:rsid w:val="009E0B7F"/>
    <w:rsid w:val="009F1697"/>
    <w:rsid w:val="009F1936"/>
    <w:rsid w:val="009F2ECD"/>
    <w:rsid w:val="00A026C7"/>
    <w:rsid w:val="00A02B6A"/>
    <w:rsid w:val="00A06CA9"/>
    <w:rsid w:val="00A12B10"/>
    <w:rsid w:val="00A1337C"/>
    <w:rsid w:val="00A265CB"/>
    <w:rsid w:val="00A30A30"/>
    <w:rsid w:val="00A37F5A"/>
    <w:rsid w:val="00A41F6F"/>
    <w:rsid w:val="00A4397C"/>
    <w:rsid w:val="00A51262"/>
    <w:rsid w:val="00A52213"/>
    <w:rsid w:val="00A52FAE"/>
    <w:rsid w:val="00A72648"/>
    <w:rsid w:val="00A73ABD"/>
    <w:rsid w:val="00A76808"/>
    <w:rsid w:val="00A76DC8"/>
    <w:rsid w:val="00A83FA7"/>
    <w:rsid w:val="00A848BC"/>
    <w:rsid w:val="00A9192E"/>
    <w:rsid w:val="00A971D5"/>
    <w:rsid w:val="00A978B9"/>
    <w:rsid w:val="00AB1D66"/>
    <w:rsid w:val="00AB4649"/>
    <w:rsid w:val="00AB73D4"/>
    <w:rsid w:val="00AD54BC"/>
    <w:rsid w:val="00AE0EDC"/>
    <w:rsid w:val="00AE6350"/>
    <w:rsid w:val="00AF0B72"/>
    <w:rsid w:val="00AF0F2F"/>
    <w:rsid w:val="00B00981"/>
    <w:rsid w:val="00B05F63"/>
    <w:rsid w:val="00B06516"/>
    <w:rsid w:val="00B107C8"/>
    <w:rsid w:val="00B2101E"/>
    <w:rsid w:val="00B35766"/>
    <w:rsid w:val="00B403A7"/>
    <w:rsid w:val="00B5471D"/>
    <w:rsid w:val="00B56ADC"/>
    <w:rsid w:val="00B7430F"/>
    <w:rsid w:val="00B75E5A"/>
    <w:rsid w:val="00B8655A"/>
    <w:rsid w:val="00B93AFA"/>
    <w:rsid w:val="00BA5436"/>
    <w:rsid w:val="00BB1CFF"/>
    <w:rsid w:val="00BB2823"/>
    <w:rsid w:val="00BD4AE0"/>
    <w:rsid w:val="00BF2DE4"/>
    <w:rsid w:val="00BF71C6"/>
    <w:rsid w:val="00BF7FA3"/>
    <w:rsid w:val="00C05F45"/>
    <w:rsid w:val="00C1603E"/>
    <w:rsid w:val="00C219A2"/>
    <w:rsid w:val="00C26880"/>
    <w:rsid w:val="00C41C56"/>
    <w:rsid w:val="00C6094B"/>
    <w:rsid w:val="00C6121A"/>
    <w:rsid w:val="00C67446"/>
    <w:rsid w:val="00CA7D77"/>
    <w:rsid w:val="00CB0C87"/>
    <w:rsid w:val="00CB47BD"/>
    <w:rsid w:val="00CC5568"/>
    <w:rsid w:val="00CD3C64"/>
    <w:rsid w:val="00CE127D"/>
    <w:rsid w:val="00CE4538"/>
    <w:rsid w:val="00CE7D80"/>
    <w:rsid w:val="00CF4E2F"/>
    <w:rsid w:val="00D01219"/>
    <w:rsid w:val="00D06368"/>
    <w:rsid w:val="00D12E09"/>
    <w:rsid w:val="00D14F08"/>
    <w:rsid w:val="00D2621C"/>
    <w:rsid w:val="00D303AB"/>
    <w:rsid w:val="00D30D9A"/>
    <w:rsid w:val="00D34B54"/>
    <w:rsid w:val="00D365C7"/>
    <w:rsid w:val="00D43908"/>
    <w:rsid w:val="00D50D64"/>
    <w:rsid w:val="00D557D9"/>
    <w:rsid w:val="00D55B73"/>
    <w:rsid w:val="00D7549D"/>
    <w:rsid w:val="00D950A0"/>
    <w:rsid w:val="00D978DF"/>
    <w:rsid w:val="00DA193D"/>
    <w:rsid w:val="00DA45A1"/>
    <w:rsid w:val="00DB1EE8"/>
    <w:rsid w:val="00DC3CA1"/>
    <w:rsid w:val="00DD440D"/>
    <w:rsid w:val="00DD7FF8"/>
    <w:rsid w:val="00DE2B41"/>
    <w:rsid w:val="00DE52D9"/>
    <w:rsid w:val="00DE5793"/>
    <w:rsid w:val="00DE639C"/>
    <w:rsid w:val="00DF628F"/>
    <w:rsid w:val="00E01B41"/>
    <w:rsid w:val="00E0764F"/>
    <w:rsid w:val="00E20540"/>
    <w:rsid w:val="00E20899"/>
    <w:rsid w:val="00E22343"/>
    <w:rsid w:val="00E3265E"/>
    <w:rsid w:val="00E56493"/>
    <w:rsid w:val="00E56D3A"/>
    <w:rsid w:val="00E66844"/>
    <w:rsid w:val="00E778E1"/>
    <w:rsid w:val="00E84F91"/>
    <w:rsid w:val="00E86300"/>
    <w:rsid w:val="00E90BDA"/>
    <w:rsid w:val="00E91DFD"/>
    <w:rsid w:val="00E94340"/>
    <w:rsid w:val="00E96B11"/>
    <w:rsid w:val="00EB3467"/>
    <w:rsid w:val="00ED5716"/>
    <w:rsid w:val="00EE1686"/>
    <w:rsid w:val="00F05ABC"/>
    <w:rsid w:val="00F14945"/>
    <w:rsid w:val="00F2434E"/>
    <w:rsid w:val="00F274DE"/>
    <w:rsid w:val="00F33F64"/>
    <w:rsid w:val="00F40BD9"/>
    <w:rsid w:val="00F44018"/>
    <w:rsid w:val="00F47556"/>
    <w:rsid w:val="00F55B60"/>
    <w:rsid w:val="00F56E83"/>
    <w:rsid w:val="00F61250"/>
    <w:rsid w:val="00F70244"/>
    <w:rsid w:val="00F715DE"/>
    <w:rsid w:val="00F76D4D"/>
    <w:rsid w:val="00F866CF"/>
    <w:rsid w:val="00F91E54"/>
    <w:rsid w:val="00FB6708"/>
    <w:rsid w:val="00FD6D23"/>
    <w:rsid w:val="00FE32B4"/>
    <w:rsid w:val="00FE55C1"/>
    <w:rsid w:val="00FE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ffff9b">
      <v:fill color="#ffff9b"/>
      <v:textbox inset="5.85pt,.7pt,5.85pt,.7pt"/>
      <o:colormru v:ext="edit" colors="#9efca2,#ffcba7,#ffcfaf,#ffe8d9,#afffaf,#fdf,#c5ecff,#ffff9b"/>
    </o:shapedefaults>
    <o:shapelayout v:ext="edit">
      <o:idmap v:ext="edit" data="2"/>
    </o:shapelayout>
  </w:shapeDefaults>
  <w:decimalSymbol w:val="."/>
  <w:listSeparator w:val=","/>
  <w14:docId w14:val="2785CE92"/>
  <w15:docId w15:val="{CD168A9B-9B60-40C5-A060-2575EF26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46D"/>
    <w:pPr>
      <w:tabs>
        <w:tab w:val="center" w:pos="4252"/>
        <w:tab w:val="right" w:pos="8504"/>
      </w:tabs>
      <w:snapToGrid w:val="0"/>
    </w:pPr>
  </w:style>
  <w:style w:type="character" w:customStyle="1" w:styleId="a5">
    <w:name w:val="ヘッダー (文字)"/>
    <w:basedOn w:val="a0"/>
    <w:link w:val="a4"/>
    <w:uiPriority w:val="99"/>
    <w:rsid w:val="009C146D"/>
  </w:style>
  <w:style w:type="paragraph" w:styleId="a6">
    <w:name w:val="footer"/>
    <w:basedOn w:val="a"/>
    <w:link w:val="a7"/>
    <w:uiPriority w:val="99"/>
    <w:unhideWhenUsed/>
    <w:rsid w:val="009C146D"/>
    <w:pPr>
      <w:tabs>
        <w:tab w:val="center" w:pos="4252"/>
        <w:tab w:val="right" w:pos="8504"/>
      </w:tabs>
      <w:snapToGrid w:val="0"/>
    </w:pPr>
  </w:style>
  <w:style w:type="character" w:customStyle="1" w:styleId="a7">
    <w:name w:val="フッター (文字)"/>
    <w:basedOn w:val="a0"/>
    <w:link w:val="a6"/>
    <w:uiPriority w:val="99"/>
    <w:rsid w:val="009C146D"/>
  </w:style>
  <w:style w:type="table" w:customStyle="1" w:styleId="1">
    <w:name w:val="表 (格子) 淡色1"/>
    <w:basedOn w:val="a1"/>
    <w:uiPriority w:val="40"/>
    <w:rsid w:val="00525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A7D77"/>
    <w:pPr>
      <w:ind w:leftChars="400" w:left="840"/>
    </w:pPr>
  </w:style>
  <w:style w:type="character" w:styleId="a9">
    <w:name w:val="annotation reference"/>
    <w:basedOn w:val="a0"/>
    <w:uiPriority w:val="99"/>
    <w:semiHidden/>
    <w:unhideWhenUsed/>
    <w:rsid w:val="004F585F"/>
    <w:rPr>
      <w:sz w:val="18"/>
      <w:szCs w:val="18"/>
    </w:rPr>
  </w:style>
  <w:style w:type="paragraph" w:styleId="aa">
    <w:name w:val="annotation text"/>
    <w:basedOn w:val="a"/>
    <w:link w:val="ab"/>
    <w:uiPriority w:val="99"/>
    <w:semiHidden/>
    <w:unhideWhenUsed/>
    <w:rsid w:val="004F585F"/>
    <w:pPr>
      <w:jc w:val="left"/>
    </w:pPr>
  </w:style>
  <w:style w:type="character" w:customStyle="1" w:styleId="ab">
    <w:name w:val="コメント文字列 (文字)"/>
    <w:basedOn w:val="a0"/>
    <w:link w:val="aa"/>
    <w:uiPriority w:val="99"/>
    <w:semiHidden/>
    <w:rsid w:val="004F585F"/>
  </w:style>
  <w:style w:type="paragraph" w:styleId="ac">
    <w:name w:val="annotation subject"/>
    <w:basedOn w:val="aa"/>
    <w:next w:val="aa"/>
    <w:link w:val="ad"/>
    <w:uiPriority w:val="99"/>
    <w:semiHidden/>
    <w:unhideWhenUsed/>
    <w:rsid w:val="004F585F"/>
    <w:rPr>
      <w:b/>
      <w:bCs/>
    </w:rPr>
  </w:style>
  <w:style w:type="character" w:customStyle="1" w:styleId="ad">
    <w:name w:val="コメント内容 (文字)"/>
    <w:basedOn w:val="ab"/>
    <w:link w:val="ac"/>
    <w:uiPriority w:val="99"/>
    <w:semiHidden/>
    <w:rsid w:val="004F585F"/>
    <w:rPr>
      <w:b/>
      <w:bCs/>
    </w:rPr>
  </w:style>
  <w:style w:type="paragraph" w:styleId="ae">
    <w:name w:val="Balloon Text"/>
    <w:basedOn w:val="a"/>
    <w:link w:val="af"/>
    <w:uiPriority w:val="99"/>
    <w:semiHidden/>
    <w:unhideWhenUsed/>
    <w:rsid w:val="000E21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2126"/>
    <w:rPr>
      <w:rFonts w:asciiTheme="majorHAnsi" w:eastAsiaTheme="majorEastAsia" w:hAnsiTheme="majorHAnsi" w:cstheme="majorBidi"/>
      <w:sz w:val="18"/>
      <w:szCs w:val="18"/>
    </w:rPr>
  </w:style>
  <w:style w:type="paragraph" w:styleId="af0">
    <w:name w:val="Revision"/>
    <w:hidden/>
    <w:uiPriority w:val="99"/>
    <w:semiHidden/>
    <w:rsid w:val="0062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9828">
      <w:bodyDiv w:val="1"/>
      <w:marLeft w:val="0"/>
      <w:marRight w:val="0"/>
      <w:marTop w:val="0"/>
      <w:marBottom w:val="0"/>
      <w:divBdr>
        <w:top w:val="none" w:sz="0" w:space="0" w:color="auto"/>
        <w:left w:val="none" w:sz="0" w:space="0" w:color="auto"/>
        <w:bottom w:val="none" w:sz="0" w:space="0" w:color="auto"/>
        <w:right w:val="none" w:sz="0" w:space="0" w:color="auto"/>
      </w:divBdr>
    </w:div>
    <w:div w:id="435177665">
      <w:bodyDiv w:val="1"/>
      <w:marLeft w:val="0"/>
      <w:marRight w:val="0"/>
      <w:marTop w:val="0"/>
      <w:marBottom w:val="0"/>
      <w:divBdr>
        <w:top w:val="none" w:sz="0" w:space="0" w:color="auto"/>
        <w:left w:val="none" w:sz="0" w:space="0" w:color="auto"/>
        <w:bottom w:val="none" w:sz="0" w:space="0" w:color="auto"/>
        <w:right w:val="none" w:sz="0" w:space="0" w:color="auto"/>
      </w:divBdr>
    </w:div>
    <w:div w:id="533006159">
      <w:bodyDiv w:val="1"/>
      <w:marLeft w:val="0"/>
      <w:marRight w:val="0"/>
      <w:marTop w:val="0"/>
      <w:marBottom w:val="0"/>
      <w:divBdr>
        <w:top w:val="none" w:sz="0" w:space="0" w:color="auto"/>
        <w:left w:val="none" w:sz="0" w:space="0" w:color="auto"/>
        <w:bottom w:val="none" w:sz="0" w:space="0" w:color="auto"/>
        <w:right w:val="none" w:sz="0" w:space="0" w:color="auto"/>
      </w:divBdr>
    </w:div>
    <w:div w:id="550576584">
      <w:bodyDiv w:val="1"/>
      <w:marLeft w:val="0"/>
      <w:marRight w:val="0"/>
      <w:marTop w:val="0"/>
      <w:marBottom w:val="0"/>
      <w:divBdr>
        <w:top w:val="none" w:sz="0" w:space="0" w:color="auto"/>
        <w:left w:val="none" w:sz="0" w:space="0" w:color="auto"/>
        <w:bottom w:val="none" w:sz="0" w:space="0" w:color="auto"/>
        <w:right w:val="none" w:sz="0" w:space="0" w:color="auto"/>
      </w:divBdr>
    </w:div>
    <w:div w:id="653991117">
      <w:bodyDiv w:val="1"/>
      <w:marLeft w:val="0"/>
      <w:marRight w:val="0"/>
      <w:marTop w:val="0"/>
      <w:marBottom w:val="0"/>
      <w:divBdr>
        <w:top w:val="none" w:sz="0" w:space="0" w:color="auto"/>
        <w:left w:val="none" w:sz="0" w:space="0" w:color="auto"/>
        <w:bottom w:val="none" w:sz="0" w:space="0" w:color="auto"/>
        <w:right w:val="none" w:sz="0" w:space="0" w:color="auto"/>
      </w:divBdr>
    </w:div>
    <w:div w:id="668825682">
      <w:bodyDiv w:val="1"/>
      <w:marLeft w:val="0"/>
      <w:marRight w:val="0"/>
      <w:marTop w:val="0"/>
      <w:marBottom w:val="0"/>
      <w:divBdr>
        <w:top w:val="none" w:sz="0" w:space="0" w:color="auto"/>
        <w:left w:val="none" w:sz="0" w:space="0" w:color="auto"/>
        <w:bottom w:val="none" w:sz="0" w:space="0" w:color="auto"/>
        <w:right w:val="none" w:sz="0" w:space="0" w:color="auto"/>
      </w:divBdr>
    </w:div>
    <w:div w:id="710808609">
      <w:bodyDiv w:val="1"/>
      <w:marLeft w:val="0"/>
      <w:marRight w:val="0"/>
      <w:marTop w:val="0"/>
      <w:marBottom w:val="0"/>
      <w:divBdr>
        <w:top w:val="none" w:sz="0" w:space="0" w:color="auto"/>
        <w:left w:val="none" w:sz="0" w:space="0" w:color="auto"/>
        <w:bottom w:val="none" w:sz="0" w:space="0" w:color="auto"/>
        <w:right w:val="none" w:sz="0" w:space="0" w:color="auto"/>
      </w:divBdr>
    </w:div>
    <w:div w:id="714933856">
      <w:bodyDiv w:val="1"/>
      <w:marLeft w:val="0"/>
      <w:marRight w:val="0"/>
      <w:marTop w:val="0"/>
      <w:marBottom w:val="0"/>
      <w:divBdr>
        <w:top w:val="none" w:sz="0" w:space="0" w:color="auto"/>
        <w:left w:val="none" w:sz="0" w:space="0" w:color="auto"/>
        <w:bottom w:val="none" w:sz="0" w:space="0" w:color="auto"/>
        <w:right w:val="none" w:sz="0" w:space="0" w:color="auto"/>
      </w:divBdr>
    </w:div>
    <w:div w:id="906452591">
      <w:bodyDiv w:val="1"/>
      <w:marLeft w:val="0"/>
      <w:marRight w:val="0"/>
      <w:marTop w:val="0"/>
      <w:marBottom w:val="0"/>
      <w:divBdr>
        <w:top w:val="none" w:sz="0" w:space="0" w:color="auto"/>
        <w:left w:val="none" w:sz="0" w:space="0" w:color="auto"/>
        <w:bottom w:val="none" w:sz="0" w:space="0" w:color="auto"/>
        <w:right w:val="none" w:sz="0" w:space="0" w:color="auto"/>
      </w:divBdr>
    </w:div>
    <w:div w:id="977567371">
      <w:bodyDiv w:val="1"/>
      <w:marLeft w:val="0"/>
      <w:marRight w:val="0"/>
      <w:marTop w:val="0"/>
      <w:marBottom w:val="0"/>
      <w:divBdr>
        <w:top w:val="none" w:sz="0" w:space="0" w:color="auto"/>
        <w:left w:val="none" w:sz="0" w:space="0" w:color="auto"/>
        <w:bottom w:val="none" w:sz="0" w:space="0" w:color="auto"/>
        <w:right w:val="none" w:sz="0" w:space="0" w:color="auto"/>
      </w:divBdr>
    </w:div>
    <w:div w:id="1164859903">
      <w:bodyDiv w:val="1"/>
      <w:marLeft w:val="0"/>
      <w:marRight w:val="0"/>
      <w:marTop w:val="0"/>
      <w:marBottom w:val="0"/>
      <w:divBdr>
        <w:top w:val="none" w:sz="0" w:space="0" w:color="auto"/>
        <w:left w:val="none" w:sz="0" w:space="0" w:color="auto"/>
        <w:bottom w:val="none" w:sz="0" w:space="0" w:color="auto"/>
        <w:right w:val="none" w:sz="0" w:space="0" w:color="auto"/>
      </w:divBdr>
    </w:div>
    <w:div w:id="1192260786">
      <w:bodyDiv w:val="1"/>
      <w:marLeft w:val="0"/>
      <w:marRight w:val="0"/>
      <w:marTop w:val="0"/>
      <w:marBottom w:val="0"/>
      <w:divBdr>
        <w:top w:val="none" w:sz="0" w:space="0" w:color="auto"/>
        <w:left w:val="none" w:sz="0" w:space="0" w:color="auto"/>
        <w:bottom w:val="none" w:sz="0" w:space="0" w:color="auto"/>
        <w:right w:val="none" w:sz="0" w:space="0" w:color="auto"/>
      </w:divBdr>
    </w:div>
    <w:div w:id="1350330982">
      <w:bodyDiv w:val="1"/>
      <w:marLeft w:val="0"/>
      <w:marRight w:val="0"/>
      <w:marTop w:val="0"/>
      <w:marBottom w:val="0"/>
      <w:divBdr>
        <w:top w:val="none" w:sz="0" w:space="0" w:color="auto"/>
        <w:left w:val="none" w:sz="0" w:space="0" w:color="auto"/>
        <w:bottom w:val="none" w:sz="0" w:space="0" w:color="auto"/>
        <w:right w:val="none" w:sz="0" w:space="0" w:color="auto"/>
      </w:divBdr>
    </w:div>
    <w:div w:id="1998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diagramData" Target="diagrams/data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diagramColors" Target="diagrams/colors1.xml"/><Relationship Id="rId30" Type="http://schemas.openxmlformats.org/officeDocument/2006/relationships/image" Target="media/image1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7ECDF-2EC1-4F44-B5BD-FAA444D7FA9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AA7B6B14-9D3E-49B2-A351-F36DC4BA732A}">
      <dgm:prSet phldrT="[テキスト]" custT="1"/>
      <dgm:spPr>
        <a:solidFill>
          <a:schemeClr val="accent2">
            <a:lumMod val="20000"/>
            <a:lumOff val="80000"/>
          </a:schemeClr>
        </a:solidFill>
        <a:ln>
          <a:solidFill>
            <a:schemeClr val="tx1"/>
          </a:solidFill>
        </a:ln>
      </dgm:spPr>
      <dgm:t>
        <a:bodyPr tIns="108000" anchor="t" anchorCtr="0"/>
        <a:lstStyle/>
        <a:p>
          <a:r>
            <a:rPr kumimoji="1" lang="ja-JP" altLang="en-US" sz="1400">
              <a:solidFill>
                <a:schemeClr val="bg1">
                  <a:lumMod val="50000"/>
                </a:schemeClr>
              </a:solidFill>
              <a:latin typeface="ＭＳ ゴシック" panose="020B0609070205080204" pitchFamily="49" charset="-128"/>
              <a:ea typeface="ＭＳ ゴシック" panose="020B0609070205080204" pitchFamily="49" charset="-128"/>
            </a:rPr>
            <a:t>校長</a:t>
          </a:r>
        </a:p>
      </dgm:t>
    </dgm:pt>
    <dgm:pt modelId="{E4D75689-9BB2-45E8-B587-BE3D5E768235}" type="parTrans" cxnId="{4AC441F9-427F-43EA-ACE0-CED5F112A416}">
      <dgm:prSet/>
      <dgm:spPr/>
      <dgm:t>
        <a:bodyPr/>
        <a:lstStyle/>
        <a:p>
          <a:endParaRPr kumimoji="1" lang="ja-JP" altLang="en-US">
            <a:latin typeface="+mj-ea"/>
            <a:ea typeface="+mj-ea"/>
          </a:endParaRPr>
        </a:p>
      </dgm:t>
    </dgm:pt>
    <dgm:pt modelId="{44A9CCBA-4F4C-4783-ADBB-3F23CADB9D9F}" type="sibTrans" cxnId="{4AC441F9-427F-43EA-ACE0-CED5F112A416}">
      <dgm:prSet/>
      <dgm:spPr>
        <a:solidFill>
          <a:schemeClr val="accent2">
            <a:lumMod val="20000"/>
            <a:lumOff val="80000"/>
          </a:schemeClr>
        </a:solidFill>
        <a:ln>
          <a:solidFill>
            <a:schemeClr val="tx1"/>
          </a:solidFill>
        </a:ln>
      </dgm:spPr>
      <dgm:t>
        <a:bodyPr/>
        <a:lstStyle/>
        <a:p>
          <a:pPr algn="ctr"/>
          <a:r>
            <a:rPr kumimoji="1" lang="en-US" altLang="ja-JP">
              <a:solidFill>
                <a:schemeClr val="bg1">
                  <a:lumMod val="50000"/>
                </a:schemeClr>
              </a:solidFill>
              <a:latin typeface="+mj-ea"/>
              <a:ea typeface="+mj-ea"/>
            </a:rPr>
            <a:t>012-3456-7890</a:t>
          </a:r>
          <a:endParaRPr kumimoji="1" lang="ja-JP" altLang="en-US">
            <a:solidFill>
              <a:schemeClr val="bg1">
                <a:lumMod val="50000"/>
              </a:schemeClr>
            </a:solidFill>
            <a:latin typeface="+mj-ea"/>
            <a:ea typeface="+mj-ea"/>
          </a:endParaRPr>
        </a:p>
      </dgm:t>
    </dgm:pt>
    <dgm:pt modelId="{F488AB9A-1556-466B-9A55-9CEB7A2614F9}">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ＭＳ ゴシック" panose="020B0609070205080204" pitchFamily="49" charset="-128"/>
              <a:ea typeface="ＭＳ ゴシック" panose="020B0609070205080204" pitchFamily="49" charset="-128"/>
            </a:rPr>
            <a:t>教頭</a:t>
          </a:r>
        </a:p>
      </dgm:t>
    </dgm:pt>
    <dgm:pt modelId="{E9D5DD48-448E-4D33-84A3-44E0802B99A8}" type="parTrans" cxnId="{499CFDDA-E7FF-4F65-8605-A3E6929E68BD}">
      <dgm:prSet>
        <dgm:style>
          <a:lnRef idx="1">
            <a:schemeClr val="dk1"/>
          </a:lnRef>
          <a:fillRef idx="0">
            <a:schemeClr val="dk1"/>
          </a:fillRef>
          <a:effectRef idx="0">
            <a:schemeClr val="dk1"/>
          </a:effectRef>
          <a:fontRef idx="minor">
            <a:schemeClr val="tx1"/>
          </a:fontRef>
        </dgm:style>
      </dgm:prSet>
      <dgm:spPr>
        <a:ln>
          <a:tailEnd type="triangle"/>
        </a:ln>
      </dgm:spPr>
      <dgm:t>
        <a:bodyPr/>
        <a:lstStyle/>
        <a:p>
          <a:endParaRPr kumimoji="1" lang="ja-JP" altLang="en-US">
            <a:latin typeface="+mj-ea"/>
            <a:ea typeface="+mj-ea"/>
          </a:endParaRPr>
        </a:p>
      </dgm:t>
    </dgm:pt>
    <dgm:pt modelId="{91FE95AA-AA5D-40F1-AE8C-2BBE263A8E47}" type="sibTrans" cxnId="{499CFDDA-E7FF-4F65-8605-A3E6929E68BD}">
      <dgm:prSet/>
      <dgm:spPr>
        <a:solidFill>
          <a:schemeClr val="accent2">
            <a:lumMod val="20000"/>
            <a:lumOff val="80000"/>
          </a:schemeClr>
        </a:solidFill>
        <a:ln>
          <a:solidFill>
            <a:schemeClr val="tx1"/>
          </a:solidFill>
        </a:ln>
      </dgm:spPr>
      <dgm:t>
        <a:bodyPr/>
        <a:lstStyle/>
        <a:p>
          <a:pPr algn="ctr"/>
          <a:r>
            <a:rPr kumimoji="1" lang="en-US" altLang="ja-JP">
              <a:latin typeface="+mj-ea"/>
              <a:ea typeface="+mj-ea"/>
            </a:rPr>
            <a:t>0</a:t>
          </a:r>
          <a:r>
            <a:rPr kumimoji="1" lang="en-US" altLang="ja-JP">
              <a:solidFill>
                <a:schemeClr val="bg1">
                  <a:lumMod val="50000"/>
                </a:schemeClr>
              </a:solidFill>
              <a:latin typeface="+mj-ea"/>
              <a:ea typeface="+mj-ea"/>
            </a:rPr>
            <a:t>12-3456-7890</a:t>
          </a:r>
          <a:endParaRPr kumimoji="1" lang="ja-JP" altLang="en-US">
            <a:solidFill>
              <a:schemeClr val="bg1">
                <a:lumMod val="50000"/>
              </a:schemeClr>
            </a:solidFill>
            <a:latin typeface="+mj-ea"/>
            <a:ea typeface="+mj-ea"/>
          </a:endParaRPr>
        </a:p>
      </dgm:t>
    </dgm:pt>
    <dgm:pt modelId="{F9395610-0A21-4DB5-A2D3-87EBD8131C32}">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endParaRPr kumimoji="1" lang="ja-JP" altLang="en-US" sz="2300">
            <a:solidFill>
              <a:schemeClr val="bg1">
                <a:lumMod val="50000"/>
              </a:schemeClr>
            </a:solidFill>
            <a:latin typeface="+mj-ea"/>
            <a:ea typeface="+mj-ea"/>
          </a:endParaRPr>
        </a:p>
      </dgm:t>
    </dgm:pt>
    <dgm:pt modelId="{47C69CEF-A424-48BC-ADF1-43CB74B8D1CE}" type="parTrans" cxnId="{5FD9F522-796D-45A8-8E32-9A0A4A773FAA}">
      <dgm:prSet/>
      <dgm:spPr>
        <a:ln>
          <a:solidFill>
            <a:schemeClr val="tx1"/>
          </a:solidFill>
          <a:headEnd type="none"/>
          <a:tailEnd type="triangle"/>
        </a:ln>
      </dgm:spPr>
      <dgm:t>
        <a:bodyPr/>
        <a:lstStyle/>
        <a:p>
          <a:endParaRPr kumimoji="1" lang="ja-JP" altLang="en-US">
            <a:latin typeface="+mj-ea"/>
            <a:ea typeface="+mj-ea"/>
          </a:endParaRPr>
        </a:p>
      </dgm:t>
    </dgm:pt>
    <dgm:pt modelId="{C1A68346-28B6-4D83-A150-60184D4F479D}" type="sibTrans" cxnId="{5FD9F522-796D-45A8-8E32-9A0A4A773FA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3F17BEC7-AE98-4082-B9A4-0151AA840201}">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767089F-C857-40E6-BB8F-1EA916F10C92}" type="parTrans" cxnId="{505E4413-FB41-4C60-89D0-C3705381DC4D}">
      <dgm:prSet/>
      <dgm:spPr>
        <a:ln>
          <a:tailEnd type="triangle"/>
        </a:ln>
      </dgm:spPr>
      <dgm:t>
        <a:bodyPr/>
        <a:lstStyle/>
        <a:p>
          <a:endParaRPr kumimoji="1" lang="ja-JP" altLang="en-US">
            <a:latin typeface="+mj-ea"/>
            <a:ea typeface="+mj-ea"/>
          </a:endParaRPr>
        </a:p>
      </dgm:t>
    </dgm:pt>
    <dgm:pt modelId="{7F758B78-F9A9-4A2B-9CD0-48083CD39F31}" type="sibTrans" cxnId="{505E4413-FB41-4C60-89D0-C3705381DC4D}">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FCB4A41A-5E28-4E22-B84E-EC9F6AF60867}">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20487606-57CF-4DBF-9B0B-31856BAAC798}" type="parTrans" cxnId="{F08CAF8E-F3A0-4ED2-AEC1-DDC7DC261DE8}">
      <dgm:prSet/>
      <dgm:spPr>
        <a:ln>
          <a:solidFill>
            <a:schemeClr val="tx1"/>
          </a:solidFill>
          <a:tailEnd type="triangle"/>
        </a:ln>
      </dgm:spPr>
      <dgm:t>
        <a:bodyPr/>
        <a:lstStyle/>
        <a:p>
          <a:endParaRPr kumimoji="1" lang="ja-JP" altLang="en-US">
            <a:latin typeface="+mj-ea"/>
            <a:ea typeface="+mj-ea"/>
          </a:endParaRPr>
        </a:p>
      </dgm:t>
    </dgm:pt>
    <dgm:pt modelId="{430C633B-37C1-4466-9561-5B2F7D35ABFC}" type="sibTrans" cxnId="{F08CAF8E-F3A0-4ED2-AEC1-DDC7DC261DE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44200F2B-4079-4C25-8AC8-67F04C544AB8}">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BC60E46-703C-4F75-B9B9-F765B2E125B6}" type="parTrans" cxnId="{0447F5F1-4AF5-4BD2-80A7-16040B320762}">
      <dgm:prSet/>
      <dgm:spPr>
        <a:ln>
          <a:solidFill>
            <a:schemeClr val="tx1"/>
          </a:solidFill>
          <a:tailEnd type="triangle"/>
        </a:ln>
      </dgm:spPr>
      <dgm:t>
        <a:bodyPr/>
        <a:lstStyle/>
        <a:p>
          <a:endParaRPr kumimoji="1" lang="ja-JP" altLang="en-US">
            <a:latin typeface="+mj-ea"/>
            <a:ea typeface="+mj-ea"/>
          </a:endParaRPr>
        </a:p>
      </dgm:t>
    </dgm:pt>
    <dgm:pt modelId="{1FE8B949-D8D9-4643-A698-D9CD7AEF41F6}" type="sibTrans" cxnId="{0447F5F1-4AF5-4BD2-80A7-16040B32076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26A7236A-65D1-4515-907B-668ECF20294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A1CEA92-6297-4F57-AFB5-A43967FF08DA}" type="parTrans" cxnId="{CA639C75-0580-4AB9-90E5-71AC127CD3A2}">
      <dgm:prSet/>
      <dgm:spPr>
        <a:ln>
          <a:solidFill>
            <a:schemeClr val="tx1"/>
          </a:solidFill>
          <a:tailEnd type="triangle"/>
        </a:ln>
      </dgm:spPr>
      <dgm:t>
        <a:bodyPr/>
        <a:lstStyle/>
        <a:p>
          <a:endParaRPr kumimoji="1" lang="ja-JP" altLang="en-US">
            <a:latin typeface="+mj-ea"/>
            <a:ea typeface="+mj-ea"/>
          </a:endParaRPr>
        </a:p>
      </dgm:t>
    </dgm:pt>
    <dgm:pt modelId="{E214CCB9-92B4-45A7-8B9D-A9197E24ED4E}" type="sibTrans" cxnId="{CA639C75-0580-4AB9-90E5-71AC127CD3A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52E3EA6-DAF5-4531-887C-B49ECDC263A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39DEE23-CB37-4904-876F-31BBF7B27108}" type="parTrans" cxnId="{DCB419F6-6969-43EF-9039-5D52E583DF18}">
      <dgm:prSet/>
      <dgm:spPr>
        <a:ln>
          <a:solidFill>
            <a:schemeClr val="tx1"/>
          </a:solidFill>
          <a:tailEnd type="triangle"/>
        </a:ln>
      </dgm:spPr>
      <dgm:t>
        <a:bodyPr/>
        <a:lstStyle/>
        <a:p>
          <a:endParaRPr kumimoji="1" lang="ja-JP" altLang="en-US">
            <a:latin typeface="+mj-ea"/>
            <a:ea typeface="+mj-ea"/>
          </a:endParaRPr>
        </a:p>
      </dgm:t>
    </dgm:pt>
    <dgm:pt modelId="{069A6735-34F1-4BEB-BC09-CB7B0E6B3494}" type="sibTrans" cxnId="{DCB419F6-6969-43EF-9039-5D52E583DF1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E9E6EE6-B3F4-4DC9-9002-CB9C2106DFC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D189E16B-D47D-4EF8-988B-2AEA80E0611D}" type="parTrans" cxnId="{E0298360-8313-4C31-B005-9264D422E487}">
      <dgm:prSet/>
      <dgm:spPr>
        <a:ln>
          <a:solidFill>
            <a:schemeClr val="tx1"/>
          </a:solidFill>
          <a:tailEnd type="triangle"/>
        </a:ln>
      </dgm:spPr>
      <dgm:t>
        <a:bodyPr/>
        <a:lstStyle/>
        <a:p>
          <a:endParaRPr kumimoji="1" lang="ja-JP" altLang="en-US">
            <a:latin typeface="+mj-ea"/>
            <a:ea typeface="+mj-ea"/>
          </a:endParaRPr>
        </a:p>
      </dgm:t>
    </dgm:pt>
    <dgm:pt modelId="{F2FBBDE3-334F-4802-A16A-59B14D8A0856}" type="sibTrans" cxnId="{E0298360-8313-4C31-B005-9264D422E487}">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03FFBB8-4096-4EB0-9361-CC3912C6F5A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C7651119-9A46-4BA8-9F02-C6FA2B0D2856}" type="parTrans" cxnId="{7706CF1E-1587-42B0-8E17-BE9646F4B553}">
      <dgm:prSet/>
      <dgm:spPr>
        <a:ln>
          <a:solidFill>
            <a:schemeClr val="tx1"/>
          </a:solidFill>
          <a:tailEnd type="triangle"/>
        </a:ln>
      </dgm:spPr>
      <dgm:t>
        <a:bodyPr/>
        <a:lstStyle/>
        <a:p>
          <a:endParaRPr kumimoji="1" lang="ja-JP" altLang="en-US">
            <a:latin typeface="+mj-ea"/>
            <a:ea typeface="+mj-ea"/>
          </a:endParaRPr>
        </a:p>
      </dgm:t>
    </dgm:pt>
    <dgm:pt modelId="{90D57359-0FEF-458D-8656-E6384930E0C8}" type="sibTrans" cxnId="{7706CF1E-1587-42B0-8E17-BE9646F4B553}">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8AD8585-D02A-4173-9716-31863B75028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5B6C92C-F7EB-48E4-80A9-8AF491E80E40}" type="parTrans" cxnId="{DA9E9BF3-5F53-4E08-9C03-5BFB319B6D9A}">
      <dgm:prSet/>
      <dgm:spPr>
        <a:ln>
          <a:solidFill>
            <a:schemeClr val="tx1"/>
          </a:solidFill>
          <a:tailEnd type="triangle"/>
        </a:ln>
      </dgm:spPr>
      <dgm:t>
        <a:bodyPr/>
        <a:lstStyle/>
        <a:p>
          <a:endParaRPr kumimoji="1" lang="ja-JP" altLang="en-US">
            <a:latin typeface="+mj-ea"/>
            <a:ea typeface="+mj-ea"/>
          </a:endParaRPr>
        </a:p>
      </dgm:t>
    </dgm:pt>
    <dgm:pt modelId="{0BAF2535-BF62-45A6-84FD-F7D5654685FB}" type="sibTrans" cxnId="{DA9E9BF3-5F53-4E08-9C03-5BFB319B6D9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1693C04-F976-447C-A1C9-CC64AE27822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F28878A5-08C0-491B-9E20-9958C6583B44}" type="parTrans" cxnId="{F9F8185E-FAA2-4773-BBE5-86E7378AD531}">
      <dgm:prSet/>
      <dgm:spPr>
        <a:ln>
          <a:solidFill>
            <a:schemeClr val="tx1"/>
          </a:solidFill>
          <a:tailEnd type="triangle"/>
        </a:ln>
      </dgm:spPr>
      <dgm:t>
        <a:bodyPr/>
        <a:lstStyle/>
        <a:p>
          <a:endParaRPr kumimoji="1" lang="ja-JP" altLang="en-US">
            <a:latin typeface="+mj-ea"/>
            <a:ea typeface="+mj-ea"/>
          </a:endParaRPr>
        </a:p>
      </dgm:t>
    </dgm:pt>
    <dgm:pt modelId="{1750F988-E302-453A-B6B9-AAE59D2A642A}" type="sibTrans" cxnId="{F9F8185E-FAA2-4773-BBE5-86E7378AD53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ABD2395-D64F-4E30-B0FB-26A1539BA0C3}">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ysClr val="windowText" lastClr="000000"/>
              </a:solidFill>
              <a:latin typeface="+mj-ea"/>
              <a:ea typeface="+mj-ea"/>
            </a:rPr>
            <a:t>○〇〇〇</a:t>
          </a:r>
          <a:endParaRPr kumimoji="1" lang="ja-JP" altLang="en-US" sz="1400">
            <a:latin typeface="+mj-ea"/>
            <a:ea typeface="+mj-ea"/>
          </a:endParaRPr>
        </a:p>
      </dgm:t>
    </dgm:pt>
    <dgm:pt modelId="{E4D57BCC-B3F0-47F3-946F-EB2BFB0E06E8}" type="parTrans" cxnId="{171F2394-1540-4A12-984E-85D4CD6FFF3F}">
      <dgm:prSet/>
      <dgm:spPr>
        <a:ln>
          <a:solidFill>
            <a:schemeClr val="tx1"/>
          </a:solidFill>
          <a:tailEnd type="triangle"/>
        </a:ln>
      </dgm:spPr>
      <dgm:t>
        <a:bodyPr/>
        <a:lstStyle/>
        <a:p>
          <a:endParaRPr kumimoji="1" lang="ja-JP" altLang="en-US">
            <a:latin typeface="+mj-ea"/>
            <a:ea typeface="+mj-ea"/>
          </a:endParaRPr>
        </a:p>
      </dgm:t>
    </dgm:pt>
    <dgm:pt modelId="{190D0378-ED3F-41D9-80CC-FA204377D137}" type="sibTrans" cxnId="{171F2394-1540-4A12-984E-85D4CD6FFF3F}">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2B4B80C4-BC8E-4225-B48D-D56B804BA80E}">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5800A56-5322-4BBE-9463-6E987362C836}" type="parTrans" cxnId="{0335C5A2-911D-49DE-ADA8-42FC34287F85}">
      <dgm:prSet/>
      <dgm:spPr>
        <a:ln>
          <a:solidFill>
            <a:schemeClr val="tx1"/>
          </a:solidFill>
          <a:tailEnd type="triangle"/>
        </a:ln>
      </dgm:spPr>
      <dgm:t>
        <a:bodyPr/>
        <a:lstStyle/>
        <a:p>
          <a:endParaRPr kumimoji="1" lang="ja-JP" altLang="en-US">
            <a:latin typeface="+mj-ea"/>
            <a:ea typeface="+mj-ea"/>
          </a:endParaRPr>
        </a:p>
      </dgm:t>
    </dgm:pt>
    <dgm:pt modelId="{FA92E35A-1742-47C0-9716-D505AA2AE85F}" type="sibTrans" cxnId="{0335C5A2-911D-49DE-ADA8-42FC34287F85}">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1C8F789C-912B-41B1-B802-7EFE2096B57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CB771B8-5CA7-4AF7-A83F-DC90BBBD1D38}" type="parTrans" cxnId="{AC41422F-D168-4F55-B79D-DB485489C012}">
      <dgm:prSet/>
      <dgm:spPr>
        <a:ln>
          <a:solidFill>
            <a:schemeClr val="tx1"/>
          </a:solidFill>
          <a:tailEnd type="triangle"/>
        </a:ln>
      </dgm:spPr>
      <dgm:t>
        <a:bodyPr/>
        <a:lstStyle/>
        <a:p>
          <a:endParaRPr kumimoji="1" lang="ja-JP" altLang="en-US">
            <a:latin typeface="+mj-ea"/>
            <a:ea typeface="+mj-ea"/>
          </a:endParaRPr>
        </a:p>
      </dgm:t>
    </dgm:pt>
    <dgm:pt modelId="{D4AB2375-7E57-49F5-A945-1DBF94BCBD0E}" type="sibTrans" cxnId="{AC41422F-D168-4F55-B79D-DB485489C012}">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455BF1E4-BCFE-425B-8D5F-5F32A9C8816F}">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44BEFD5-2ECE-41C5-BE25-B770350F4848}" type="parTrans" cxnId="{C56002AE-470A-4ECF-9514-050EE9B97ABF}">
      <dgm:prSet/>
      <dgm:spPr>
        <a:ln>
          <a:solidFill>
            <a:schemeClr val="tx1"/>
          </a:solidFill>
          <a:tailEnd type="triangle"/>
        </a:ln>
      </dgm:spPr>
      <dgm:t>
        <a:bodyPr/>
        <a:lstStyle/>
        <a:p>
          <a:endParaRPr kumimoji="1" lang="ja-JP" altLang="en-US">
            <a:latin typeface="+mj-ea"/>
            <a:ea typeface="+mj-ea"/>
          </a:endParaRPr>
        </a:p>
      </dgm:t>
    </dgm:pt>
    <dgm:pt modelId="{538D58D2-8151-4BF8-A8E1-FEE21462E06E}" type="sibTrans" cxnId="{C56002AE-470A-4ECF-9514-050EE9B97ABF}">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BE3DEDF-37E7-4920-B0B4-4FA51F2B32B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54351F1-AED5-4037-84E3-F2F78330052B}" type="parTrans" cxnId="{687603D5-3345-44CB-A71C-F85B125FCF7A}">
      <dgm:prSet/>
      <dgm:spPr>
        <a:ln>
          <a:solidFill>
            <a:schemeClr val="tx1"/>
          </a:solidFill>
          <a:tailEnd type="triangle"/>
        </a:ln>
      </dgm:spPr>
      <dgm:t>
        <a:bodyPr/>
        <a:lstStyle/>
        <a:p>
          <a:endParaRPr kumimoji="1" lang="ja-JP" altLang="en-US">
            <a:latin typeface="+mj-ea"/>
            <a:ea typeface="+mj-ea"/>
          </a:endParaRPr>
        </a:p>
      </dgm:t>
    </dgm:pt>
    <dgm:pt modelId="{4442029F-CA1C-4BD0-8F96-A889F2F6F0C1}" type="sibTrans" cxnId="{687603D5-3345-44CB-A71C-F85B125FCF7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D9015CF-7B9D-4EC3-BF78-58F1964AB5CC}">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B81E7F13-139B-47D9-B889-596A7F2BC2ED}" type="sibTrans" cxnId="{00AA092F-E2A4-47B1-BCDE-FDF969B6007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278E7E4-223E-4321-B0A9-636DE9F6F8D9}" type="parTrans" cxnId="{00AA092F-E2A4-47B1-BCDE-FDF969B60071}">
      <dgm:prSet/>
      <dgm:spPr>
        <a:ln>
          <a:solidFill>
            <a:schemeClr val="tx1"/>
          </a:solidFill>
          <a:tailEnd type="triangle"/>
        </a:ln>
      </dgm:spPr>
      <dgm:t>
        <a:bodyPr/>
        <a:lstStyle/>
        <a:p>
          <a:endParaRPr kumimoji="1" lang="ja-JP" altLang="en-US">
            <a:latin typeface="+mj-ea"/>
            <a:ea typeface="+mj-ea"/>
          </a:endParaRPr>
        </a:p>
      </dgm:t>
    </dgm:pt>
    <dgm:pt modelId="{EF6A10BE-7CE8-427B-A756-C2F0646D02C3}" type="pres">
      <dgm:prSet presAssocID="{7687ECDF-2EC1-4F44-B5BD-FAA444D7FA90}" presName="hierChild1" presStyleCnt="0">
        <dgm:presLayoutVars>
          <dgm:orgChart val="1"/>
          <dgm:chPref val="1"/>
          <dgm:dir/>
          <dgm:animOne val="branch"/>
          <dgm:animLvl val="lvl"/>
          <dgm:resizeHandles/>
        </dgm:presLayoutVars>
      </dgm:prSet>
      <dgm:spPr/>
    </dgm:pt>
    <dgm:pt modelId="{6250826C-C9D6-463C-A3A8-C0C139BF4916}" type="pres">
      <dgm:prSet presAssocID="{AA7B6B14-9D3E-49B2-A351-F36DC4BA732A}" presName="hierRoot1" presStyleCnt="0">
        <dgm:presLayoutVars>
          <dgm:hierBranch val="init"/>
        </dgm:presLayoutVars>
      </dgm:prSet>
      <dgm:spPr/>
    </dgm:pt>
    <dgm:pt modelId="{9B5134EA-45C3-4898-B10E-2056B40ACB21}" type="pres">
      <dgm:prSet presAssocID="{AA7B6B14-9D3E-49B2-A351-F36DC4BA732A}" presName="rootComposite1" presStyleCnt="0"/>
      <dgm:spPr/>
    </dgm:pt>
    <dgm:pt modelId="{F52F0456-6C3C-421D-9076-F8949EE94A94}" type="pres">
      <dgm:prSet presAssocID="{AA7B6B14-9D3E-49B2-A351-F36DC4BA732A}" presName="rootText1" presStyleLbl="node0" presStyleIdx="0" presStyleCnt="1" custScaleX="131543" custScaleY="117441">
        <dgm:presLayoutVars>
          <dgm:chMax/>
          <dgm:chPref val="3"/>
        </dgm:presLayoutVars>
      </dgm:prSet>
      <dgm:spPr/>
    </dgm:pt>
    <dgm:pt modelId="{75AD3B4E-7C46-46E5-B72B-3F777DD86113}" type="pres">
      <dgm:prSet presAssocID="{AA7B6B14-9D3E-49B2-A351-F36DC4BA732A}" presName="titleText1" presStyleLbl="fgAcc0" presStyleIdx="0" presStyleCnt="1" custScaleX="146174" custScaleY="117373" custLinFactNeighborX="-16588" custLinFactNeighborY="-15304">
        <dgm:presLayoutVars>
          <dgm:chMax val="0"/>
          <dgm:chPref val="0"/>
        </dgm:presLayoutVars>
      </dgm:prSet>
      <dgm:spPr/>
    </dgm:pt>
    <dgm:pt modelId="{3C2C8EEE-6032-45D3-B4BF-9DAE077CD7AC}" type="pres">
      <dgm:prSet presAssocID="{AA7B6B14-9D3E-49B2-A351-F36DC4BA732A}" presName="rootConnector1" presStyleLbl="node1" presStyleIdx="0" presStyleCnt="17"/>
      <dgm:spPr/>
    </dgm:pt>
    <dgm:pt modelId="{D45F9FFB-A321-46BB-8BAD-EB43637DAABB}" type="pres">
      <dgm:prSet presAssocID="{AA7B6B14-9D3E-49B2-A351-F36DC4BA732A}" presName="hierChild2" presStyleCnt="0"/>
      <dgm:spPr/>
    </dgm:pt>
    <dgm:pt modelId="{66A94F06-B91E-4351-98B4-45DB2F523A5A}" type="pres">
      <dgm:prSet presAssocID="{E9D5DD48-448E-4D33-84A3-44E0802B99A8}" presName="Name37" presStyleLbl="parChTrans1D2" presStyleIdx="0" presStyleCnt="1"/>
      <dgm:spPr/>
    </dgm:pt>
    <dgm:pt modelId="{61B66BA8-B514-44A7-8AFE-3D1E8B98413F}" type="pres">
      <dgm:prSet presAssocID="{F488AB9A-1556-466B-9A55-9CEB7A2614F9}" presName="hierRoot2" presStyleCnt="0">
        <dgm:presLayoutVars>
          <dgm:hierBranch val="init"/>
        </dgm:presLayoutVars>
      </dgm:prSet>
      <dgm:spPr/>
    </dgm:pt>
    <dgm:pt modelId="{5F3A9BE6-0C83-467D-8A97-A08296348A00}" type="pres">
      <dgm:prSet presAssocID="{F488AB9A-1556-466B-9A55-9CEB7A2614F9}" presName="rootComposite" presStyleCnt="0"/>
      <dgm:spPr/>
    </dgm:pt>
    <dgm:pt modelId="{74D48755-A32E-4AE9-8754-3D172679103C}" type="pres">
      <dgm:prSet presAssocID="{F488AB9A-1556-466B-9A55-9CEB7A2614F9}" presName="rootText" presStyleLbl="node1" presStyleIdx="0" presStyleCnt="17" custScaleX="131536" custLinFactNeighborX="52">
        <dgm:presLayoutVars>
          <dgm:chMax/>
          <dgm:chPref val="3"/>
        </dgm:presLayoutVars>
      </dgm:prSet>
      <dgm:spPr/>
    </dgm:pt>
    <dgm:pt modelId="{D178D502-B07A-464E-A81F-C02843294943}" type="pres">
      <dgm:prSet presAssocID="{F488AB9A-1556-466B-9A55-9CEB7A2614F9}" presName="titleText2" presStyleLbl="fgAcc1" presStyleIdx="0" presStyleCnt="17" custScaleX="146178" custLinFactNeighborX="-16706" custLinFactNeighborY="-34045">
        <dgm:presLayoutVars>
          <dgm:chMax val="0"/>
          <dgm:chPref val="0"/>
        </dgm:presLayoutVars>
      </dgm:prSet>
      <dgm:spPr/>
    </dgm:pt>
    <dgm:pt modelId="{EAEB2786-B0D6-4B36-B3A9-3CF30E1D4269}" type="pres">
      <dgm:prSet presAssocID="{F488AB9A-1556-466B-9A55-9CEB7A2614F9}" presName="rootConnector" presStyleLbl="node2" presStyleIdx="0" presStyleCnt="0"/>
      <dgm:spPr/>
    </dgm:pt>
    <dgm:pt modelId="{F2FB4BF5-BFA0-493B-8F88-F564DAC5E737}" type="pres">
      <dgm:prSet presAssocID="{F488AB9A-1556-466B-9A55-9CEB7A2614F9}" presName="hierChild4" presStyleCnt="0"/>
      <dgm:spPr/>
    </dgm:pt>
    <dgm:pt modelId="{8ADE37E0-1A52-4CE1-BE66-6F3E77152635}" type="pres">
      <dgm:prSet presAssocID="{47C69CEF-A424-48BC-ADF1-43CB74B8D1CE}" presName="Name37" presStyleLbl="parChTrans1D3" presStyleIdx="0" presStyleCnt="4"/>
      <dgm:spPr/>
    </dgm:pt>
    <dgm:pt modelId="{33D7E53A-A32E-4C95-8E1A-DE3EE8C4AB53}" type="pres">
      <dgm:prSet presAssocID="{F9395610-0A21-4DB5-A2D3-87EBD8131C32}" presName="hierRoot2" presStyleCnt="0">
        <dgm:presLayoutVars>
          <dgm:hierBranch val="init"/>
        </dgm:presLayoutVars>
      </dgm:prSet>
      <dgm:spPr/>
    </dgm:pt>
    <dgm:pt modelId="{135F1283-74B7-4392-8690-BF202D30568F}" type="pres">
      <dgm:prSet presAssocID="{F9395610-0A21-4DB5-A2D3-87EBD8131C32}" presName="rootComposite" presStyleCnt="0"/>
      <dgm:spPr/>
    </dgm:pt>
    <dgm:pt modelId="{61F8F68D-5DE7-468E-B1EC-D43225BA5C66}" type="pres">
      <dgm:prSet presAssocID="{F9395610-0A21-4DB5-A2D3-87EBD8131C32}" presName="rootText" presStyleLbl="node1" presStyleIdx="1" presStyleCnt="17">
        <dgm:presLayoutVars>
          <dgm:chMax/>
          <dgm:chPref val="3"/>
        </dgm:presLayoutVars>
      </dgm:prSet>
      <dgm:spPr/>
    </dgm:pt>
    <dgm:pt modelId="{4C4BC314-3F5B-43DD-8340-F16C12B42CC0}" type="pres">
      <dgm:prSet presAssocID="{F9395610-0A21-4DB5-A2D3-87EBD8131C32}" presName="titleText2" presStyleLbl="fgAcc1" presStyleIdx="1" presStyleCnt="17" custScaleX="111123" custLinFactNeighborX="-16664" custLinFactNeighborY="-32768">
        <dgm:presLayoutVars>
          <dgm:chMax val="0"/>
          <dgm:chPref val="0"/>
        </dgm:presLayoutVars>
      </dgm:prSet>
      <dgm:spPr/>
    </dgm:pt>
    <dgm:pt modelId="{EF6400A4-F8E7-4C32-AD3C-6B3275CC9F3E}" type="pres">
      <dgm:prSet presAssocID="{F9395610-0A21-4DB5-A2D3-87EBD8131C32}" presName="rootConnector" presStyleLbl="node3" presStyleIdx="0" presStyleCnt="0"/>
      <dgm:spPr/>
    </dgm:pt>
    <dgm:pt modelId="{76A95A1E-1DB1-446C-AB26-4AEE21F78B6D}" type="pres">
      <dgm:prSet presAssocID="{F9395610-0A21-4DB5-A2D3-87EBD8131C32}" presName="hierChild4" presStyleCnt="0"/>
      <dgm:spPr/>
    </dgm:pt>
    <dgm:pt modelId="{670B5BE0-CA8B-44BE-B3EE-3C28EF57A5AA}" type="pres">
      <dgm:prSet presAssocID="{C7651119-9A46-4BA8-9F02-C6FA2B0D2856}" presName="Name37" presStyleLbl="parChTrans1D4" presStyleIdx="0" presStyleCnt="12"/>
      <dgm:spPr/>
    </dgm:pt>
    <dgm:pt modelId="{3C8CF49C-4349-43E8-B041-1F13BF341F84}" type="pres">
      <dgm:prSet presAssocID="{703FFBB8-4096-4EB0-9361-CC3912C6F5AD}" presName="hierRoot2" presStyleCnt="0">
        <dgm:presLayoutVars>
          <dgm:hierBranch val="init"/>
        </dgm:presLayoutVars>
      </dgm:prSet>
      <dgm:spPr/>
    </dgm:pt>
    <dgm:pt modelId="{6359FD3C-7D05-4231-ABB4-BF4471D4D9AB}" type="pres">
      <dgm:prSet presAssocID="{703FFBB8-4096-4EB0-9361-CC3912C6F5AD}" presName="rootComposite" presStyleCnt="0"/>
      <dgm:spPr/>
    </dgm:pt>
    <dgm:pt modelId="{DE96CF11-5785-4051-83AC-EA42111F371A}" type="pres">
      <dgm:prSet presAssocID="{703FFBB8-4096-4EB0-9361-CC3912C6F5AD}" presName="rootText" presStyleLbl="node1" presStyleIdx="2" presStyleCnt="17">
        <dgm:presLayoutVars>
          <dgm:chMax/>
          <dgm:chPref val="3"/>
        </dgm:presLayoutVars>
      </dgm:prSet>
      <dgm:spPr/>
    </dgm:pt>
    <dgm:pt modelId="{8EFBC446-FB4D-4425-9AE4-2EADDCEB3D94}" type="pres">
      <dgm:prSet presAssocID="{703FFBB8-4096-4EB0-9361-CC3912C6F5AD}" presName="titleText2" presStyleLbl="fgAcc1" presStyleIdx="2" presStyleCnt="17" custScaleX="111123" custLinFactNeighborX="-16664" custLinFactNeighborY="-32768">
        <dgm:presLayoutVars>
          <dgm:chMax val="0"/>
          <dgm:chPref val="0"/>
        </dgm:presLayoutVars>
      </dgm:prSet>
      <dgm:spPr/>
    </dgm:pt>
    <dgm:pt modelId="{5D4F5F68-265C-4709-88F6-8A65E6295056}" type="pres">
      <dgm:prSet presAssocID="{703FFBB8-4096-4EB0-9361-CC3912C6F5AD}" presName="rootConnector" presStyleLbl="node4" presStyleIdx="0" presStyleCnt="0"/>
      <dgm:spPr/>
    </dgm:pt>
    <dgm:pt modelId="{0DCB3010-5A52-46F0-9B6F-CB759181694F}" type="pres">
      <dgm:prSet presAssocID="{703FFBB8-4096-4EB0-9361-CC3912C6F5AD}" presName="hierChild4" presStyleCnt="0"/>
      <dgm:spPr/>
    </dgm:pt>
    <dgm:pt modelId="{64832DF3-7980-4A94-8103-B142B678F256}" type="pres">
      <dgm:prSet presAssocID="{E4D57BCC-B3F0-47F3-946F-EB2BFB0E06E8}" presName="Name37" presStyleLbl="parChTrans1D4" presStyleIdx="1" presStyleCnt="12"/>
      <dgm:spPr/>
    </dgm:pt>
    <dgm:pt modelId="{9C7FB008-B8A0-4A2C-BF99-6C54E4F8B01E}" type="pres">
      <dgm:prSet presAssocID="{7ABD2395-D64F-4E30-B0FB-26A1539BA0C3}" presName="hierRoot2" presStyleCnt="0">
        <dgm:presLayoutVars>
          <dgm:hierBranch val="init"/>
        </dgm:presLayoutVars>
      </dgm:prSet>
      <dgm:spPr/>
    </dgm:pt>
    <dgm:pt modelId="{B6114A2F-30DA-4DCB-92F1-1EE567D80B21}" type="pres">
      <dgm:prSet presAssocID="{7ABD2395-D64F-4E30-B0FB-26A1539BA0C3}" presName="rootComposite" presStyleCnt="0"/>
      <dgm:spPr/>
    </dgm:pt>
    <dgm:pt modelId="{123CFCB7-9F2D-46CB-9532-5A470647CD3A}" type="pres">
      <dgm:prSet presAssocID="{7ABD2395-D64F-4E30-B0FB-26A1539BA0C3}" presName="rootText" presStyleLbl="node1" presStyleIdx="3" presStyleCnt="17">
        <dgm:presLayoutVars>
          <dgm:chMax/>
          <dgm:chPref val="3"/>
        </dgm:presLayoutVars>
      </dgm:prSet>
      <dgm:spPr/>
    </dgm:pt>
    <dgm:pt modelId="{2C568B70-04CB-41AA-83D0-DA2B16222249}" type="pres">
      <dgm:prSet presAssocID="{7ABD2395-D64F-4E30-B0FB-26A1539BA0C3}" presName="titleText2" presStyleLbl="fgAcc1" presStyleIdx="3" presStyleCnt="17" custScaleX="111123" custLinFactNeighborX="-16664" custLinFactNeighborY="-32768">
        <dgm:presLayoutVars>
          <dgm:chMax val="0"/>
          <dgm:chPref val="0"/>
        </dgm:presLayoutVars>
      </dgm:prSet>
      <dgm:spPr/>
    </dgm:pt>
    <dgm:pt modelId="{0044F742-90AA-40F3-8335-621A66B34E07}" type="pres">
      <dgm:prSet presAssocID="{7ABD2395-D64F-4E30-B0FB-26A1539BA0C3}" presName="rootConnector" presStyleLbl="node4" presStyleIdx="0" presStyleCnt="0"/>
      <dgm:spPr/>
    </dgm:pt>
    <dgm:pt modelId="{1282D46F-AF24-45E7-B243-863AC077E77F}" type="pres">
      <dgm:prSet presAssocID="{7ABD2395-D64F-4E30-B0FB-26A1539BA0C3}" presName="hierChild4" presStyleCnt="0"/>
      <dgm:spPr/>
    </dgm:pt>
    <dgm:pt modelId="{73E7316C-5DF0-4460-899D-F581F6ABA953}" type="pres">
      <dgm:prSet presAssocID="{A5800A56-5322-4BBE-9463-6E987362C836}" presName="Name37" presStyleLbl="parChTrans1D4" presStyleIdx="2" presStyleCnt="12"/>
      <dgm:spPr/>
    </dgm:pt>
    <dgm:pt modelId="{944B17FE-60C6-467B-B38D-95A678D61BE4}" type="pres">
      <dgm:prSet presAssocID="{2B4B80C4-BC8E-4225-B48D-D56B804BA80E}" presName="hierRoot2" presStyleCnt="0">
        <dgm:presLayoutVars>
          <dgm:hierBranch val="init"/>
        </dgm:presLayoutVars>
      </dgm:prSet>
      <dgm:spPr/>
    </dgm:pt>
    <dgm:pt modelId="{0724A8D9-88A0-4DD7-8B2A-94859B4754AF}" type="pres">
      <dgm:prSet presAssocID="{2B4B80C4-BC8E-4225-B48D-D56B804BA80E}" presName="rootComposite" presStyleCnt="0"/>
      <dgm:spPr/>
    </dgm:pt>
    <dgm:pt modelId="{A7540D3A-65B5-40DD-B75C-893A73E15008}" type="pres">
      <dgm:prSet presAssocID="{2B4B80C4-BC8E-4225-B48D-D56B804BA80E}" presName="rootText" presStyleLbl="node1" presStyleIdx="4" presStyleCnt="17">
        <dgm:presLayoutVars>
          <dgm:chMax/>
          <dgm:chPref val="3"/>
        </dgm:presLayoutVars>
      </dgm:prSet>
      <dgm:spPr/>
    </dgm:pt>
    <dgm:pt modelId="{8871E5A5-0B6C-45E6-B920-0B7416F7CEE6}" type="pres">
      <dgm:prSet presAssocID="{2B4B80C4-BC8E-4225-B48D-D56B804BA80E}" presName="titleText2" presStyleLbl="fgAcc1" presStyleIdx="4" presStyleCnt="17" custScaleX="111123" custLinFactNeighborX="-16664" custLinFactNeighborY="-32768">
        <dgm:presLayoutVars>
          <dgm:chMax val="0"/>
          <dgm:chPref val="0"/>
        </dgm:presLayoutVars>
      </dgm:prSet>
      <dgm:spPr/>
    </dgm:pt>
    <dgm:pt modelId="{53E466DC-B644-4656-A7E0-867867B76617}" type="pres">
      <dgm:prSet presAssocID="{2B4B80C4-BC8E-4225-B48D-D56B804BA80E}" presName="rootConnector" presStyleLbl="node4" presStyleIdx="0" presStyleCnt="0"/>
      <dgm:spPr/>
    </dgm:pt>
    <dgm:pt modelId="{EC87D65D-DA04-49D0-A9BD-EF91CC914973}" type="pres">
      <dgm:prSet presAssocID="{2B4B80C4-BC8E-4225-B48D-D56B804BA80E}" presName="hierChild4" presStyleCnt="0"/>
      <dgm:spPr/>
    </dgm:pt>
    <dgm:pt modelId="{A4104866-D619-480F-862D-21829BFED210}" type="pres">
      <dgm:prSet presAssocID="{2B4B80C4-BC8E-4225-B48D-D56B804BA80E}" presName="hierChild5" presStyleCnt="0"/>
      <dgm:spPr/>
    </dgm:pt>
    <dgm:pt modelId="{540D5C04-070D-4F2D-9DD0-199739820AE2}" type="pres">
      <dgm:prSet presAssocID="{7ABD2395-D64F-4E30-B0FB-26A1539BA0C3}" presName="hierChild5" presStyleCnt="0"/>
      <dgm:spPr/>
    </dgm:pt>
    <dgm:pt modelId="{82B72A74-5807-4C02-A1D4-F40138D69574}" type="pres">
      <dgm:prSet presAssocID="{703FFBB8-4096-4EB0-9361-CC3912C6F5AD}" presName="hierChild5" presStyleCnt="0"/>
      <dgm:spPr/>
    </dgm:pt>
    <dgm:pt modelId="{D6FC92A7-ED37-464F-AE1A-5F0D5FC73CDF}" type="pres">
      <dgm:prSet presAssocID="{F9395610-0A21-4DB5-A2D3-87EBD8131C32}" presName="hierChild5" presStyleCnt="0"/>
      <dgm:spPr/>
    </dgm:pt>
    <dgm:pt modelId="{6CB4DB62-C087-4932-9B73-C9851DE5D439}" type="pres">
      <dgm:prSet presAssocID="{7767089F-C857-40E6-BB8F-1EA916F10C92}" presName="Name37" presStyleLbl="parChTrans1D3" presStyleIdx="1" presStyleCnt="4"/>
      <dgm:spPr/>
    </dgm:pt>
    <dgm:pt modelId="{CB480FAC-CF6D-4E1A-9D94-A73E47D3E321}" type="pres">
      <dgm:prSet presAssocID="{3F17BEC7-AE98-4082-B9A4-0151AA840201}" presName="hierRoot2" presStyleCnt="0">
        <dgm:presLayoutVars>
          <dgm:hierBranch val="init"/>
        </dgm:presLayoutVars>
      </dgm:prSet>
      <dgm:spPr/>
    </dgm:pt>
    <dgm:pt modelId="{9D8CCCF8-8E37-4D05-91D7-D7EC232887EE}" type="pres">
      <dgm:prSet presAssocID="{3F17BEC7-AE98-4082-B9A4-0151AA840201}" presName="rootComposite" presStyleCnt="0"/>
      <dgm:spPr/>
    </dgm:pt>
    <dgm:pt modelId="{3BDBF220-A3B9-4C97-8060-B68F8FFEBF65}" type="pres">
      <dgm:prSet presAssocID="{3F17BEC7-AE98-4082-B9A4-0151AA840201}" presName="rootText" presStyleLbl="node1" presStyleIdx="5" presStyleCnt="17">
        <dgm:presLayoutVars>
          <dgm:chMax/>
          <dgm:chPref val="3"/>
        </dgm:presLayoutVars>
      </dgm:prSet>
      <dgm:spPr/>
    </dgm:pt>
    <dgm:pt modelId="{FF84C472-2FB5-4943-8932-B8F17033C021}" type="pres">
      <dgm:prSet presAssocID="{3F17BEC7-AE98-4082-B9A4-0151AA840201}" presName="titleText2" presStyleLbl="fgAcc1" presStyleIdx="5" presStyleCnt="17" custScaleX="111123" custLinFactNeighborX="-16664" custLinFactNeighborY="-32768">
        <dgm:presLayoutVars>
          <dgm:chMax val="0"/>
          <dgm:chPref val="0"/>
        </dgm:presLayoutVars>
      </dgm:prSet>
      <dgm:spPr/>
    </dgm:pt>
    <dgm:pt modelId="{AEC69AF2-EEFD-4DC3-B0B8-88E0B5C8BD4F}" type="pres">
      <dgm:prSet presAssocID="{3F17BEC7-AE98-4082-B9A4-0151AA840201}" presName="rootConnector" presStyleLbl="node3" presStyleIdx="0" presStyleCnt="0"/>
      <dgm:spPr/>
    </dgm:pt>
    <dgm:pt modelId="{EB2F74A9-30F5-439F-8394-D20C71E88C93}" type="pres">
      <dgm:prSet presAssocID="{3F17BEC7-AE98-4082-B9A4-0151AA840201}" presName="hierChild4" presStyleCnt="0"/>
      <dgm:spPr/>
    </dgm:pt>
    <dgm:pt modelId="{1484B9FB-8E55-40D1-A019-F3F203FEBCFF}" type="pres">
      <dgm:prSet presAssocID="{D189E16B-D47D-4EF8-988B-2AEA80E0611D}" presName="Name37" presStyleLbl="parChTrans1D4" presStyleIdx="3" presStyleCnt="12"/>
      <dgm:spPr/>
    </dgm:pt>
    <dgm:pt modelId="{28146367-3684-4252-A7DD-CC32A78C917A}" type="pres">
      <dgm:prSet presAssocID="{AE9E6EE6-B3F4-4DC9-9002-CB9C2106DFC4}" presName="hierRoot2" presStyleCnt="0">
        <dgm:presLayoutVars>
          <dgm:hierBranch val="init"/>
        </dgm:presLayoutVars>
      </dgm:prSet>
      <dgm:spPr/>
    </dgm:pt>
    <dgm:pt modelId="{C3140DD4-1BA9-44FA-916F-AF4BDB2B1FD4}" type="pres">
      <dgm:prSet presAssocID="{AE9E6EE6-B3F4-4DC9-9002-CB9C2106DFC4}" presName="rootComposite" presStyleCnt="0"/>
      <dgm:spPr/>
    </dgm:pt>
    <dgm:pt modelId="{74136E23-6386-460D-90A5-355F997EBE87}" type="pres">
      <dgm:prSet presAssocID="{AE9E6EE6-B3F4-4DC9-9002-CB9C2106DFC4}" presName="rootText" presStyleLbl="node1" presStyleIdx="6" presStyleCnt="17">
        <dgm:presLayoutVars>
          <dgm:chMax/>
          <dgm:chPref val="3"/>
        </dgm:presLayoutVars>
      </dgm:prSet>
      <dgm:spPr/>
    </dgm:pt>
    <dgm:pt modelId="{AC6D79C8-E06C-4223-A4EC-907F0A2D5946}" type="pres">
      <dgm:prSet presAssocID="{AE9E6EE6-B3F4-4DC9-9002-CB9C2106DFC4}" presName="titleText2" presStyleLbl="fgAcc1" presStyleIdx="6" presStyleCnt="17" custScaleX="111123" custLinFactNeighborX="-15964" custLinFactNeighborY="-32768">
        <dgm:presLayoutVars>
          <dgm:chMax val="0"/>
          <dgm:chPref val="0"/>
        </dgm:presLayoutVars>
      </dgm:prSet>
      <dgm:spPr/>
    </dgm:pt>
    <dgm:pt modelId="{B27F5942-16D9-45AD-A433-81D7C42749B8}" type="pres">
      <dgm:prSet presAssocID="{AE9E6EE6-B3F4-4DC9-9002-CB9C2106DFC4}" presName="rootConnector" presStyleLbl="node4" presStyleIdx="0" presStyleCnt="0"/>
      <dgm:spPr/>
    </dgm:pt>
    <dgm:pt modelId="{5100FD1F-74FC-40EF-A790-83A4220F34AE}" type="pres">
      <dgm:prSet presAssocID="{AE9E6EE6-B3F4-4DC9-9002-CB9C2106DFC4}" presName="hierChild4" presStyleCnt="0"/>
      <dgm:spPr/>
    </dgm:pt>
    <dgm:pt modelId="{2E1A8DA4-757B-4997-BCDA-2A8917006478}" type="pres">
      <dgm:prSet presAssocID="{55B6C92C-F7EB-48E4-80A9-8AF491E80E40}" presName="Name37" presStyleLbl="parChTrans1D4" presStyleIdx="4" presStyleCnt="12"/>
      <dgm:spPr/>
    </dgm:pt>
    <dgm:pt modelId="{D4F70004-0163-4438-BB6C-3FC6AC13DE07}" type="pres">
      <dgm:prSet presAssocID="{98AD8585-D02A-4173-9716-31863B75028A}" presName="hierRoot2" presStyleCnt="0">
        <dgm:presLayoutVars>
          <dgm:hierBranch val="init"/>
        </dgm:presLayoutVars>
      </dgm:prSet>
      <dgm:spPr/>
    </dgm:pt>
    <dgm:pt modelId="{3E8CFC85-DB8F-499A-9A4C-D5EFA73B6B29}" type="pres">
      <dgm:prSet presAssocID="{98AD8585-D02A-4173-9716-31863B75028A}" presName="rootComposite" presStyleCnt="0"/>
      <dgm:spPr/>
    </dgm:pt>
    <dgm:pt modelId="{ADE80307-164B-42B2-BBEF-9FC6F3A68B15}" type="pres">
      <dgm:prSet presAssocID="{98AD8585-D02A-4173-9716-31863B75028A}" presName="rootText" presStyleLbl="node1" presStyleIdx="7" presStyleCnt="17">
        <dgm:presLayoutVars>
          <dgm:chMax/>
          <dgm:chPref val="3"/>
        </dgm:presLayoutVars>
      </dgm:prSet>
      <dgm:spPr/>
    </dgm:pt>
    <dgm:pt modelId="{CA3BFB6C-2D50-44F1-92D7-636B4994E9F5}" type="pres">
      <dgm:prSet presAssocID="{98AD8585-D02A-4173-9716-31863B75028A}" presName="titleText2" presStyleLbl="fgAcc1" presStyleIdx="7" presStyleCnt="17" custScaleX="111123" custLinFactNeighborX="-16664" custLinFactNeighborY="-32768">
        <dgm:presLayoutVars>
          <dgm:chMax val="0"/>
          <dgm:chPref val="0"/>
        </dgm:presLayoutVars>
      </dgm:prSet>
      <dgm:spPr/>
    </dgm:pt>
    <dgm:pt modelId="{42A77502-E113-4939-8D23-29AFE59B1346}" type="pres">
      <dgm:prSet presAssocID="{98AD8585-D02A-4173-9716-31863B75028A}" presName="rootConnector" presStyleLbl="node4" presStyleIdx="0" presStyleCnt="0"/>
      <dgm:spPr/>
    </dgm:pt>
    <dgm:pt modelId="{0E561F1C-0A98-4694-A4AF-43A48B77B770}" type="pres">
      <dgm:prSet presAssocID="{98AD8585-D02A-4173-9716-31863B75028A}" presName="hierChild4" presStyleCnt="0"/>
      <dgm:spPr/>
    </dgm:pt>
    <dgm:pt modelId="{3518A1AC-4051-42F1-891D-31AD9693DA6D}" type="pres">
      <dgm:prSet presAssocID="{F28878A5-08C0-491B-9E20-9958C6583B44}" presName="Name37" presStyleLbl="parChTrans1D4" presStyleIdx="5" presStyleCnt="12"/>
      <dgm:spPr/>
    </dgm:pt>
    <dgm:pt modelId="{F05DD27B-F022-413D-83F4-662BB6DCBA5A}" type="pres">
      <dgm:prSet presAssocID="{81693C04-F976-447C-A1C9-CC64AE27822A}" presName="hierRoot2" presStyleCnt="0">
        <dgm:presLayoutVars>
          <dgm:hierBranch val="init"/>
        </dgm:presLayoutVars>
      </dgm:prSet>
      <dgm:spPr/>
    </dgm:pt>
    <dgm:pt modelId="{307FE485-19AC-4BFF-A540-17668756C0FD}" type="pres">
      <dgm:prSet presAssocID="{81693C04-F976-447C-A1C9-CC64AE27822A}" presName="rootComposite" presStyleCnt="0"/>
      <dgm:spPr/>
    </dgm:pt>
    <dgm:pt modelId="{27323821-BCE7-45DA-BA1D-20A811043D3E}" type="pres">
      <dgm:prSet presAssocID="{81693C04-F976-447C-A1C9-CC64AE27822A}" presName="rootText" presStyleLbl="node1" presStyleIdx="8" presStyleCnt="17">
        <dgm:presLayoutVars>
          <dgm:chMax/>
          <dgm:chPref val="3"/>
        </dgm:presLayoutVars>
      </dgm:prSet>
      <dgm:spPr/>
    </dgm:pt>
    <dgm:pt modelId="{785275AE-CE50-49AB-AAF0-96C7C82D4E0F}" type="pres">
      <dgm:prSet presAssocID="{81693C04-F976-447C-A1C9-CC64AE27822A}" presName="titleText2" presStyleLbl="fgAcc1" presStyleIdx="8" presStyleCnt="17" custScaleX="111123" custLinFactNeighborX="-16664" custLinFactNeighborY="-32768">
        <dgm:presLayoutVars>
          <dgm:chMax val="0"/>
          <dgm:chPref val="0"/>
        </dgm:presLayoutVars>
      </dgm:prSet>
      <dgm:spPr/>
    </dgm:pt>
    <dgm:pt modelId="{BAD0ECD0-B03D-4417-B576-F42727608F4D}" type="pres">
      <dgm:prSet presAssocID="{81693C04-F976-447C-A1C9-CC64AE27822A}" presName="rootConnector" presStyleLbl="node4" presStyleIdx="0" presStyleCnt="0"/>
      <dgm:spPr/>
    </dgm:pt>
    <dgm:pt modelId="{478B869D-98A5-4DDB-B1A0-F1C5DAC2AA29}" type="pres">
      <dgm:prSet presAssocID="{81693C04-F976-447C-A1C9-CC64AE27822A}" presName="hierChild4" presStyleCnt="0"/>
      <dgm:spPr/>
    </dgm:pt>
    <dgm:pt modelId="{442163A6-CCBA-4A03-952E-DCCFF063E779}" type="pres">
      <dgm:prSet presAssocID="{81693C04-F976-447C-A1C9-CC64AE27822A}" presName="hierChild5" presStyleCnt="0"/>
      <dgm:spPr/>
    </dgm:pt>
    <dgm:pt modelId="{1E0BCB8E-812B-4B3F-B24E-BB3501DD8D05}" type="pres">
      <dgm:prSet presAssocID="{98AD8585-D02A-4173-9716-31863B75028A}" presName="hierChild5" presStyleCnt="0"/>
      <dgm:spPr/>
    </dgm:pt>
    <dgm:pt modelId="{5EDB8717-4A63-4E74-B2A6-3B2D3CE103E9}" type="pres">
      <dgm:prSet presAssocID="{AE9E6EE6-B3F4-4DC9-9002-CB9C2106DFC4}" presName="hierChild5" presStyleCnt="0"/>
      <dgm:spPr/>
    </dgm:pt>
    <dgm:pt modelId="{9B56E22A-6CC6-4934-93A3-305395001174}" type="pres">
      <dgm:prSet presAssocID="{3F17BEC7-AE98-4082-B9A4-0151AA840201}" presName="hierChild5" presStyleCnt="0"/>
      <dgm:spPr/>
    </dgm:pt>
    <dgm:pt modelId="{B3C51EF0-4F0C-4C0B-8ADA-14AE0A8AD8FA}" type="pres">
      <dgm:prSet presAssocID="{20487606-57CF-4DBF-9B0B-31856BAAC798}" presName="Name37" presStyleLbl="parChTrans1D3" presStyleIdx="2" presStyleCnt="4"/>
      <dgm:spPr/>
    </dgm:pt>
    <dgm:pt modelId="{1A47EE3C-BB19-4A65-AF24-868E119B8001}" type="pres">
      <dgm:prSet presAssocID="{FCB4A41A-5E28-4E22-B84E-EC9F6AF60867}" presName="hierRoot2" presStyleCnt="0">
        <dgm:presLayoutVars>
          <dgm:hierBranch val="init"/>
        </dgm:presLayoutVars>
      </dgm:prSet>
      <dgm:spPr/>
    </dgm:pt>
    <dgm:pt modelId="{12666E86-385F-4CD3-B2CC-8BE09CE59028}" type="pres">
      <dgm:prSet presAssocID="{FCB4A41A-5E28-4E22-B84E-EC9F6AF60867}" presName="rootComposite" presStyleCnt="0"/>
      <dgm:spPr/>
    </dgm:pt>
    <dgm:pt modelId="{4BD5A95A-8054-44CE-8A33-207CC929C6EE}" type="pres">
      <dgm:prSet presAssocID="{FCB4A41A-5E28-4E22-B84E-EC9F6AF60867}" presName="rootText" presStyleLbl="node1" presStyleIdx="9" presStyleCnt="17">
        <dgm:presLayoutVars>
          <dgm:chMax/>
          <dgm:chPref val="3"/>
        </dgm:presLayoutVars>
      </dgm:prSet>
      <dgm:spPr/>
    </dgm:pt>
    <dgm:pt modelId="{F3DF5ADF-5169-4BC0-9B08-CB38CC3D45B8}" type="pres">
      <dgm:prSet presAssocID="{FCB4A41A-5E28-4E22-B84E-EC9F6AF60867}" presName="titleText2" presStyleLbl="fgAcc1" presStyleIdx="9" presStyleCnt="17" custScaleX="111123" custLinFactNeighborX="-16664" custLinFactNeighborY="-32768">
        <dgm:presLayoutVars>
          <dgm:chMax val="0"/>
          <dgm:chPref val="0"/>
        </dgm:presLayoutVars>
      </dgm:prSet>
      <dgm:spPr/>
    </dgm:pt>
    <dgm:pt modelId="{C93202CE-487F-49C9-A5AE-F80C2DC8DAFE}" type="pres">
      <dgm:prSet presAssocID="{FCB4A41A-5E28-4E22-B84E-EC9F6AF60867}" presName="rootConnector" presStyleLbl="node3" presStyleIdx="0" presStyleCnt="0"/>
      <dgm:spPr/>
    </dgm:pt>
    <dgm:pt modelId="{C9206599-9A36-46CB-B6B5-7F963FFB0FD4}" type="pres">
      <dgm:prSet presAssocID="{FCB4A41A-5E28-4E22-B84E-EC9F6AF60867}" presName="hierChild4" presStyleCnt="0"/>
      <dgm:spPr/>
    </dgm:pt>
    <dgm:pt modelId="{43A82864-B16D-4E8B-BB5C-6170B5F5D2BC}" type="pres">
      <dgm:prSet presAssocID="{ABC60E46-703C-4F75-B9B9-F765B2E125B6}" presName="Name37" presStyleLbl="parChTrans1D4" presStyleIdx="6" presStyleCnt="12"/>
      <dgm:spPr/>
    </dgm:pt>
    <dgm:pt modelId="{370D921D-BABC-4CA1-9A05-EA3AC6D7D690}" type="pres">
      <dgm:prSet presAssocID="{44200F2B-4079-4C25-8AC8-67F04C544AB8}" presName="hierRoot2" presStyleCnt="0">
        <dgm:presLayoutVars>
          <dgm:hierBranch val="init"/>
        </dgm:presLayoutVars>
      </dgm:prSet>
      <dgm:spPr/>
    </dgm:pt>
    <dgm:pt modelId="{971BEC4A-76BE-41D8-BC7F-61A45B9430EA}" type="pres">
      <dgm:prSet presAssocID="{44200F2B-4079-4C25-8AC8-67F04C544AB8}" presName="rootComposite" presStyleCnt="0"/>
      <dgm:spPr/>
    </dgm:pt>
    <dgm:pt modelId="{5DF5BC41-9766-4A4E-8D76-A97C8998F47D}" type="pres">
      <dgm:prSet presAssocID="{44200F2B-4079-4C25-8AC8-67F04C544AB8}" presName="rootText" presStyleLbl="node1" presStyleIdx="10" presStyleCnt="17">
        <dgm:presLayoutVars>
          <dgm:chMax/>
          <dgm:chPref val="3"/>
        </dgm:presLayoutVars>
      </dgm:prSet>
      <dgm:spPr/>
    </dgm:pt>
    <dgm:pt modelId="{DABF32DD-09B4-4382-B646-8BCE7AF038A5}" type="pres">
      <dgm:prSet presAssocID="{44200F2B-4079-4C25-8AC8-67F04C544AB8}" presName="titleText2" presStyleLbl="fgAcc1" presStyleIdx="10" presStyleCnt="17" custScaleX="111123" custLinFactNeighborX="-16664" custLinFactNeighborY="-32768">
        <dgm:presLayoutVars>
          <dgm:chMax val="0"/>
          <dgm:chPref val="0"/>
        </dgm:presLayoutVars>
      </dgm:prSet>
      <dgm:spPr/>
    </dgm:pt>
    <dgm:pt modelId="{0E1C5139-F40B-43C3-99D0-CFB524D3119C}" type="pres">
      <dgm:prSet presAssocID="{44200F2B-4079-4C25-8AC8-67F04C544AB8}" presName="rootConnector" presStyleLbl="node4" presStyleIdx="0" presStyleCnt="0"/>
      <dgm:spPr/>
    </dgm:pt>
    <dgm:pt modelId="{9F723C9A-B4D8-4764-9E04-077C65E06005}" type="pres">
      <dgm:prSet presAssocID="{44200F2B-4079-4C25-8AC8-67F04C544AB8}" presName="hierChild4" presStyleCnt="0"/>
      <dgm:spPr/>
    </dgm:pt>
    <dgm:pt modelId="{C01774E6-2379-4699-BB4A-7137D15D6751}" type="pres">
      <dgm:prSet presAssocID="{7A1CEA92-6297-4F57-AFB5-A43967FF08DA}" presName="Name37" presStyleLbl="parChTrans1D4" presStyleIdx="7" presStyleCnt="12"/>
      <dgm:spPr/>
    </dgm:pt>
    <dgm:pt modelId="{C97D0F25-AFA1-471B-B089-35B72FCF63CA}" type="pres">
      <dgm:prSet presAssocID="{26A7236A-65D1-4515-907B-668ECF202944}" presName="hierRoot2" presStyleCnt="0">
        <dgm:presLayoutVars>
          <dgm:hierBranch val="init"/>
        </dgm:presLayoutVars>
      </dgm:prSet>
      <dgm:spPr/>
    </dgm:pt>
    <dgm:pt modelId="{47323F3A-55C9-4A16-BB15-6654A16885C0}" type="pres">
      <dgm:prSet presAssocID="{26A7236A-65D1-4515-907B-668ECF202944}" presName="rootComposite" presStyleCnt="0"/>
      <dgm:spPr/>
    </dgm:pt>
    <dgm:pt modelId="{517A31B4-2283-4E2F-9E43-DFA24E1A0D6B}" type="pres">
      <dgm:prSet presAssocID="{26A7236A-65D1-4515-907B-668ECF202944}" presName="rootText" presStyleLbl="node1" presStyleIdx="11" presStyleCnt="17">
        <dgm:presLayoutVars>
          <dgm:chMax/>
          <dgm:chPref val="3"/>
        </dgm:presLayoutVars>
      </dgm:prSet>
      <dgm:spPr/>
    </dgm:pt>
    <dgm:pt modelId="{BC0D8964-1ADB-422B-8874-FA792E2EBC3D}" type="pres">
      <dgm:prSet presAssocID="{26A7236A-65D1-4515-907B-668ECF202944}" presName="titleText2" presStyleLbl="fgAcc1" presStyleIdx="11" presStyleCnt="17" custScaleX="111123" custLinFactNeighborX="-16664" custLinFactNeighborY="-32768">
        <dgm:presLayoutVars>
          <dgm:chMax val="0"/>
          <dgm:chPref val="0"/>
        </dgm:presLayoutVars>
      </dgm:prSet>
      <dgm:spPr/>
    </dgm:pt>
    <dgm:pt modelId="{3EFFFB54-D125-4CD0-97E0-7198B30DD77E}" type="pres">
      <dgm:prSet presAssocID="{26A7236A-65D1-4515-907B-668ECF202944}" presName="rootConnector" presStyleLbl="node4" presStyleIdx="0" presStyleCnt="0"/>
      <dgm:spPr/>
    </dgm:pt>
    <dgm:pt modelId="{F9CB6D7D-4424-411C-B1FD-4DB12233B476}" type="pres">
      <dgm:prSet presAssocID="{26A7236A-65D1-4515-907B-668ECF202944}" presName="hierChild4" presStyleCnt="0"/>
      <dgm:spPr/>
    </dgm:pt>
    <dgm:pt modelId="{09AE5F9F-ADBF-4357-ABEB-C06676B603C6}" type="pres">
      <dgm:prSet presAssocID="{439DEE23-CB37-4904-876F-31BBF7B27108}" presName="Name37" presStyleLbl="parChTrans1D4" presStyleIdx="8" presStyleCnt="12"/>
      <dgm:spPr/>
    </dgm:pt>
    <dgm:pt modelId="{7B830D68-0497-4094-8E46-2CBBACAD51B8}" type="pres">
      <dgm:prSet presAssocID="{852E3EA6-DAF5-4531-887C-B49ECDC263A6}" presName="hierRoot2" presStyleCnt="0">
        <dgm:presLayoutVars>
          <dgm:hierBranch val="init"/>
        </dgm:presLayoutVars>
      </dgm:prSet>
      <dgm:spPr/>
    </dgm:pt>
    <dgm:pt modelId="{766B559D-776F-412F-92A1-0DB900693305}" type="pres">
      <dgm:prSet presAssocID="{852E3EA6-DAF5-4531-887C-B49ECDC263A6}" presName="rootComposite" presStyleCnt="0"/>
      <dgm:spPr/>
    </dgm:pt>
    <dgm:pt modelId="{C6576EE1-C911-4BE5-87EB-E8A7B9500609}" type="pres">
      <dgm:prSet presAssocID="{852E3EA6-DAF5-4531-887C-B49ECDC263A6}" presName="rootText" presStyleLbl="node1" presStyleIdx="12" presStyleCnt="17">
        <dgm:presLayoutVars>
          <dgm:chMax/>
          <dgm:chPref val="3"/>
        </dgm:presLayoutVars>
      </dgm:prSet>
      <dgm:spPr/>
    </dgm:pt>
    <dgm:pt modelId="{A2FE34F3-1FBA-4574-829D-CFD97B0D2ACA}" type="pres">
      <dgm:prSet presAssocID="{852E3EA6-DAF5-4531-887C-B49ECDC263A6}" presName="titleText2" presStyleLbl="fgAcc1" presStyleIdx="12" presStyleCnt="17" custScaleX="111123" custLinFactNeighborX="-16664" custLinFactNeighborY="-32768">
        <dgm:presLayoutVars>
          <dgm:chMax val="0"/>
          <dgm:chPref val="0"/>
        </dgm:presLayoutVars>
      </dgm:prSet>
      <dgm:spPr/>
    </dgm:pt>
    <dgm:pt modelId="{8DB4184F-26C7-4FED-99F8-912AD2A2B4E2}" type="pres">
      <dgm:prSet presAssocID="{852E3EA6-DAF5-4531-887C-B49ECDC263A6}" presName="rootConnector" presStyleLbl="node4" presStyleIdx="0" presStyleCnt="0"/>
      <dgm:spPr/>
    </dgm:pt>
    <dgm:pt modelId="{AE16831B-1B56-4B85-BD36-AA3A09F2226F}" type="pres">
      <dgm:prSet presAssocID="{852E3EA6-DAF5-4531-887C-B49ECDC263A6}" presName="hierChild4" presStyleCnt="0"/>
      <dgm:spPr/>
    </dgm:pt>
    <dgm:pt modelId="{FC4BB00E-0557-4463-BA73-65C37354F21D}" type="pres">
      <dgm:prSet presAssocID="{852E3EA6-DAF5-4531-887C-B49ECDC263A6}" presName="hierChild5" presStyleCnt="0"/>
      <dgm:spPr/>
    </dgm:pt>
    <dgm:pt modelId="{864C6438-8BD1-48FF-B7EB-92531D076BBE}" type="pres">
      <dgm:prSet presAssocID="{26A7236A-65D1-4515-907B-668ECF202944}" presName="hierChild5" presStyleCnt="0"/>
      <dgm:spPr/>
    </dgm:pt>
    <dgm:pt modelId="{B21BFD40-D718-4D1A-9747-95451B5BC7C6}" type="pres">
      <dgm:prSet presAssocID="{44200F2B-4079-4C25-8AC8-67F04C544AB8}" presName="hierChild5" presStyleCnt="0"/>
      <dgm:spPr/>
    </dgm:pt>
    <dgm:pt modelId="{1CCD95C1-C1D4-4B6F-92D6-147B288BE5D8}" type="pres">
      <dgm:prSet presAssocID="{FCB4A41A-5E28-4E22-B84E-EC9F6AF60867}" presName="hierChild5" presStyleCnt="0"/>
      <dgm:spPr/>
    </dgm:pt>
    <dgm:pt modelId="{38912C5D-930F-4A94-8984-EE157783E1F3}" type="pres">
      <dgm:prSet presAssocID="{5CB771B8-5CA7-4AF7-A83F-DC90BBBD1D38}" presName="Name37" presStyleLbl="parChTrans1D3" presStyleIdx="3" presStyleCnt="4"/>
      <dgm:spPr/>
    </dgm:pt>
    <dgm:pt modelId="{CAFFCFB4-1A81-4954-BA49-B2937B728D18}" type="pres">
      <dgm:prSet presAssocID="{1C8F789C-912B-41B1-B802-7EFE2096B57D}" presName="hierRoot2" presStyleCnt="0">
        <dgm:presLayoutVars>
          <dgm:hierBranch val="init"/>
        </dgm:presLayoutVars>
      </dgm:prSet>
      <dgm:spPr/>
    </dgm:pt>
    <dgm:pt modelId="{D88EFDED-3D74-48FA-A538-5A1C600A6975}" type="pres">
      <dgm:prSet presAssocID="{1C8F789C-912B-41B1-B802-7EFE2096B57D}" presName="rootComposite" presStyleCnt="0"/>
      <dgm:spPr/>
    </dgm:pt>
    <dgm:pt modelId="{1BAB1731-757E-4C7D-B57F-49D247D11A19}" type="pres">
      <dgm:prSet presAssocID="{1C8F789C-912B-41B1-B802-7EFE2096B57D}" presName="rootText" presStyleLbl="node1" presStyleIdx="13" presStyleCnt="17">
        <dgm:presLayoutVars>
          <dgm:chMax/>
          <dgm:chPref val="3"/>
        </dgm:presLayoutVars>
      </dgm:prSet>
      <dgm:spPr/>
    </dgm:pt>
    <dgm:pt modelId="{C820CFC2-44F9-4162-821A-4D44B5C91273}" type="pres">
      <dgm:prSet presAssocID="{1C8F789C-912B-41B1-B802-7EFE2096B57D}" presName="titleText2" presStyleLbl="fgAcc1" presStyleIdx="13" presStyleCnt="17" custScaleX="111123" custLinFactNeighborX="-16664" custLinFactNeighborY="-32768">
        <dgm:presLayoutVars>
          <dgm:chMax val="0"/>
          <dgm:chPref val="0"/>
        </dgm:presLayoutVars>
      </dgm:prSet>
      <dgm:spPr/>
    </dgm:pt>
    <dgm:pt modelId="{DDB0228C-1461-40D2-831B-22E7389D75F9}" type="pres">
      <dgm:prSet presAssocID="{1C8F789C-912B-41B1-B802-7EFE2096B57D}" presName="rootConnector" presStyleLbl="node3" presStyleIdx="0" presStyleCnt="0"/>
      <dgm:spPr/>
    </dgm:pt>
    <dgm:pt modelId="{8D7A8DBB-D2F2-42DB-9488-0CCF6CF66FC5}" type="pres">
      <dgm:prSet presAssocID="{1C8F789C-912B-41B1-B802-7EFE2096B57D}" presName="hierChild4" presStyleCnt="0"/>
      <dgm:spPr/>
    </dgm:pt>
    <dgm:pt modelId="{5EFE9FA0-00B2-49BD-8507-31970A8D097A}" type="pres">
      <dgm:prSet presAssocID="{454351F1-AED5-4037-84E3-F2F78330052B}" presName="Name37" presStyleLbl="parChTrans1D4" presStyleIdx="9" presStyleCnt="12"/>
      <dgm:spPr/>
    </dgm:pt>
    <dgm:pt modelId="{AEAC470B-D022-4CC6-8EEA-A17EA3B2EE33}" type="pres">
      <dgm:prSet presAssocID="{9BE3DEDF-37E7-4920-B0B4-4FA51F2B32B6}" presName="hierRoot2" presStyleCnt="0">
        <dgm:presLayoutVars>
          <dgm:hierBranch val="init"/>
        </dgm:presLayoutVars>
      </dgm:prSet>
      <dgm:spPr/>
    </dgm:pt>
    <dgm:pt modelId="{E47C1852-0F45-4BF9-90AC-96D4CF01477C}" type="pres">
      <dgm:prSet presAssocID="{9BE3DEDF-37E7-4920-B0B4-4FA51F2B32B6}" presName="rootComposite" presStyleCnt="0"/>
      <dgm:spPr/>
    </dgm:pt>
    <dgm:pt modelId="{C665BB56-DB1D-44BE-A9A0-549F08D96CE6}" type="pres">
      <dgm:prSet presAssocID="{9BE3DEDF-37E7-4920-B0B4-4FA51F2B32B6}" presName="rootText" presStyleLbl="node1" presStyleIdx="14" presStyleCnt="17">
        <dgm:presLayoutVars>
          <dgm:chMax/>
          <dgm:chPref val="3"/>
        </dgm:presLayoutVars>
      </dgm:prSet>
      <dgm:spPr/>
    </dgm:pt>
    <dgm:pt modelId="{5EC5BD46-0BD7-4DEB-AC9C-AB31584FA2C5}" type="pres">
      <dgm:prSet presAssocID="{9BE3DEDF-37E7-4920-B0B4-4FA51F2B32B6}" presName="titleText2" presStyleLbl="fgAcc1" presStyleIdx="14" presStyleCnt="17" custScaleX="111123" custLinFactNeighborX="-16664" custLinFactNeighborY="-32768">
        <dgm:presLayoutVars>
          <dgm:chMax val="0"/>
          <dgm:chPref val="0"/>
        </dgm:presLayoutVars>
      </dgm:prSet>
      <dgm:spPr/>
    </dgm:pt>
    <dgm:pt modelId="{9F162601-4FD5-4BFD-9DC4-10976E91920E}" type="pres">
      <dgm:prSet presAssocID="{9BE3DEDF-37E7-4920-B0B4-4FA51F2B32B6}" presName="rootConnector" presStyleLbl="node4" presStyleIdx="0" presStyleCnt="0"/>
      <dgm:spPr/>
    </dgm:pt>
    <dgm:pt modelId="{0F145254-64C0-4F24-BF6D-0C596A8DD87B}" type="pres">
      <dgm:prSet presAssocID="{9BE3DEDF-37E7-4920-B0B4-4FA51F2B32B6}" presName="hierChild4" presStyleCnt="0"/>
      <dgm:spPr/>
    </dgm:pt>
    <dgm:pt modelId="{FE9207AC-D158-48D4-A2F7-6A24DF499E00}" type="pres">
      <dgm:prSet presAssocID="{544BEFD5-2ECE-41C5-BE25-B770350F4848}" presName="Name37" presStyleLbl="parChTrans1D4" presStyleIdx="10" presStyleCnt="12"/>
      <dgm:spPr/>
    </dgm:pt>
    <dgm:pt modelId="{ECD0EDE3-0E70-4435-9EC8-889E0BB63953}" type="pres">
      <dgm:prSet presAssocID="{455BF1E4-BCFE-425B-8D5F-5F32A9C8816F}" presName="hierRoot2" presStyleCnt="0">
        <dgm:presLayoutVars>
          <dgm:hierBranch val="init"/>
        </dgm:presLayoutVars>
      </dgm:prSet>
      <dgm:spPr/>
    </dgm:pt>
    <dgm:pt modelId="{845FBD36-7455-4762-9345-71887A9DCAD6}" type="pres">
      <dgm:prSet presAssocID="{455BF1E4-BCFE-425B-8D5F-5F32A9C8816F}" presName="rootComposite" presStyleCnt="0"/>
      <dgm:spPr/>
    </dgm:pt>
    <dgm:pt modelId="{D48FE014-7F52-4D67-90F8-6D589F6959FB}" type="pres">
      <dgm:prSet presAssocID="{455BF1E4-BCFE-425B-8D5F-5F32A9C8816F}" presName="rootText" presStyleLbl="node1" presStyleIdx="15" presStyleCnt="17">
        <dgm:presLayoutVars>
          <dgm:chMax/>
          <dgm:chPref val="3"/>
        </dgm:presLayoutVars>
      </dgm:prSet>
      <dgm:spPr/>
    </dgm:pt>
    <dgm:pt modelId="{9F90BB86-01DE-478F-AD75-5FEF52434A02}" type="pres">
      <dgm:prSet presAssocID="{455BF1E4-BCFE-425B-8D5F-5F32A9C8816F}" presName="titleText2" presStyleLbl="fgAcc1" presStyleIdx="15" presStyleCnt="17" custScaleX="111123" custLinFactNeighborX="-16664" custLinFactNeighborY="-32768">
        <dgm:presLayoutVars>
          <dgm:chMax val="0"/>
          <dgm:chPref val="0"/>
        </dgm:presLayoutVars>
      </dgm:prSet>
      <dgm:spPr/>
    </dgm:pt>
    <dgm:pt modelId="{BDE3995D-75D3-440F-81C6-64AC2212ED96}" type="pres">
      <dgm:prSet presAssocID="{455BF1E4-BCFE-425B-8D5F-5F32A9C8816F}" presName="rootConnector" presStyleLbl="node4" presStyleIdx="0" presStyleCnt="0"/>
      <dgm:spPr/>
    </dgm:pt>
    <dgm:pt modelId="{6A471F31-F676-4A89-B99A-3EC40167BDED}" type="pres">
      <dgm:prSet presAssocID="{455BF1E4-BCFE-425B-8D5F-5F32A9C8816F}" presName="hierChild4" presStyleCnt="0"/>
      <dgm:spPr/>
    </dgm:pt>
    <dgm:pt modelId="{A0427F57-EC16-47B4-9304-6D8D9CE1AD33}" type="pres">
      <dgm:prSet presAssocID="{A278E7E4-223E-4321-B0A9-636DE9F6F8D9}" presName="Name37" presStyleLbl="parChTrans1D4" presStyleIdx="11" presStyleCnt="12"/>
      <dgm:spPr/>
    </dgm:pt>
    <dgm:pt modelId="{9D13628E-ABB5-4A59-9243-BA6C210CF52F}" type="pres">
      <dgm:prSet presAssocID="{7D9015CF-7B9D-4EC3-BF78-58F1964AB5CC}" presName="hierRoot2" presStyleCnt="0">
        <dgm:presLayoutVars>
          <dgm:hierBranch val="init"/>
        </dgm:presLayoutVars>
      </dgm:prSet>
      <dgm:spPr/>
    </dgm:pt>
    <dgm:pt modelId="{6B77251D-1B6F-4369-9D6A-6F20BF92C5AB}" type="pres">
      <dgm:prSet presAssocID="{7D9015CF-7B9D-4EC3-BF78-58F1964AB5CC}" presName="rootComposite" presStyleCnt="0"/>
      <dgm:spPr/>
    </dgm:pt>
    <dgm:pt modelId="{6553F3E8-1277-4BFE-85BE-52ABD2238018}" type="pres">
      <dgm:prSet presAssocID="{7D9015CF-7B9D-4EC3-BF78-58F1964AB5CC}" presName="rootText" presStyleLbl="node1" presStyleIdx="16" presStyleCnt="17">
        <dgm:presLayoutVars>
          <dgm:chMax/>
          <dgm:chPref val="3"/>
        </dgm:presLayoutVars>
      </dgm:prSet>
      <dgm:spPr/>
    </dgm:pt>
    <dgm:pt modelId="{17E60C00-8AFD-4187-8138-99DB2F18E4D2}" type="pres">
      <dgm:prSet presAssocID="{7D9015CF-7B9D-4EC3-BF78-58F1964AB5CC}" presName="titleText2" presStyleLbl="fgAcc1" presStyleIdx="16" presStyleCnt="17" custScaleX="111123" custLinFactNeighborX="-16664" custLinFactNeighborY="-32768">
        <dgm:presLayoutVars>
          <dgm:chMax val="0"/>
          <dgm:chPref val="0"/>
        </dgm:presLayoutVars>
      </dgm:prSet>
      <dgm:spPr/>
    </dgm:pt>
    <dgm:pt modelId="{4C374FB3-97B3-46FA-894D-01AE4E04233D}" type="pres">
      <dgm:prSet presAssocID="{7D9015CF-7B9D-4EC3-BF78-58F1964AB5CC}" presName="rootConnector" presStyleLbl="node4" presStyleIdx="0" presStyleCnt="0"/>
      <dgm:spPr/>
    </dgm:pt>
    <dgm:pt modelId="{FB408CE3-79B4-469D-A53B-C48A063E0816}" type="pres">
      <dgm:prSet presAssocID="{7D9015CF-7B9D-4EC3-BF78-58F1964AB5CC}" presName="hierChild4" presStyleCnt="0"/>
      <dgm:spPr/>
    </dgm:pt>
    <dgm:pt modelId="{1A8FDB9B-56A6-479A-A946-94F07D67B384}" type="pres">
      <dgm:prSet presAssocID="{7D9015CF-7B9D-4EC3-BF78-58F1964AB5CC}" presName="hierChild5" presStyleCnt="0"/>
      <dgm:spPr/>
    </dgm:pt>
    <dgm:pt modelId="{C8825C94-5803-4B4A-88A9-F51A73E22BDC}" type="pres">
      <dgm:prSet presAssocID="{455BF1E4-BCFE-425B-8D5F-5F32A9C8816F}" presName="hierChild5" presStyleCnt="0"/>
      <dgm:spPr/>
    </dgm:pt>
    <dgm:pt modelId="{5B0D6548-5694-4DCE-AE01-3A4362E7B913}" type="pres">
      <dgm:prSet presAssocID="{9BE3DEDF-37E7-4920-B0B4-4FA51F2B32B6}" presName="hierChild5" presStyleCnt="0"/>
      <dgm:spPr/>
    </dgm:pt>
    <dgm:pt modelId="{C4FA1076-AA8A-4E04-87BE-841D7B0B0594}" type="pres">
      <dgm:prSet presAssocID="{1C8F789C-912B-41B1-B802-7EFE2096B57D}" presName="hierChild5" presStyleCnt="0"/>
      <dgm:spPr/>
    </dgm:pt>
    <dgm:pt modelId="{F7DDB930-45B8-41EB-A6CA-FDCBD0FF8B9F}" type="pres">
      <dgm:prSet presAssocID="{F488AB9A-1556-466B-9A55-9CEB7A2614F9}" presName="hierChild5" presStyleCnt="0"/>
      <dgm:spPr/>
    </dgm:pt>
    <dgm:pt modelId="{6FD722B6-33EF-41CA-A37E-957FF87ED75B}" type="pres">
      <dgm:prSet presAssocID="{AA7B6B14-9D3E-49B2-A351-F36DC4BA732A}" presName="hierChild3" presStyleCnt="0"/>
      <dgm:spPr/>
    </dgm:pt>
  </dgm:ptLst>
  <dgm:cxnLst>
    <dgm:cxn modelId="{A919F50C-A41E-4314-9A89-9C3D0E639A94}" type="presOf" srcId="{7ABD2395-D64F-4E30-B0FB-26A1539BA0C3}" destId="{123CFCB7-9F2D-46CB-9532-5A470647CD3A}" srcOrd="0" destOrd="0" presId="urn:microsoft.com/office/officeart/2008/layout/NameandTitleOrganizationalChart"/>
    <dgm:cxn modelId="{1442020D-265C-4D2D-B77B-8D43DE10A967}" type="presOf" srcId="{1FE8B949-D8D9-4643-A698-D9CD7AEF41F6}" destId="{DABF32DD-09B4-4382-B646-8BCE7AF038A5}" srcOrd="0" destOrd="0" presId="urn:microsoft.com/office/officeart/2008/layout/NameandTitleOrganizationalChart"/>
    <dgm:cxn modelId="{7025C112-74C8-4FE3-A859-0FBFE1A76C20}" type="presOf" srcId="{98AD8585-D02A-4173-9716-31863B75028A}" destId="{42A77502-E113-4939-8D23-29AFE59B1346}" srcOrd="1" destOrd="0" presId="urn:microsoft.com/office/officeart/2008/layout/NameandTitleOrganizationalChart"/>
    <dgm:cxn modelId="{505E4413-FB41-4C60-89D0-C3705381DC4D}" srcId="{F488AB9A-1556-466B-9A55-9CEB7A2614F9}" destId="{3F17BEC7-AE98-4082-B9A4-0151AA840201}" srcOrd="1" destOrd="0" parTransId="{7767089F-C857-40E6-BB8F-1EA916F10C92}" sibTransId="{7F758B78-F9A9-4A2B-9CD0-48083CD39F31}"/>
    <dgm:cxn modelId="{BAC35113-F547-411E-93F7-4FECE6D9D3A5}" type="presOf" srcId="{439DEE23-CB37-4904-876F-31BBF7B27108}" destId="{09AE5F9F-ADBF-4357-ABEB-C06676B603C6}" srcOrd="0" destOrd="0" presId="urn:microsoft.com/office/officeart/2008/layout/NameandTitleOrganizationalChart"/>
    <dgm:cxn modelId="{534A9E1C-D5D7-43D5-A567-D7E577345EC1}" type="presOf" srcId="{F488AB9A-1556-466B-9A55-9CEB7A2614F9}" destId="{74D48755-A32E-4AE9-8754-3D172679103C}" srcOrd="0" destOrd="0" presId="urn:microsoft.com/office/officeart/2008/layout/NameandTitleOrganizationalChart"/>
    <dgm:cxn modelId="{5774CD1E-3FAD-466D-A5D2-C10B713E09F3}" type="presOf" srcId="{F9395610-0A21-4DB5-A2D3-87EBD8131C32}" destId="{61F8F68D-5DE7-468E-B1EC-D43225BA5C66}" srcOrd="0" destOrd="0" presId="urn:microsoft.com/office/officeart/2008/layout/NameandTitleOrganizationalChart"/>
    <dgm:cxn modelId="{7706CF1E-1587-42B0-8E17-BE9646F4B553}" srcId="{F9395610-0A21-4DB5-A2D3-87EBD8131C32}" destId="{703FFBB8-4096-4EB0-9361-CC3912C6F5AD}" srcOrd="0" destOrd="0" parTransId="{C7651119-9A46-4BA8-9F02-C6FA2B0D2856}" sibTransId="{90D57359-0FEF-458D-8656-E6384930E0C8}"/>
    <dgm:cxn modelId="{1ABF7B1F-2251-48FF-A236-1D0E0EFB832B}" type="presOf" srcId="{1C8F789C-912B-41B1-B802-7EFE2096B57D}" destId="{DDB0228C-1461-40D2-831B-22E7389D75F9}" srcOrd="1" destOrd="0" presId="urn:microsoft.com/office/officeart/2008/layout/NameandTitleOrganizationalChart"/>
    <dgm:cxn modelId="{5FD9F522-796D-45A8-8E32-9A0A4A773FAA}" srcId="{F488AB9A-1556-466B-9A55-9CEB7A2614F9}" destId="{F9395610-0A21-4DB5-A2D3-87EBD8131C32}" srcOrd="0" destOrd="0" parTransId="{47C69CEF-A424-48BC-ADF1-43CB74B8D1CE}" sibTransId="{C1A68346-28B6-4D83-A150-60184D4F479D}"/>
    <dgm:cxn modelId="{5CE90428-341B-4863-B080-023E410E59EB}" type="presOf" srcId="{F488AB9A-1556-466B-9A55-9CEB7A2614F9}" destId="{EAEB2786-B0D6-4B36-B3A9-3CF30E1D4269}" srcOrd="1" destOrd="0" presId="urn:microsoft.com/office/officeart/2008/layout/NameandTitleOrganizationalChart"/>
    <dgm:cxn modelId="{01838B2A-33C7-4F8E-A621-696FD8354D5D}" type="presOf" srcId="{ABC60E46-703C-4F75-B9B9-F765B2E125B6}" destId="{43A82864-B16D-4E8B-BB5C-6170B5F5D2BC}" srcOrd="0" destOrd="0" presId="urn:microsoft.com/office/officeart/2008/layout/NameandTitleOrganizationalChart"/>
    <dgm:cxn modelId="{AB8DB72B-5BCC-4A52-80E2-35F429D35F9D}" type="presOf" srcId="{E4D57BCC-B3F0-47F3-946F-EB2BFB0E06E8}" destId="{64832DF3-7980-4A94-8103-B142B678F256}" srcOrd="0" destOrd="0" presId="urn:microsoft.com/office/officeart/2008/layout/NameandTitleOrganizationalChart"/>
    <dgm:cxn modelId="{E68A4F2D-3DC6-4C52-B5CF-F39844BABA4E}" type="presOf" srcId="{454351F1-AED5-4037-84E3-F2F78330052B}" destId="{5EFE9FA0-00B2-49BD-8507-31970A8D097A}" srcOrd="0" destOrd="0" presId="urn:microsoft.com/office/officeart/2008/layout/NameandTitleOrganizationalChart"/>
    <dgm:cxn modelId="{00AA092F-E2A4-47B1-BCDE-FDF969B60071}" srcId="{455BF1E4-BCFE-425B-8D5F-5F32A9C8816F}" destId="{7D9015CF-7B9D-4EC3-BF78-58F1964AB5CC}" srcOrd="0" destOrd="0" parTransId="{A278E7E4-223E-4321-B0A9-636DE9F6F8D9}" sibTransId="{B81E7F13-139B-47D9-B889-596A7F2BC2ED}"/>
    <dgm:cxn modelId="{AC41422F-D168-4F55-B79D-DB485489C012}" srcId="{F488AB9A-1556-466B-9A55-9CEB7A2614F9}" destId="{1C8F789C-912B-41B1-B802-7EFE2096B57D}" srcOrd="3" destOrd="0" parTransId="{5CB771B8-5CA7-4AF7-A83F-DC90BBBD1D38}" sibTransId="{D4AB2375-7E57-49F5-A945-1DBF94BCBD0E}"/>
    <dgm:cxn modelId="{7DF16230-ACAD-4567-BA12-980301A04654}" type="presOf" srcId="{FA92E35A-1742-47C0-9716-D505AA2AE85F}" destId="{8871E5A5-0B6C-45E6-B920-0B7416F7CEE6}" srcOrd="0" destOrd="0" presId="urn:microsoft.com/office/officeart/2008/layout/NameandTitleOrganizationalChart"/>
    <dgm:cxn modelId="{C3F7EC36-93CA-417A-93D2-6B12342BC218}" type="presOf" srcId="{E214CCB9-92B4-45A7-8B9D-A9197E24ED4E}" destId="{BC0D8964-1ADB-422B-8874-FA792E2EBC3D}" srcOrd="0" destOrd="0" presId="urn:microsoft.com/office/officeart/2008/layout/NameandTitleOrganizationalChart"/>
    <dgm:cxn modelId="{F3A42D39-A3A4-4ED0-B5E4-BD38D9A4DE4F}" type="presOf" srcId="{455BF1E4-BCFE-425B-8D5F-5F32A9C8816F}" destId="{D48FE014-7F52-4D67-90F8-6D589F6959FB}" srcOrd="0" destOrd="0" presId="urn:microsoft.com/office/officeart/2008/layout/NameandTitleOrganizationalChart"/>
    <dgm:cxn modelId="{1A7EE63E-0889-4D07-92A5-9725D624C099}" type="presOf" srcId="{B81E7F13-139B-47D9-B889-596A7F2BC2ED}" destId="{17E60C00-8AFD-4187-8138-99DB2F18E4D2}" srcOrd="0" destOrd="0" presId="urn:microsoft.com/office/officeart/2008/layout/NameandTitleOrganizationalChart"/>
    <dgm:cxn modelId="{587E5B5C-4BE8-43A4-9BE7-E266F5414437}" type="presOf" srcId="{703FFBB8-4096-4EB0-9361-CC3912C6F5AD}" destId="{DE96CF11-5785-4051-83AC-EA42111F371A}" srcOrd="0" destOrd="0" presId="urn:microsoft.com/office/officeart/2008/layout/NameandTitleOrganizationalChart"/>
    <dgm:cxn modelId="{F068385D-D3DE-4B76-9B36-9EB9276ACD29}" type="presOf" srcId="{55B6C92C-F7EB-48E4-80A9-8AF491E80E40}" destId="{2E1A8DA4-757B-4997-BCDA-2A8917006478}" srcOrd="0" destOrd="0" presId="urn:microsoft.com/office/officeart/2008/layout/NameandTitleOrganizationalChart"/>
    <dgm:cxn modelId="{F9F8185E-FAA2-4773-BBE5-86E7378AD531}" srcId="{98AD8585-D02A-4173-9716-31863B75028A}" destId="{81693C04-F976-447C-A1C9-CC64AE27822A}" srcOrd="0" destOrd="0" parTransId="{F28878A5-08C0-491B-9E20-9958C6583B44}" sibTransId="{1750F988-E302-453A-B6B9-AAE59D2A642A}"/>
    <dgm:cxn modelId="{E0298360-8313-4C31-B005-9264D422E487}" srcId="{3F17BEC7-AE98-4082-B9A4-0151AA840201}" destId="{AE9E6EE6-B3F4-4DC9-9002-CB9C2106DFC4}" srcOrd="0" destOrd="0" parTransId="{D189E16B-D47D-4EF8-988B-2AEA80E0611D}" sibTransId="{F2FBBDE3-334F-4802-A16A-59B14D8A0856}"/>
    <dgm:cxn modelId="{878B4262-6569-4037-A6F4-218E256CF65C}" type="presOf" srcId="{44A9CCBA-4F4C-4783-ADBB-3F23CADB9D9F}" destId="{75AD3B4E-7C46-46E5-B72B-3F777DD86113}" srcOrd="0" destOrd="0" presId="urn:microsoft.com/office/officeart/2008/layout/NameandTitleOrganizationalChart"/>
    <dgm:cxn modelId="{8CB11043-C94F-49CA-8F48-253ECBA7F2DC}" type="presOf" srcId="{7A1CEA92-6297-4F57-AFB5-A43967FF08DA}" destId="{C01774E6-2379-4699-BB4A-7137D15D6751}" srcOrd="0" destOrd="0" presId="urn:microsoft.com/office/officeart/2008/layout/NameandTitleOrganizationalChart"/>
    <dgm:cxn modelId="{05725443-6982-4FC4-A248-BB0A9C0A5E8C}" type="presOf" srcId="{3F17BEC7-AE98-4082-B9A4-0151AA840201}" destId="{3BDBF220-A3B9-4C97-8060-B68F8FFEBF65}" srcOrd="0" destOrd="0" presId="urn:microsoft.com/office/officeart/2008/layout/NameandTitleOrganizationalChart"/>
    <dgm:cxn modelId="{0DA66364-9CC4-4ED4-A6E8-51425E4BC898}" type="presOf" srcId="{AE9E6EE6-B3F4-4DC9-9002-CB9C2106DFC4}" destId="{B27F5942-16D9-45AD-A433-81D7C42749B8}" srcOrd="1" destOrd="0" presId="urn:microsoft.com/office/officeart/2008/layout/NameandTitleOrganizationalChart"/>
    <dgm:cxn modelId="{80D0A567-0282-4EE4-981E-4DFF60203C1D}" type="presOf" srcId="{FCB4A41A-5E28-4E22-B84E-EC9F6AF60867}" destId="{C93202CE-487F-49C9-A5AE-F80C2DC8DAFE}" srcOrd="1" destOrd="0" presId="urn:microsoft.com/office/officeart/2008/layout/NameandTitleOrganizationalChart"/>
    <dgm:cxn modelId="{9750F06C-23A8-4FCE-B8F0-C77FE7A621FB}" type="presOf" srcId="{190D0378-ED3F-41D9-80CC-FA204377D137}" destId="{2C568B70-04CB-41AA-83D0-DA2B16222249}" srcOrd="0" destOrd="0" presId="urn:microsoft.com/office/officeart/2008/layout/NameandTitleOrganizationalChart"/>
    <dgm:cxn modelId="{E4F7AD6D-EC46-4082-917E-99ECA7E53523}" type="presOf" srcId="{FCB4A41A-5E28-4E22-B84E-EC9F6AF60867}" destId="{4BD5A95A-8054-44CE-8A33-207CC929C6EE}" srcOrd="0" destOrd="0" presId="urn:microsoft.com/office/officeart/2008/layout/NameandTitleOrganizationalChart"/>
    <dgm:cxn modelId="{2E49876F-4767-4A7A-9348-07E9EEC29FA4}" type="presOf" srcId="{44200F2B-4079-4C25-8AC8-67F04C544AB8}" destId="{5DF5BC41-9766-4A4E-8D76-A97C8998F47D}" srcOrd="0" destOrd="0" presId="urn:microsoft.com/office/officeart/2008/layout/NameandTitleOrganizationalChart"/>
    <dgm:cxn modelId="{3DB72250-1809-4F1B-AB0C-00553E2DF32C}" type="presOf" srcId="{98AD8585-D02A-4173-9716-31863B75028A}" destId="{ADE80307-164B-42B2-BBEF-9FC6F3A68B15}" srcOrd="0" destOrd="0" presId="urn:microsoft.com/office/officeart/2008/layout/NameandTitleOrganizationalChart"/>
    <dgm:cxn modelId="{19069C70-6933-4C1B-8EDF-76AD9248F25E}" type="presOf" srcId="{9BE3DEDF-37E7-4920-B0B4-4FA51F2B32B6}" destId="{C665BB56-DB1D-44BE-A9A0-549F08D96CE6}" srcOrd="0" destOrd="0" presId="urn:microsoft.com/office/officeart/2008/layout/NameandTitleOrganizationalChart"/>
    <dgm:cxn modelId="{5A308A72-149C-42EC-9BA5-3C8DFAFB8F3B}" type="presOf" srcId="{069A6735-34F1-4BEB-BC09-CB7B0E6B3494}" destId="{A2FE34F3-1FBA-4574-829D-CFD97B0D2ACA}" srcOrd="0" destOrd="0" presId="urn:microsoft.com/office/officeart/2008/layout/NameandTitleOrganizationalChart"/>
    <dgm:cxn modelId="{EF352F73-1AB0-4B2E-9AEA-F1D975F9B70F}" type="presOf" srcId="{26A7236A-65D1-4515-907B-668ECF202944}" destId="{3EFFFB54-D125-4CD0-97E0-7198B30DD77E}" srcOrd="1" destOrd="0" presId="urn:microsoft.com/office/officeart/2008/layout/NameandTitleOrganizationalChart"/>
    <dgm:cxn modelId="{CA639C75-0580-4AB9-90E5-71AC127CD3A2}" srcId="{44200F2B-4079-4C25-8AC8-67F04C544AB8}" destId="{26A7236A-65D1-4515-907B-668ECF202944}" srcOrd="0" destOrd="0" parTransId="{7A1CEA92-6297-4F57-AFB5-A43967FF08DA}" sibTransId="{E214CCB9-92B4-45A7-8B9D-A9197E24ED4E}"/>
    <dgm:cxn modelId="{69AFB755-1945-49B7-821E-E6DA1F0EE2FA}" type="presOf" srcId="{2B4B80C4-BC8E-4225-B48D-D56B804BA80E}" destId="{53E466DC-B644-4656-A7E0-867867B76617}" srcOrd="1" destOrd="0" presId="urn:microsoft.com/office/officeart/2008/layout/NameandTitleOrganizationalChart"/>
    <dgm:cxn modelId="{9917CA76-6CB5-4917-B91C-A3B3E0858560}" type="presOf" srcId="{AE9E6EE6-B3F4-4DC9-9002-CB9C2106DFC4}" destId="{74136E23-6386-460D-90A5-355F997EBE87}" srcOrd="0" destOrd="0" presId="urn:microsoft.com/office/officeart/2008/layout/NameandTitleOrganizationalChart"/>
    <dgm:cxn modelId="{7F3B5257-0C2E-4F9B-8A84-44551B57D4F7}" type="presOf" srcId="{3F17BEC7-AE98-4082-B9A4-0151AA840201}" destId="{AEC69AF2-EEFD-4DC3-B0B8-88E0B5C8BD4F}" srcOrd="1" destOrd="0" presId="urn:microsoft.com/office/officeart/2008/layout/NameandTitleOrganizationalChart"/>
    <dgm:cxn modelId="{3EB89277-12B3-48D0-936C-90877848903E}" type="presOf" srcId="{E9D5DD48-448E-4D33-84A3-44E0802B99A8}" destId="{66A94F06-B91E-4351-98B4-45DB2F523A5A}" srcOrd="0" destOrd="0" presId="urn:microsoft.com/office/officeart/2008/layout/NameandTitleOrganizationalChart"/>
    <dgm:cxn modelId="{2B9ACB57-DD27-4973-9663-16AB1915487C}" type="presOf" srcId="{7D9015CF-7B9D-4EC3-BF78-58F1964AB5CC}" destId="{4C374FB3-97B3-46FA-894D-01AE4E04233D}" srcOrd="1" destOrd="0" presId="urn:microsoft.com/office/officeart/2008/layout/NameandTitleOrganizationalChart"/>
    <dgm:cxn modelId="{D7E78A78-9CF7-4A5B-AE56-BE1CBE4C3F49}" type="presOf" srcId="{1750F988-E302-453A-B6B9-AAE59D2A642A}" destId="{785275AE-CE50-49AB-AAF0-96C7C82D4E0F}" srcOrd="0" destOrd="0" presId="urn:microsoft.com/office/officeart/2008/layout/NameandTitleOrganizationalChart"/>
    <dgm:cxn modelId="{0421797D-D437-442C-A790-5693E62CBB15}" type="presOf" srcId="{538D58D2-8151-4BF8-A8E1-FEE21462E06E}" destId="{9F90BB86-01DE-478F-AD75-5FEF52434A02}" srcOrd="0" destOrd="0" presId="urn:microsoft.com/office/officeart/2008/layout/NameandTitleOrganizationalChart"/>
    <dgm:cxn modelId="{34DA4A81-4010-4C86-A8AC-E4A9B539145A}" type="presOf" srcId="{81693C04-F976-447C-A1C9-CC64AE27822A}" destId="{27323821-BCE7-45DA-BA1D-20A811043D3E}" srcOrd="0" destOrd="0" presId="urn:microsoft.com/office/officeart/2008/layout/NameandTitleOrganizationalChart"/>
    <dgm:cxn modelId="{B52E2689-A6B1-48B6-BEE7-77C6296F697E}" type="presOf" srcId="{7687ECDF-2EC1-4F44-B5BD-FAA444D7FA90}" destId="{EF6A10BE-7CE8-427B-A756-C2F0646D02C3}" srcOrd="0" destOrd="0" presId="urn:microsoft.com/office/officeart/2008/layout/NameandTitleOrganizationalChart"/>
    <dgm:cxn modelId="{D10F2889-C0D0-4A6A-A926-050D9BDD9EEB}" type="presOf" srcId="{0BAF2535-BF62-45A6-84FD-F7D5654685FB}" destId="{CA3BFB6C-2D50-44F1-92D7-636B4994E9F5}" srcOrd="0" destOrd="0" presId="urn:microsoft.com/office/officeart/2008/layout/NameandTitleOrganizationalChart"/>
    <dgm:cxn modelId="{F110CB8B-85E2-43C4-A9AB-52C25994270E}" type="presOf" srcId="{5CB771B8-5CA7-4AF7-A83F-DC90BBBD1D38}" destId="{38912C5D-930F-4A94-8984-EE157783E1F3}" srcOrd="0" destOrd="0" presId="urn:microsoft.com/office/officeart/2008/layout/NameandTitleOrganizationalChart"/>
    <dgm:cxn modelId="{89AD768E-C7F5-4A8E-8BF3-80EC845C923C}" type="presOf" srcId="{4442029F-CA1C-4BD0-8F96-A889F2F6F0C1}" destId="{5EC5BD46-0BD7-4DEB-AC9C-AB31584FA2C5}" srcOrd="0" destOrd="0" presId="urn:microsoft.com/office/officeart/2008/layout/NameandTitleOrganizationalChart"/>
    <dgm:cxn modelId="{5F318C8E-BC04-40FB-A78B-8861C9312F34}" type="presOf" srcId="{A5800A56-5322-4BBE-9463-6E987362C836}" destId="{73E7316C-5DF0-4460-899D-F581F6ABA953}" srcOrd="0" destOrd="0" presId="urn:microsoft.com/office/officeart/2008/layout/NameandTitleOrganizationalChart"/>
    <dgm:cxn modelId="{F08CAF8E-F3A0-4ED2-AEC1-DDC7DC261DE8}" srcId="{F488AB9A-1556-466B-9A55-9CEB7A2614F9}" destId="{FCB4A41A-5E28-4E22-B84E-EC9F6AF60867}" srcOrd="2" destOrd="0" parTransId="{20487606-57CF-4DBF-9B0B-31856BAAC798}" sibTransId="{430C633B-37C1-4466-9561-5B2F7D35ABFC}"/>
    <dgm:cxn modelId="{51311990-E1E4-4574-A897-2AECCC66ACE5}" type="presOf" srcId="{44200F2B-4079-4C25-8AC8-67F04C544AB8}" destId="{0E1C5139-F40B-43C3-99D0-CFB524D3119C}" srcOrd="1" destOrd="0" presId="urn:microsoft.com/office/officeart/2008/layout/NameandTitleOrganizationalChart"/>
    <dgm:cxn modelId="{171F2394-1540-4A12-984E-85D4CD6FFF3F}" srcId="{703FFBB8-4096-4EB0-9361-CC3912C6F5AD}" destId="{7ABD2395-D64F-4E30-B0FB-26A1539BA0C3}" srcOrd="0" destOrd="0" parTransId="{E4D57BCC-B3F0-47F3-946F-EB2BFB0E06E8}" sibTransId="{190D0378-ED3F-41D9-80CC-FA204377D137}"/>
    <dgm:cxn modelId="{03AA2B96-AAF9-45E0-8181-F35B68ADF3C8}" type="presOf" srcId="{544BEFD5-2ECE-41C5-BE25-B770350F4848}" destId="{FE9207AC-D158-48D4-A2F7-6A24DF499E00}" srcOrd="0" destOrd="0" presId="urn:microsoft.com/office/officeart/2008/layout/NameandTitleOrganizationalChart"/>
    <dgm:cxn modelId="{61CBD398-B554-4F0B-8EA0-83FAEC762610}" type="presOf" srcId="{2B4B80C4-BC8E-4225-B48D-D56B804BA80E}" destId="{A7540D3A-65B5-40DD-B75C-893A73E15008}" srcOrd="0" destOrd="0" presId="urn:microsoft.com/office/officeart/2008/layout/NameandTitleOrganizationalChart"/>
    <dgm:cxn modelId="{EF15109D-FD92-40DE-BCC6-B8B623812689}" type="presOf" srcId="{7ABD2395-D64F-4E30-B0FB-26A1539BA0C3}" destId="{0044F742-90AA-40F3-8335-621A66B34E07}" srcOrd="1" destOrd="0" presId="urn:microsoft.com/office/officeart/2008/layout/NameandTitleOrganizationalChart"/>
    <dgm:cxn modelId="{E549BC9E-61AC-4C15-9103-B2D8F18A1440}" type="presOf" srcId="{7F758B78-F9A9-4A2B-9CD0-48083CD39F31}" destId="{FF84C472-2FB5-4943-8932-B8F17033C021}" srcOrd="0" destOrd="0" presId="urn:microsoft.com/office/officeart/2008/layout/NameandTitleOrganizationalChart"/>
    <dgm:cxn modelId="{7DD044A2-3AC4-4492-8162-6C1067F8FFB1}" type="presOf" srcId="{455BF1E4-BCFE-425B-8D5F-5F32A9C8816F}" destId="{BDE3995D-75D3-440F-81C6-64AC2212ED96}" srcOrd="1" destOrd="0" presId="urn:microsoft.com/office/officeart/2008/layout/NameandTitleOrganizationalChart"/>
    <dgm:cxn modelId="{0335C5A2-911D-49DE-ADA8-42FC34287F85}" srcId="{7ABD2395-D64F-4E30-B0FB-26A1539BA0C3}" destId="{2B4B80C4-BC8E-4225-B48D-D56B804BA80E}" srcOrd="0" destOrd="0" parTransId="{A5800A56-5322-4BBE-9463-6E987362C836}" sibTransId="{FA92E35A-1742-47C0-9716-D505AA2AE85F}"/>
    <dgm:cxn modelId="{A1A2C5A5-E781-409E-BD18-1A59169D7AC0}" type="presOf" srcId="{47C69CEF-A424-48BC-ADF1-43CB74B8D1CE}" destId="{8ADE37E0-1A52-4CE1-BE66-6F3E77152635}" srcOrd="0" destOrd="0" presId="urn:microsoft.com/office/officeart/2008/layout/NameandTitleOrganizationalChart"/>
    <dgm:cxn modelId="{D0F384AC-F5EC-4145-8270-FED4CBED1192}" type="presOf" srcId="{C7651119-9A46-4BA8-9F02-C6FA2B0D2856}" destId="{670B5BE0-CA8B-44BE-B3EE-3C28EF57A5AA}" srcOrd="0" destOrd="0" presId="urn:microsoft.com/office/officeart/2008/layout/NameandTitleOrganizationalChart"/>
    <dgm:cxn modelId="{C56002AE-470A-4ECF-9514-050EE9B97ABF}" srcId="{9BE3DEDF-37E7-4920-B0B4-4FA51F2B32B6}" destId="{455BF1E4-BCFE-425B-8D5F-5F32A9C8816F}" srcOrd="0" destOrd="0" parTransId="{544BEFD5-2ECE-41C5-BE25-B770350F4848}" sibTransId="{538D58D2-8151-4BF8-A8E1-FEE21462E06E}"/>
    <dgm:cxn modelId="{AEC96AB8-B4CE-41EA-8F55-E682F26648EE}" type="presOf" srcId="{F2FBBDE3-334F-4802-A16A-59B14D8A0856}" destId="{AC6D79C8-E06C-4223-A4EC-907F0A2D5946}" srcOrd="0" destOrd="0" presId="urn:microsoft.com/office/officeart/2008/layout/NameandTitleOrganizationalChart"/>
    <dgm:cxn modelId="{EECA23BD-8090-4A0F-9B06-B12D106B086E}" type="presOf" srcId="{1C8F789C-912B-41B1-B802-7EFE2096B57D}" destId="{1BAB1731-757E-4C7D-B57F-49D247D11A19}" srcOrd="0" destOrd="0" presId="urn:microsoft.com/office/officeart/2008/layout/NameandTitleOrganizationalChart"/>
    <dgm:cxn modelId="{8543D8BE-295D-4F80-8B18-28506FD2A796}" type="presOf" srcId="{852E3EA6-DAF5-4531-887C-B49ECDC263A6}" destId="{8DB4184F-26C7-4FED-99F8-912AD2A2B4E2}" srcOrd="1" destOrd="0" presId="urn:microsoft.com/office/officeart/2008/layout/NameandTitleOrganizationalChart"/>
    <dgm:cxn modelId="{E3940CC6-CC9F-49BD-B01D-F9E6B5E42D59}" type="presOf" srcId="{D4AB2375-7E57-49F5-A945-1DBF94BCBD0E}" destId="{C820CFC2-44F9-4162-821A-4D44B5C91273}" srcOrd="0" destOrd="0" presId="urn:microsoft.com/office/officeart/2008/layout/NameandTitleOrganizationalChart"/>
    <dgm:cxn modelId="{747EA5CE-0D26-471E-A502-35612E16E40D}" type="presOf" srcId="{20487606-57CF-4DBF-9B0B-31856BAAC798}" destId="{B3C51EF0-4F0C-4C0B-8ADA-14AE0A8AD8FA}" srcOrd="0" destOrd="0" presId="urn:microsoft.com/office/officeart/2008/layout/NameandTitleOrganizationalChart"/>
    <dgm:cxn modelId="{A8ECE7D3-711C-4600-B58E-FCBD862F470B}" type="presOf" srcId="{703FFBB8-4096-4EB0-9361-CC3912C6F5AD}" destId="{5D4F5F68-265C-4709-88F6-8A65E6295056}" srcOrd="1" destOrd="0" presId="urn:microsoft.com/office/officeart/2008/layout/NameandTitleOrganizationalChart"/>
    <dgm:cxn modelId="{686FC7D4-9B74-46C8-8DEB-579BD4195867}" type="presOf" srcId="{9BE3DEDF-37E7-4920-B0B4-4FA51F2B32B6}" destId="{9F162601-4FD5-4BFD-9DC4-10976E91920E}" srcOrd="1" destOrd="0" presId="urn:microsoft.com/office/officeart/2008/layout/NameandTitleOrganizationalChart"/>
    <dgm:cxn modelId="{687603D5-3345-44CB-A71C-F85B125FCF7A}" srcId="{1C8F789C-912B-41B1-B802-7EFE2096B57D}" destId="{9BE3DEDF-37E7-4920-B0B4-4FA51F2B32B6}" srcOrd="0" destOrd="0" parTransId="{454351F1-AED5-4037-84E3-F2F78330052B}" sibTransId="{4442029F-CA1C-4BD0-8F96-A889F2F6F0C1}"/>
    <dgm:cxn modelId="{E57CFAD5-C6CF-40D3-8850-C4C33CB930D6}" type="presOf" srcId="{7D9015CF-7B9D-4EC3-BF78-58F1964AB5CC}" destId="{6553F3E8-1277-4BFE-85BE-52ABD2238018}" srcOrd="0" destOrd="0" presId="urn:microsoft.com/office/officeart/2008/layout/NameandTitleOrganizationalChart"/>
    <dgm:cxn modelId="{499CFDDA-E7FF-4F65-8605-A3E6929E68BD}" srcId="{AA7B6B14-9D3E-49B2-A351-F36DC4BA732A}" destId="{F488AB9A-1556-466B-9A55-9CEB7A2614F9}" srcOrd="0" destOrd="0" parTransId="{E9D5DD48-448E-4D33-84A3-44E0802B99A8}" sibTransId="{91FE95AA-AA5D-40F1-AE8C-2BBE263A8E47}"/>
    <dgm:cxn modelId="{E49E21DC-4BD4-4888-AB1C-1651B515D318}" type="presOf" srcId="{AA7B6B14-9D3E-49B2-A351-F36DC4BA732A}" destId="{3C2C8EEE-6032-45D3-B4BF-9DAE077CD7AC}" srcOrd="1" destOrd="0" presId="urn:microsoft.com/office/officeart/2008/layout/NameandTitleOrganizationalChart"/>
    <dgm:cxn modelId="{562DB8E2-419C-4A65-9542-B3DDC09D1FEB}" type="presOf" srcId="{91FE95AA-AA5D-40F1-AE8C-2BBE263A8E47}" destId="{D178D502-B07A-464E-A81F-C02843294943}" srcOrd="0" destOrd="0" presId="urn:microsoft.com/office/officeart/2008/layout/NameandTitleOrganizationalChart"/>
    <dgm:cxn modelId="{0A6B34E5-720B-45F3-85F4-54A601DF0377}" type="presOf" srcId="{F9395610-0A21-4DB5-A2D3-87EBD8131C32}" destId="{EF6400A4-F8E7-4C32-AD3C-6B3275CC9F3E}" srcOrd="1" destOrd="0" presId="urn:microsoft.com/office/officeart/2008/layout/NameandTitleOrganizationalChart"/>
    <dgm:cxn modelId="{08C8A7E5-569B-4F01-948F-9782332B0205}" type="presOf" srcId="{81693C04-F976-447C-A1C9-CC64AE27822A}" destId="{BAD0ECD0-B03D-4417-B576-F42727608F4D}" srcOrd="1" destOrd="0" presId="urn:microsoft.com/office/officeart/2008/layout/NameandTitleOrganizationalChart"/>
    <dgm:cxn modelId="{021BBEE6-4918-48D1-B7E5-3F873A9E63FD}" type="presOf" srcId="{852E3EA6-DAF5-4531-887C-B49ECDC263A6}" destId="{C6576EE1-C911-4BE5-87EB-E8A7B9500609}" srcOrd="0" destOrd="0" presId="urn:microsoft.com/office/officeart/2008/layout/NameandTitleOrganizationalChart"/>
    <dgm:cxn modelId="{0E3C62EA-68F1-4111-A148-72C50EFD31F3}" type="presOf" srcId="{26A7236A-65D1-4515-907B-668ECF202944}" destId="{517A31B4-2283-4E2F-9E43-DFA24E1A0D6B}" srcOrd="0" destOrd="0" presId="urn:microsoft.com/office/officeart/2008/layout/NameandTitleOrganizationalChart"/>
    <dgm:cxn modelId="{459B2BEE-67F8-4878-BADE-798B82D927AA}" type="presOf" srcId="{AA7B6B14-9D3E-49B2-A351-F36DC4BA732A}" destId="{F52F0456-6C3C-421D-9076-F8949EE94A94}" srcOrd="0" destOrd="0" presId="urn:microsoft.com/office/officeart/2008/layout/NameandTitleOrganizationalChart"/>
    <dgm:cxn modelId="{84DAC1F0-2E5B-4B4D-A005-F164A99F057F}" type="presOf" srcId="{430C633B-37C1-4466-9561-5B2F7D35ABFC}" destId="{F3DF5ADF-5169-4BC0-9B08-CB38CC3D45B8}" srcOrd="0" destOrd="0" presId="urn:microsoft.com/office/officeart/2008/layout/NameandTitleOrganizationalChart"/>
    <dgm:cxn modelId="{0447F5F1-4AF5-4BD2-80A7-16040B320762}" srcId="{FCB4A41A-5E28-4E22-B84E-EC9F6AF60867}" destId="{44200F2B-4079-4C25-8AC8-67F04C544AB8}" srcOrd="0" destOrd="0" parTransId="{ABC60E46-703C-4F75-B9B9-F765B2E125B6}" sibTransId="{1FE8B949-D8D9-4643-A698-D9CD7AEF41F6}"/>
    <dgm:cxn modelId="{DA9E9BF3-5F53-4E08-9C03-5BFB319B6D9A}" srcId="{AE9E6EE6-B3F4-4DC9-9002-CB9C2106DFC4}" destId="{98AD8585-D02A-4173-9716-31863B75028A}" srcOrd="0" destOrd="0" parTransId="{55B6C92C-F7EB-48E4-80A9-8AF491E80E40}" sibTransId="{0BAF2535-BF62-45A6-84FD-F7D5654685FB}"/>
    <dgm:cxn modelId="{DCB419F6-6969-43EF-9039-5D52E583DF18}" srcId="{26A7236A-65D1-4515-907B-668ECF202944}" destId="{852E3EA6-DAF5-4531-887C-B49ECDC263A6}" srcOrd="0" destOrd="0" parTransId="{439DEE23-CB37-4904-876F-31BBF7B27108}" sibTransId="{069A6735-34F1-4BEB-BC09-CB7B0E6B3494}"/>
    <dgm:cxn modelId="{45482FF9-1A3A-4867-A1B8-34AD7F996AAC}" type="presOf" srcId="{D189E16B-D47D-4EF8-988B-2AEA80E0611D}" destId="{1484B9FB-8E55-40D1-A019-F3F203FEBCFF}" srcOrd="0" destOrd="0" presId="urn:microsoft.com/office/officeart/2008/layout/NameandTitleOrganizationalChart"/>
    <dgm:cxn modelId="{4AC441F9-427F-43EA-ACE0-CED5F112A416}" srcId="{7687ECDF-2EC1-4F44-B5BD-FAA444D7FA90}" destId="{AA7B6B14-9D3E-49B2-A351-F36DC4BA732A}" srcOrd="0" destOrd="0" parTransId="{E4D75689-9BB2-45E8-B587-BE3D5E768235}" sibTransId="{44A9CCBA-4F4C-4783-ADBB-3F23CADB9D9F}"/>
    <dgm:cxn modelId="{612EBFFD-6941-43B8-8432-0FF44D686A52}" type="presOf" srcId="{C1A68346-28B6-4D83-A150-60184D4F479D}" destId="{4C4BC314-3F5B-43DD-8340-F16C12B42CC0}" srcOrd="0" destOrd="0" presId="urn:microsoft.com/office/officeart/2008/layout/NameandTitleOrganizationalChart"/>
    <dgm:cxn modelId="{C9D100FE-A821-4B90-951E-67943B7F9C40}" type="presOf" srcId="{7767089F-C857-40E6-BB8F-1EA916F10C92}" destId="{6CB4DB62-C087-4932-9B73-C9851DE5D439}" srcOrd="0" destOrd="0" presId="urn:microsoft.com/office/officeart/2008/layout/NameandTitleOrganizationalChart"/>
    <dgm:cxn modelId="{D7256BFE-D2D8-4A5B-AEED-46CD8970E3B7}" type="presOf" srcId="{F28878A5-08C0-491B-9E20-9958C6583B44}" destId="{3518A1AC-4051-42F1-891D-31AD9693DA6D}" srcOrd="0" destOrd="0" presId="urn:microsoft.com/office/officeart/2008/layout/NameandTitleOrganizationalChart"/>
    <dgm:cxn modelId="{5B3CB2FE-5A4C-46C8-B85E-F392090EC748}" type="presOf" srcId="{A278E7E4-223E-4321-B0A9-636DE9F6F8D9}" destId="{A0427F57-EC16-47B4-9304-6D8D9CE1AD33}" srcOrd="0" destOrd="0" presId="urn:microsoft.com/office/officeart/2008/layout/NameandTitleOrganizationalChart"/>
    <dgm:cxn modelId="{2C56A3FF-349B-4FEE-AEF7-B88A25686DEE}" type="presOf" srcId="{90D57359-0FEF-458D-8656-E6384930E0C8}" destId="{8EFBC446-FB4D-4425-9AE4-2EADDCEB3D94}" srcOrd="0" destOrd="0" presId="urn:microsoft.com/office/officeart/2008/layout/NameandTitleOrganizationalChart"/>
    <dgm:cxn modelId="{85F58F69-556E-4267-AF14-04CF735B0BA7}" type="presParOf" srcId="{EF6A10BE-7CE8-427B-A756-C2F0646D02C3}" destId="{6250826C-C9D6-463C-A3A8-C0C139BF4916}" srcOrd="0" destOrd="0" presId="urn:microsoft.com/office/officeart/2008/layout/NameandTitleOrganizationalChart"/>
    <dgm:cxn modelId="{52E1856A-E704-4A4B-BBFC-9A9E29B0A09C}" type="presParOf" srcId="{6250826C-C9D6-463C-A3A8-C0C139BF4916}" destId="{9B5134EA-45C3-4898-B10E-2056B40ACB21}" srcOrd="0" destOrd="0" presId="urn:microsoft.com/office/officeart/2008/layout/NameandTitleOrganizationalChart"/>
    <dgm:cxn modelId="{8B5A7BB3-451F-47C5-B370-98A5A64CF254}" type="presParOf" srcId="{9B5134EA-45C3-4898-B10E-2056B40ACB21}" destId="{F52F0456-6C3C-421D-9076-F8949EE94A94}" srcOrd="0" destOrd="0" presId="urn:microsoft.com/office/officeart/2008/layout/NameandTitleOrganizationalChart"/>
    <dgm:cxn modelId="{2FE51C6B-FF0E-4EA2-BA7C-9FAF1331FBEB}" type="presParOf" srcId="{9B5134EA-45C3-4898-B10E-2056B40ACB21}" destId="{75AD3B4E-7C46-46E5-B72B-3F777DD86113}" srcOrd="1" destOrd="0" presId="urn:microsoft.com/office/officeart/2008/layout/NameandTitleOrganizationalChart"/>
    <dgm:cxn modelId="{A438E96D-EE12-47F4-95E4-C54B10E009CC}" type="presParOf" srcId="{9B5134EA-45C3-4898-B10E-2056B40ACB21}" destId="{3C2C8EEE-6032-45D3-B4BF-9DAE077CD7AC}" srcOrd="2" destOrd="0" presId="urn:microsoft.com/office/officeart/2008/layout/NameandTitleOrganizationalChart"/>
    <dgm:cxn modelId="{307DCE61-605A-428B-BA4A-95614127532D}" type="presParOf" srcId="{6250826C-C9D6-463C-A3A8-C0C139BF4916}" destId="{D45F9FFB-A321-46BB-8BAD-EB43637DAABB}" srcOrd="1" destOrd="0" presId="urn:microsoft.com/office/officeart/2008/layout/NameandTitleOrganizationalChart"/>
    <dgm:cxn modelId="{B57FC0CF-A2E1-4982-BFCF-3AECB55B84F1}" type="presParOf" srcId="{D45F9FFB-A321-46BB-8BAD-EB43637DAABB}" destId="{66A94F06-B91E-4351-98B4-45DB2F523A5A}" srcOrd="0" destOrd="0" presId="urn:microsoft.com/office/officeart/2008/layout/NameandTitleOrganizationalChart"/>
    <dgm:cxn modelId="{577BFF41-0D0D-48B7-BA6F-68E0CBEDE3AA}" type="presParOf" srcId="{D45F9FFB-A321-46BB-8BAD-EB43637DAABB}" destId="{61B66BA8-B514-44A7-8AFE-3D1E8B98413F}" srcOrd="1" destOrd="0" presId="urn:microsoft.com/office/officeart/2008/layout/NameandTitleOrganizationalChart"/>
    <dgm:cxn modelId="{EF65A9F7-4FE6-4F15-8FFD-0A013EDE1868}" type="presParOf" srcId="{61B66BA8-B514-44A7-8AFE-3D1E8B98413F}" destId="{5F3A9BE6-0C83-467D-8A97-A08296348A00}" srcOrd="0" destOrd="0" presId="urn:microsoft.com/office/officeart/2008/layout/NameandTitleOrganizationalChart"/>
    <dgm:cxn modelId="{672C6F9E-03FF-438F-942A-6DAA7FD63A66}" type="presParOf" srcId="{5F3A9BE6-0C83-467D-8A97-A08296348A00}" destId="{74D48755-A32E-4AE9-8754-3D172679103C}" srcOrd="0" destOrd="0" presId="urn:microsoft.com/office/officeart/2008/layout/NameandTitleOrganizationalChart"/>
    <dgm:cxn modelId="{FB7654AD-0CEA-44FD-8B7B-049B2C41D8BB}" type="presParOf" srcId="{5F3A9BE6-0C83-467D-8A97-A08296348A00}" destId="{D178D502-B07A-464E-A81F-C02843294943}" srcOrd="1" destOrd="0" presId="urn:microsoft.com/office/officeart/2008/layout/NameandTitleOrganizationalChart"/>
    <dgm:cxn modelId="{B58988C9-BC90-443A-86F7-F21F8B9035A1}" type="presParOf" srcId="{5F3A9BE6-0C83-467D-8A97-A08296348A00}" destId="{EAEB2786-B0D6-4B36-B3A9-3CF30E1D4269}" srcOrd="2" destOrd="0" presId="urn:microsoft.com/office/officeart/2008/layout/NameandTitleOrganizationalChart"/>
    <dgm:cxn modelId="{3ED7C940-E570-428D-87F4-916C5B5D5336}" type="presParOf" srcId="{61B66BA8-B514-44A7-8AFE-3D1E8B98413F}" destId="{F2FB4BF5-BFA0-493B-8F88-F564DAC5E737}" srcOrd="1" destOrd="0" presId="urn:microsoft.com/office/officeart/2008/layout/NameandTitleOrganizationalChart"/>
    <dgm:cxn modelId="{4EA20DB7-04AF-4B67-9289-9BFD67289C39}" type="presParOf" srcId="{F2FB4BF5-BFA0-493B-8F88-F564DAC5E737}" destId="{8ADE37E0-1A52-4CE1-BE66-6F3E77152635}" srcOrd="0" destOrd="0" presId="urn:microsoft.com/office/officeart/2008/layout/NameandTitleOrganizationalChart"/>
    <dgm:cxn modelId="{5C264479-5E48-408E-883C-71B18B8021C2}" type="presParOf" srcId="{F2FB4BF5-BFA0-493B-8F88-F564DAC5E737}" destId="{33D7E53A-A32E-4C95-8E1A-DE3EE8C4AB53}" srcOrd="1" destOrd="0" presId="urn:microsoft.com/office/officeart/2008/layout/NameandTitleOrganizationalChart"/>
    <dgm:cxn modelId="{5DAE4DA7-E0AC-40C3-A259-819538652FF5}" type="presParOf" srcId="{33D7E53A-A32E-4C95-8E1A-DE3EE8C4AB53}" destId="{135F1283-74B7-4392-8690-BF202D30568F}" srcOrd="0" destOrd="0" presId="urn:microsoft.com/office/officeart/2008/layout/NameandTitleOrganizationalChart"/>
    <dgm:cxn modelId="{D8F6BC5E-CBCB-4AAE-87F8-CAC41F270797}" type="presParOf" srcId="{135F1283-74B7-4392-8690-BF202D30568F}" destId="{61F8F68D-5DE7-468E-B1EC-D43225BA5C66}" srcOrd="0" destOrd="0" presId="urn:microsoft.com/office/officeart/2008/layout/NameandTitleOrganizationalChart"/>
    <dgm:cxn modelId="{BC6BECC7-97E1-4B50-A865-E004E52C658F}" type="presParOf" srcId="{135F1283-74B7-4392-8690-BF202D30568F}" destId="{4C4BC314-3F5B-43DD-8340-F16C12B42CC0}" srcOrd="1" destOrd="0" presId="urn:microsoft.com/office/officeart/2008/layout/NameandTitleOrganizationalChart"/>
    <dgm:cxn modelId="{26C8B9F9-7B39-4DBE-8DD0-EC4450BBC135}" type="presParOf" srcId="{135F1283-74B7-4392-8690-BF202D30568F}" destId="{EF6400A4-F8E7-4C32-AD3C-6B3275CC9F3E}" srcOrd="2" destOrd="0" presId="urn:microsoft.com/office/officeart/2008/layout/NameandTitleOrganizationalChart"/>
    <dgm:cxn modelId="{1E3B3FBD-E3B8-499E-8865-05DB6717C6E5}" type="presParOf" srcId="{33D7E53A-A32E-4C95-8E1A-DE3EE8C4AB53}" destId="{76A95A1E-1DB1-446C-AB26-4AEE21F78B6D}" srcOrd="1" destOrd="0" presId="urn:microsoft.com/office/officeart/2008/layout/NameandTitleOrganizationalChart"/>
    <dgm:cxn modelId="{584D6106-3DEB-4801-B3D5-25342E448490}" type="presParOf" srcId="{76A95A1E-1DB1-446C-AB26-4AEE21F78B6D}" destId="{670B5BE0-CA8B-44BE-B3EE-3C28EF57A5AA}" srcOrd="0" destOrd="0" presId="urn:microsoft.com/office/officeart/2008/layout/NameandTitleOrganizationalChart"/>
    <dgm:cxn modelId="{7FDB8B13-FC83-4FAB-A5E6-F5C90A2B3327}" type="presParOf" srcId="{76A95A1E-1DB1-446C-AB26-4AEE21F78B6D}" destId="{3C8CF49C-4349-43E8-B041-1F13BF341F84}" srcOrd="1" destOrd="0" presId="urn:microsoft.com/office/officeart/2008/layout/NameandTitleOrganizationalChart"/>
    <dgm:cxn modelId="{49310C4D-A0E4-491B-9876-13AF73E2A5EB}" type="presParOf" srcId="{3C8CF49C-4349-43E8-B041-1F13BF341F84}" destId="{6359FD3C-7D05-4231-ABB4-BF4471D4D9AB}" srcOrd="0" destOrd="0" presId="urn:microsoft.com/office/officeart/2008/layout/NameandTitleOrganizationalChart"/>
    <dgm:cxn modelId="{9882C85E-7E31-429E-BA9E-2C0321DCF771}" type="presParOf" srcId="{6359FD3C-7D05-4231-ABB4-BF4471D4D9AB}" destId="{DE96CF11-5785-4051-83AC-EA42111F371A}" srcOrd="0" destOrd="0" presId="urn:microsoft.com/office/officeart/2008/layout/NameandTitleOrganizationalChart"/>
    <dgm:cxn modelId="{0B13BB3C-1B74-488C-A8E0-F9FC8617D309}" type="presParOf" srcId="{6359FD3C-7D05-4231-ABB4-BF4471D4D9AB}" destId="{8EFBC446-FB4D-4425-9AE4-2EADDCEB3D94}" srcOrd="1" destOrd="0" presId="urn:microsoft.com/office/officeart/2008/layout/NameandTitleOrganizationalChart"/>
    <dgm:cxn modelId="{F87219BD-0578-47EA-A330-1A522C4EAB0B}" type="presParOf" srcId="{6359FD3C-7D05-4231-ABB4-BF4471D4D9AB}" destId="{5D4F5F68-265C-4709-88F6-8A65E6295056}" srcOrd="2" destOrd="0" presId="urn:microsoft.com/office/officeart/2008/layout/NameandTitleOrganizationalChart"/>
    <dgm:cxn modelId="{2AF4F7D0-840D-45DA-AC1D-B2B4B3A96F32}" type="presParOf" srcId="{3C8CF49C-4349-43E8-B041-1F13BF341F84}" destId="{0DCB3010-5A52-46F0-9B6F-CB759181694F}" srcOrd="1" destOrd="0" presId="urn:microsoft.com/office/officeart/2008/layout/NameandTitleOrganizationalChart"/>
    <dgm:cxn modelId="{1EFD2670-3F84-47A7-B706-4667855DFF1D}" type="presParOf" srcId="{0DCB3010-5A52-46F0-9B6F-CB759181694F}" destId="{64832DF3-7980-4A94-8103-B142B678F256}" srcOrd="0" destOrd="0" presId="urn:microsoft.com/office/officeart/2008/layout/NameandTitleOrganizationalChart"/>
    <dgm:cxn modelId="{34F161CF-3EB2-47A5-956E-1CFC1F7CBF53}" type="presParOf" srcId="{0DCB3010-5A52-46F0-9B6F-CB759181694F}" destId="{9C7FB008-B8A0-4A2C-BF99-6C54E4F8B01E}" srcOrd="1" destOrd="0" presId="urn:microsoft.com/office/officeart/2008/layout/NameandTitleOrganizationalChart"/>
    <dgm:cxn modelId="{7275A81F-B205-458A-A5BC-2CB467AAFB00}" type="presParOf" srcId="{9C7FB008-B8A0-4A2C-BF99-6C54E4F8B01E}" destId="{B6114A2F-30DA-4DCB-92F1-1EE567D80B21}" srcOrd="0" destOrd="0" presId="urn:microsoft.com/office/officeart/2008/layout/NameandTitleOrganizationalChart"/>
    <dgm:cxn modelId="{E4802513-AE29-4AD2-A4B0-B9FA8C722E3D}" type="presParOf" srcId="{B6114A2F-30DA-4DCB-92F1-1EE567D80B21}" destId="{123CFCB7-9F2D-46CB-9532-5A470647CD3A}" srcOrd="0" destOrd="0" presId="urn:microsoft.com/office/officeart/2008/layout/NameandTitleOrganizationalChart"/>
    <dgm:cxn modelId="{34057C7D-C70C-4827-B513-237CDFE8A572}" type="presParOf" srcId="{B6114A2F-30DA-4DCB-92F1-1EE567D80B21}" destId="{2C568B70-04CB-41AA-83D0-DA2B16222249}" srcOrd="1" destOrd="0" presId="urn:microsoft.com/office/officeart/2008/layout/NameandTitleOrganizationalChart"/>
    <dgm:cxn modelId="{362C63D8-6D97-4385-8376-C5370EE4B8B5}" type="presParOf" srcId="{B6114A2F-30DA-4DCB-92F1-1EE567D80B21}" destId="{0044F742-90AA-40F3-8335-621A66B34E07}" srcOrd="2" destOrd="0" presId="urn:microsoft.com/office/officeart/2008/layout/NameandTitleOrganizationalChart"/>
    <dgm:cxn modelId="{55CAA94F-037D-4942-AD30-70394D8F718A}" type="presParOf" srcId="{9C7FB008-B8A0-4A2C-BF99-6C54E4F8B01E}" destId="{1282D46F-AF24-45E7-B243-863AC077E77F}" srcOrd="1" destOrd="0" presId="urn:microsoft.com/office/officeart/2008/layout/NameandTitleOrganizationalChart"/>
    <dgm:cxn modelId="{A5F999D2-D76B-43CC-91B4-F28255E5E4CF}" type="presParOf" srcId="{1282D46F-AF24-45E7-B243-863AC077E77F}" destId="{73E7316C-5DF0-4460-899D-F581F6ABA953}" srcOrd="0" destOrd="0" presId="urn:microsoft.com/office/officeart/2008/layout/NameandTitleOrganizationalChart"/>
    <dgm:cxn modelId="{28140840-4D8D-42DC-81A6-1A0487225275}" type="presParOf" srcId="{1282D46F-AF24-45E7-B243-863AC077E77F}" destId="{944B17FE-60C6-467B-B38D-95A678D61BE4}" srcOrd="1" destOrd="0" presId="urn:microsoft.com/office/officeart/2008/layout/NameandTitleOrganizationalChart"/>
    <dgm:cxn modelId="{1A09D56B-282F-4F8C-A5FF-FC8343B46715}" type="presParOf" srcId="{944B17FE-60C6-467B-B38D-95A678D61BE4}" destId="{0724A8D9-88A0-4DD7-8B2A-94859B4754AF}" srcOrd="0" destOrd="0" presId="urn:microsoft.com/office/officeart/2008/layout/NameandTitleOrganizationalChart"/>
    <dgm:cxn modelId="{D4106FBD-9ADE-40C9-8C62-2C6121F22CAB}" type="presParOf" srcId="{0724A8D9-88A0-4DD7-8B2A-94859B4754AF}" destId="{A7540D3A-65B5-40DD-B75C-893A73E15008}" srcOrd="0" destOrd="0" presId="urn:microsoft.com/office/officeart/2008/layout/NameandTitleOrganizationalChart"/>
    <dgm:cxn modelId="{EB3264F5-4F92-49DC-964D-2A706BE943F5}" type="presParOf" srcId="{0724A8D9-88A0-4DD7-8B2A-94859B4754AF}" destId="{8871E5A5-0B6C-45E6-B920-0B7416F7CEE6}" srcOrd="1" destOrd="0" presId="urn:microsoft.com/office/officeart/2008/layout/NameandTitleOrganizationalChart"/>
    <dgm:cxn modelId="{116999B2-56CB-4F39-B101-173060033555}" type="presParOf" srcId="{0724A8D9-88A0-4DD7-8B2A-94859B4754AF}" destId="{53E466DC-B644-4656-A7E0-867867B76617}" srcOrd="2" destOrd="0" presId="urn:microsoft.com/office/officeart/2008/layout/NameandTitleOrganizationalChart"/>
    <dgm:cxn modelId="{D376AA71-9852-4A8A-9F97-B50011BF7EAB}" type="presParOf" srcId="{944B17FE-60C6-467B-B38D-95A678D61BE4}" destId="{EC87D65D-DA04-49D0-A9BD-EF91CC914973}" srcOrd="1" destOrd="0" presId="urn:microsoft.com/office/officeart/2008/layout/NameandTitleOrganizationalChart"/>
    <dgm:cxn modelId="{02117AC0-0DAE-42A1-A553-15110D79C7EC}" type="presParOf" srcId="{944B17FE-60C6-467B-B38D-95A678D61BE4}" destId="{A4104866-D619-480F-862D-21829BFED210}" srcOrd="2" destOrd="0" presId="urn:microsoft.com/office/officeart/2008/layout/NameandTitleOrganizationalChart"/>
    <dgm:cxn modelId="{657121EF-445B-45C5-B10F-EE7A8E369384}" type="presParOf" srcId="{9C7FB008-B8A0-4A2C-BF99-6C54E4F8B01E}" destId="{540D5C04-070D-4F2D-9DD0-199739820AE2}" srcOrd="2" destOrd="0" presId="urn:microsoft.com/office/officeart/2008/layout/NameandTitleOrganizationalChart"/>
    <dgm:cxn modelId="{AFA1FEE7-8C4E-473F-9041-FE796417758F}" type="presParOf" srcId="{3C8CF49C-4349-43E8-B041-1F13BF341F84}" destId="{82B72A74-5807-4C02-A1D4-F40138D69574}" srcOrd="2" destOrd="0" presId="urn:microsoft.com/office/officeart/2008/layout/NameandTitleOrganizationalChart"/>
    <dgm:cxn modelId="{F69A9322-9BD1-42C8-A9A1-BF25A3CE30EE}" type="presParOf" srcId="{33D7E53A-A32E-4C95-8E1A-DE3EE8C4AB53}" destId="{D6FC92A7-ED37-464F-AE1A-5F0D5FC73CDF}" srcOrd="2" destOrd="0" presId="urn:microsoft.com/office/officeart/2008/layout/NameandTitleOrganizationalChart"/>
    <dgm:cxn modelId="{6BE7BD46-31E9-4CCF-BBB6-9709BD335B50}" type="presParOf" srcId="{F2FB4BF5-BFA0-493B-8F88-F564DAC5E737}" destId="{6CB4DB62-C087-4932-9B73-C9851DE5D439}" srcOrd="2" destOrd="0" presId="urn:microsoft.com/office/officeart/2008/layout/NameandTitleOrganizationalChart"/>
    <dgm:cxn modelId="{6D073475-5D21-455F-89F0-041CF64337DB}" type="presParOf" srcId="{F2FB4BF5-BFA0-493B-8F88-F564DAC5E737}" destId="{CB480FAC-CF6D-4E1A-9D94-A73E47D3E321}" srcOrd="3" destOrd="0" presId="urn:microsoft.com/office/officeart/2008/layout/NameandTitleOrganizationalChart"/>
    <dgm:cxn modelId="{9CFF7F60-CA2C-4EE7-B103-FDB95B627F2C}" type="presParOf" srcId="{CB480FAC-CF6D-4E1A-9D94-A73E47D3E321}" destId="{9D8CCCF8-8E37-4D05-91D7-D7EC232887EE}" srcOrd="0" destOrd="0" presId="urn:microsoft.com/office/officeart/2008/layout/NameandTitleOrganizationalChart"/>
    <dgm:cxn modelId="{A7264E1C-88D7-4A38-9CEB-B553E9E21AA9}" type="presParOf" srcId="{9D8CCCF8-8E37-4D05-91D7-D7EC232887EE}" destId="{3BDBF220-A3B9-4C97-8060-B68F8FFEBF65}" srcOrd="0" destOrd="0" presId="urn:microsoft.com/office/officeart/2008/layout/NameandTitleOrganizationalChart"/>
    <dgm:cxn modelId="{01F9010B-C9F4-4F5E-956F-05BA6A2DB9B6}" type="presParOf" srcId="{9D8CCCF8-8E37-4D05-91D7-D7EC232887EE}" destId="{FF84C472-2FB5-4943-8932-B8F17033C021}" srcOrd="1" destOrd="0" presId="urn:microsoft.com/office/officeart/2008/layout/NameandTitleOrganizationalChart"/>
    <dgm:cxn modelId="{342B4B6F-9651-4768-9303-C6CDFD39FEEF}" type="presParOf" srcId="{9D8CCCF8-8E37-4D05-91D7-D7EC232887EE}" destId="{AEC69AF2-EEFD-4DC3-B0B8-88E0B5C8BD4F}" srcOrd="2" destOrd="0" presId="urn:microsoft.com/office/officeart/2008/layout/NameandTitleOrganizationalChart"/>
    <dgm:cxn modelId="{C4D4564E-7315-48FA-941F-A1CEF7D01AE2}" type="presParOf" srcId="{CB480FAC-CF6D-4E1A-9D94-A73E47D3E321}" destId="{EB2F74A9-30F5-439F-8394-D20C71E88C93}" srcOrd="1" destOrd="0" presId="urn:microsoft.com/office/officeart/2008/layout/NameandTitleOrganizationalChart"/>
    <dgm:cxn modelId="{60017CB6-EF36-43B6-AD47-9DF55A4537D5}" type="presParOf" srcId="{EB2F74A9-30F5-439F-8394-D20C71E88C93}" destId="{1484B9FB-8E55-40D1-A019-F3F203FEBCFF}" srcOrd="0" destOrd="0" presId="urn:microsoft.com/office/officeart/2008/layout/NameandTitleOrganizationalChart"/>
    <dgm:cxn modelId="{1D82B851-5A2D-49C8-A3D3-125B2D49E7EE}" type="presParOf" srcId="{EB2F74A9-30F5-439F-8394-D20C71E88C93}" destId="{28146367-3684-4252-A7DD-CC32A78C917A}" srcOrd="1" destOrd="0" presId="urn:microsoft.com/office/officeart/2008/layout/NameandTitleOrganizationalChart"/>
    <dgm:cxn modelId="{974566E4-42E7-4858-AF6C-00E62304705D}" type="presParOf" srcId="{28146367-3684-4252-A7DD-CC32A78C917A}" destId="{C3140DD4-1BA9-44FA-916F-AF4BDB2B1FD4}" srcOrd="0" destOrd="0" presId="urn:microsoft.com/office/officeart/2008/layout/NameandTitleOrganizationalChart"/>
    <dgm:cxn modelId="{F4D2BD4B-45F5-412E-94C8-74C9A617CDED}" type="presParOf" srcId="{C3140DD4-1BA9-44FA-916F-AF4BDB2B1FD4}" destId="{74136E23-6386-460D-90A5-355F997EBE87}" srcOrd="0" destOrd="0" presId="urn:microsoft.com/office/officeart/2008/layout/NameandTitleOrganizationalChart"/>
    <dgm:cxn modelId="{C415D5B5-C687-43F4-9CD9-87370B9DA0BD}" type="presParOf" srcId="{C3140DD4-1BA9-44FA-916F-AF4BDB2B1FD4}" destId="{AC6D79C8-E06C-4223-A4EC-907F0A2D5946}" srcOrd="1" destOrd="0" presId="urn:microsoft.com/office/officeart/2008/layout/NameandTitleOrganizationalChart"/>
    <dgm:cxn modelId="{E9B587E4-C303-4461-9D38-F1B8477A46DF}" type="presParOf" srcId="{C3140DD4-1BA9-44FA-916F-AF4BDB2B1FD4}" destId="{B27F5942-16D9-45AD-A433-81D7C42749B8}" srcOrd="2" destOrd="0" presId="urn:microsoft.com/office/officeart/2008/layout/NameandTitleOrganizationalChart"/>
    <dgm:cxn modelId="{02EDE913-BEAC-4028-9857-50DE030E814A}" type="presParOf" srcId="{28146367-3684-4252-A7DD-CC32A78C917A}" destId="{5100FD1F-74FC-40EF-A790-83A4220F34AE}" srcOrd="1" destOrd="0" presId="urn:microsoft.com/office/officeart/2008/layout/NameandTitleOrganizationalChart"/>
    <dgm:cxn modelId="{1B8FD2CA-D453-4911-BC1C-144DC07026D4}" type="presParOf" srcId="{5100FD1F-74FC-40EF-A790-83A4220F34AE}" destId="{2E1A8DA4-757B-4997-BCDA-2A8917006478}" srcOrd="0" destOrd="0" presId="urn:microsoft.com/office/officeart/2008/layout/NameandTitleOrganizationalChart"/>
    <dgm:cxn modelId="{09DB1B38-4419-43DB-B5AC-B0002A006F50}" type="presParOf" srcId="{5100FD1F-74FC-40EF-A790-83A4220F34AE}" destId="{D4F70004-0163-4438-BB6C-3FC6AC13DE07}" srcOrd="1" destOrd="0" presId="urn:microsoft.com/office/officeart/2008/layout/NameandTitleOrganizationalChart"/>
    <dgm:cxn modelId="{A0515C11-9620-4326-814D-A3B9D3977FEA}" type="presParOf" srcId="{D4F70004-0163-4438-BB6C-3FC6AC13DE07}" destId="{3E8CFC85-DB8F-499A-9A4C-D5EFA73B6B29}" srcOrd="0" destOrd="0" presId="urn:microsoft.com/office/officeart/2008/layout/NameandTitleOrganizationalChart"/>
    <dgm:cxn modelId="{A42BF6A4-2A73-4686-B5C7-76B0D61BDF19}" type="presParOf" srcId="{3E8CFC85-DB8F-499A-9A4C-D5EFA73B6B29}" destId="{ADE80307-164B-42B2-BBEF-9FC6F3A68B15}" srcOrd="0" destOrd="0" presId="urn:microsoft.com/office/officeart/2008/layout/NameandTitleOrganizationalChart"/>
    <dgm:cxn modelId="{29F72AD7-97B5-4D78-B9AC-779F70C9942D}" type="presParOf" srcId="{3E8CFC85-DB8F-499A-9A4C-D5EFA73B6B29}" destId="{CA3BFB6C-2D50-44F1-92D7-636B4994E9F5}" srcOrd="1" destOrd="0" presId="urn:microsoft.com/office/officeart/2008/layout/NameandTitleOrganizationalChart"/>
    <dgm:cxn modelId="{8751CE09-19DC-41B4-BA82-7D706168056A}" type="presParOf" srcId="{3E8CFC85-DB8F-499A-9A4C-D5EFA73B6B29}" destId="{42A77502-E113-4939-8D23-29AFE59B1346}" srcOrd="2" destOrd="0" presId="urn:microsoft.com/office/officeart/2008/layout/NameandTitleOrganizationalChart"/>
    <dgm:cxn modelId="{C3A9262F-8545-4619-BA0D-A439984FA451}" type="presParOf" srcId="{D4F70004-0163-4438-BB6C-3FC6AC13DE07}" destId="{0E561F1C-0A98-4694-A4AF-43A48B77B770}" srcOrd="1" destOrd="0" presId="urn:microsoft.com/office/officeart/2008/layout/NameandTitleOrganizationalChart"/>
    <dgm:cxn modelId="{0BFCA712-DE3F-4AB6-9FDB-A7EC5C718837}" type="presParOf" srcId="{0E561F1C-0A98-4694-A4AF-43A48B77B770}" destId="{3518A1AC-4051-42F1-891D-31AD9693DA6D}" srcOrd="0" destOrd="0" presId="urn:microsoft.com/office/officeart/2008/layout/NameandTitleOrganizationalChart"/>
    <dgm:cxn modelId="{EA7156DE-045E-4804-8F3F-B46AE2C24FA1}" type="presParOf" srcId="{0E561F1C-0A98-4694-A4AF-43A48B77B770}" destId="{F05DD27B-F022-413D-83F4-662BB6DCBA5A}" srcOrd="1" destOrd="0" presId="urn:microsoft.com/office/officeart/2008/layout/NameandTitleOrganizationalChart"/>
    <dgm:cxn modelId="{E1A26378-6FB3-4297-BA83-0A4E7380A9C9}" type="presParOf" srcId="{F05DD27B-F022-413D-83F4-662BB6DCBA5A}" destId="{307FE485-19AC-4BFF-A540-17668756C0FD}" srcOrd="0" destOrd="0" presId="urn:microsoft.com/office/officeart/2008/layout/NameandTitleOrganizationalChart"/>
    <dgm:cxn modelId="{2C86C40B-0699-4BBA-A4C8-36B166BB87AE}" type="presParOf" srcId="{307FE485-19AC-4BFF-A540-17668756C0FD}" destId="{27323821-BCE7-45DA-BA1D-20A811043D3E}" srcOrd="0" destOrd="0" presId="urn:microsoft.com/office/officeart/2008/layout/NameandTitleOrganizationalChart"/>
    <dgm:cxn modelId="{EC7F9315-CCC4-494F-B42F-2E7238763699}" type="presParOf" srcId="{307FE485-19AC-4BFF-A540-17668756C0FD}" destId="{785275AE-CE50-49AB-AAF0-96C7C82D4E0F}" srcOrd="1" destOrd="0" presId="urn:microsoft.com/office/officeart/2008/layout/NameandTitleOrganizationalChart"/>
    <dgm:cxn modelId="{37B1EF5F-4EC0-468A-9F9D-12CECE10CDE5}" type="presParOf" srcId="{307FE485-19AC-4BFF-A540-17668756C0FD}" destId="{BAD0ECD0-B03D-4417-B576-F42727608F4D}" srcOrd="2" destOrd="0" presId="urn:microsoft.com/office/officeart/2008/layout/NameandTitleOrganizationalChart"/>
    <dgm:cxn modelId="{E570C914-86E5-42E7-B449-624FFE4EFA48}" type="presParOf" srcId="{F05DD27B-F022-413D-83F4-662BB6DCBA5A}" destId="{478B869D-98A5-4DDB-B1A0-F1C5DAC2AA29}" srcOrd="1" destOrd="0" presId="urn:microsoft.com/office/officeart/2008/layout/NameandTitleOrganizationalChart"/>
    <dgm:cxn modelId="{CDDDA3FE-AE47-4309-855E-5E6EAA0E0AC9}" type="presParOf" srcId="{F05DD27B-F022-413D-83F4-662BB6DCBA5A}" destId="{442163A6-CCBA-4A03-952E-DCCFF063E779}" srcOrd="2" destOrd="0" presId="urn:microsoft.com/office/officeart/2008/layout/NameandTitleOrganizationalChart"/>
    <dgm:cxn modelId="{F381215E-695E-4C82-A5A1-8137E7290F69}" type="presParOf" srcId="{D4F70004-0163-4438-BB6C-3FC6AC13DE07}" destId="{1E0BCB8E-812B-4B3F-B24E-BB3501DD8D05}" srcOrd="2" destOrd="0" presId="urn:microsoft.com/office/officeart/2008/layout/NameandTitleOrganizationalChart"/>
    <dgm:cxn modelId="{E653493E-03C7-42D8-931C-BB50BD561A99}" type="presParOf" srcId="{28146367-3684-4252-A7DD-CC32A78C917A}" destId="{5EDB8717-4A63-4E74-B2A6-3B2D3CE103E9}" srcOrd="2" destOrd="0" presId="urn:microsoft.com/office/officeart/2008/layout/NameandTitleOrganizationalChart"/>
    <dgm:cxn modelId="{D863E19A-8A37-490A-90B3-F452BE5481CD}" type="presParOf" srcId="{CB480FAC-CF6D-4E1A-9D94-A73E47D3E321}" destId="{9B56E22A-6CC6-4934-93A3-305395001174}" srcOrd="2" destOrd="0" presId="urn:microsoft.com/office/officeart/2008/layout/NameandTitleOrganizationalChart"/>
    <dgm:cxn modelId="{8A8102F0-8FB8-4B9A-A462-40084444C06F}" type="presParOf" srcId="{F2FB4BF5-BFA0-493B-8F88-F564DAC5E737}" destId="{B3C51EF0-4F0C-4C0B-8ADA-14AE0A8AD8FA}" srcOrd="4" destOrd="0" presId="urn:microsoft.com/office/officeart/2008/layout/NameandTitleOrganizationalChart"/>
    <dgm:cxn modelId="{FBB39352-4D87-418C-9373-EA45ECD35F2E}" type="presParOf" srcId="{F2FB4BF5-BFA0-493B-8F88-F564DAC5E737}" destId="{1A47EE3C-BB19-4A65-AF24-868E119B8001}" srcOrd="5" destOrd="0" presId="urn:microsoft.com/office/officeart/2008/layout/NameandTitleOrganizationalChart"/>
    <dgm:cxn modelId="{D0FE01C4-D372-4A61-8588-177421D2C1D2}" type="presParOf" srcId="{1A47EE3C-BB19-4A65-AF24-868E119B8001}" destId="{12666E86-385F-4CD3-B2CC-8BE09CE59028}" srcOrd="0" destOrd="0" presId="urn:microsoft.com/office/officeart/2008/layout/NameandTitleOrganizationalChart"/>
    <dgm:cxn modelId="{80D96EC0-6554-4185-B858-F4FAB1B3014C}" type="presParOf" srcId="{12666E86-385F-4CD3-B2CC-8BE09CE59028}" destId="{4BD5A95A-8054-44CE-8A33-207CC929C6EE}" srcOrd="0" destOrd="0" presId="urn:microsoft.com/office/officeart/2008/layout/NameandTitleOrganizationalChart"/>
    <dgm:cxn modelId="{3542D192-E498-4665-B5D2-EBE3BE73F82C}" type="presParOf" srcId="{12666E86-385F-4CD3-B2CC-8BE09CE59028}" destId="{F3DF5ADF-5169-4BC0-9B08-CB38CC3D45B8}" srcOrd="1" destOrd="0" presId="urn:microsoft.com/office/officeart/2008/layout/NameandTitleOrganizationalChart"/>
    <dgm:cxn modelId="{665C0F92-2BFB-4FCD-BB41-BCA8DB0BD474}" type="presParOf" srcId="{12666E86-385F-4CD3-B2CC-8BE09CE59028}" destId="{C93202CE-487F-49C9-A5AE-F80C2DC8DAFE}" srcOrd="2" destOrd="0" presId="urn:microsoft.com/office/officeart/2008/layout/NameandTitleOrganizationalChart"/>
    <dgm:cxn modelId="{432EF5C3-950B-44F7-8B6E-52DDF10614CE}" type="presParOf" srcId="{1A47EE3C-BB19-4A65-AF24-868E119B8001}" destId="{C9206599-9A36-46CB-B6B5-7F963FFB0FD4}" srcOrd="1" destOrd="0" presId="urn:microsoft.com/office/officeart/2008/layout/NameandTitleOrganizationalChart"/>
    <dgm:cxn modelId="{8CB28510-C01F-4C21-A125-BF407C17C68B}" type="presParOf" srcId="{C9206599-9A36-46CB-B6B5-7F963FFB0FD4}" destId="{43A82864-B16D-4E8B-BB5C-6170B5F5D2BC}" srcOrd="0" destOrd="0" presId="urn:microsoft.com/office/officeart/2008/layout/NameandTitleOrganizationalChart"/>
    <dgm:cxn modelId="{276B65AF-5F99-4FD0-91F1-8C2E5DCEB7AE}" type="presParOf" srcId="{C9206599-9A36-46CB-B6B5-7F963FFB0FD4}" destId="{370D921D-BABC-4CA1-9A05-EA3AC6D7D690}" srcOrd="1" destOrd="0" presId="urn:microsoft.com/office/officeart/2008/layout/NameandTitleOrganizationalChart"/>
    <dgm:cxn modelId="{C89C4595-2855-418A-A9C9-AC30D82D721C}" type="presParOf" srcId="{370D921D-BABC-4CA1-9A05-EA3AC6D7D690}" destId="{971BEC4A-76BE-41D8-BC7F-61A45B9430EA}" srcOrd="0" destOrd="0" presId="urn:microsoft.com/office/officeart/2008/layout/NameandTitleOrganizationalChart"/>
    <dgm:cxn modelId="{1A629D13-5BB9-4373-A9C0-78E426B6C8E8}" type="presParOf" srcId="{971BEC4A-76BE-41D8-BC7F-61A45B9430EA}" destId="{5DF5BC41-9766-4A4E-8D76-A97C8998F47D}" srcOrd="0" destOrd="0" presId="urn:microsoft.com/office/officeart/2008/layout/NameandTitleOrganizationalChart"/>
    <dgm:cxn modelId="{577EC3D5-59A1-4DF1-807F-A9D13140BEE2}" type="presParOf" srcId="{971BEC4A-76BE-41D8-BC7F-61A45B9430EA}" destId="{DABF32DD-09B4-4382-B646-8BCE7AF038A5}" srcOrd="1" destOrd="0" presId="urn:microsoft.com/office/officeart/2008/layout/NameandTitleOrganizationalChart"/>
    <dgm:cxn modelId="{D2F0F968-B1D2-4584-82BB-AB4DDB17E07D}" type="presParOf" srcId="{971BEC4A-76BE-41D8-BC7F-61A45B9430EA}" destId="{0E1C5139-F40B-43C3-99D0-CFB524D3119C}" srcOrd="2" destOrd="0" presId="urn:microsoft.com/office/officeart/2008/layout/NameandTitleOrganizationalChart"/>
    <dgm:cxn modelId="{971BDD17-BB0E-4442-941A-B357A216DB8A}" type="presParOf" srcId="{370D921D-BABC-4CA1-9A05-EA3AC6D7D690}" destId="{9F723C9A-B4D8-4764-9E04-077C65E06005}" srcOrd="1" destOrd="0" presId="urn:microsoft.com/office/officeart/2008/layout/NameandTitleOrganizationalChart"/>
    <dgm:cxn modelId="{DE72A4ED-7396-45FE-933E-A620C40967F6}" type="presParOf" srcId="{9F723C9A-B4D8-4764-9E04-077C65E06005}" destId="{C01774E6-2379-4699-BB4A-7137D15D6751}" srcOrd="0" destOrd="0" presId="urn:microsoft.com/office/officeart/2008/layout/NameandTitleOrganizationalChart"/>
    <dgm:cxn modelId="{974A82BA-A082-41CB-84C6-93C83BE1E644}" type="presParOf" srcId="{9F723C9A-B4D8-4764-9E04-077C65E06005}" destId="{C97D0F25-AFA1-471B-B089-35B72FCF63CA}" srcOrd="1" destOrd="0" presId="urn:microsoft.com/office/officeart/2008/layout/NameandTitleOrganizationalChart"/>
    <dgm:cxn modelId="{686DE172-8342-4034-95A1-EB35308CC1DF}" type="presParOf" srcId="{C97D0F25-AFA1-471B-B089-35B72FCF63CA}" destId="{47323F3A-55C9-4A16-BB15-6654A16885C0}" srcOrd="0" destOrd="0" presId="urn:microsoft.com/office/officeart/2008/layout/NameandTitleOrganizationalChart"/>
    <dgm:cxn modelId="{8EE8B243-8876-404F-8404-1DE58095BF60}" type="presParOf" srcId="{47323F3A-55C9-4A16-BB15-6654A16885C0}" destId="{517A31B4-2283-4E2F-9E43-DFA24E1A0D6B}" srcOrd="0" destOrd="0" presId="urn:microsoft.com/office/officeart/2008/layout/NameandTitleOrganizationalChart"/>
    <dgm:cxn modelId="{AE0B344E-96A4-4537-9B2A-D787CC115054}" type="presParOf" srcId="{47323F3A-55C9-4A16-BB15-6654A16885C0}" destId="{BC0D8964-1ADB-422B-8874-FA792E2EBC3D}" srcOrd="1" destOrd="0" presId="urn:microsoft.com/office/officeart/2008/layout/NameandTitleOrganizationalChart"/>
    <dgm:cxn modelId="{F7AB1083-32D1-41FB-BBF7-54A3286C4CDA}" type="presParOf" srcId="{47323F3A-55C9-4A16-BB15-6654A16885C0}" destId="{3EFFFB54-D125-4CD0-97E0-7198B30DD77E}" srcOrd="2" destOrd="0" presId="urn:microsoft.com/office/officeart/2008/layout/NameandTitleOrganizationalChart"/>
    <dgm:cxn modelId="{EF5EDE35-2AF3-43CF-A706-9FBDE2F12B13}" type="presParOf" srcId="{C97D0F25-AFA1-471B-B089-35B72FCF63CA}" destId="{F9CB6D7D-4424-411C-B1FD-4DB12233B476}" srcOrd="1" destOrd="0" presId="urn:microsoft.com/office/officeart/2008/layout/NameandTitleOrganizationalChart"/>
    <dgm:cxn modelId="{3D898A96-5A9B-452C-9450-93B46BBD2889}" type="presParOf" srcId="{F9CB6D7D-4424-411C-B1FD-4DB12233B476}" destId="{09AE5F9F-ADBF-4357-ABEB-C06676B603C6}" srcOrd="0" destOrd="0" presId="urn:microsoft.com/office/officeart/2008/layout/NameandTitleOrganizationalChart"/>
    <dgm:cxn modelId="{0BFEFDBE-57E4-47EB-8708-3EA32096F418}" type="presParOf" srcId="{F9CB6D7D-4424-411C-B1FD-4DB12233B476}" destId="{7B830D68-0497-4094-8E46-2CBBACAD51B8}" srcOrd="1" destOrd="0" presId="urn:microsoft.com/office/officeart/2008/layout/NameandTitleOrganizationalChart"/>
    <dgm:cxn modelId="{65382C52-EE6F-4E15-84DA-242AA045A385}" type="presParOf" srcId="{7B830D68-0497-4094-8E46-2CBBACAD51B8}" destId="{766B559D-776F-412F-92A1-0DB900693305}" srcOrd="0" destOrd="0" presId="urn:microsoft.com/office/officeart/2008/layout/NameandTitleOrganizationalChart"/>
    <dgm:cxn modelId="{B70C644E-4B92-47DF-95FB-2DE763A61A43}" type="presParOf" srcId="{766B559D-776F-412F-92A1-0DB900693305}" destId="{C6576EE1-C911-4BE5-87EB-E8A7B9500609}" srcOrd="0" destOrd="0" presId="urn:microsoft.com/office/officeart/2008/layout/NameandTitleOrganizationalChart"/>
    <dgm:cxn modelId="{25754E24-034F-4926-AADE-9B84E579E023}" type="presParOf" srcId="{766B559D-776F-412F-92A1-0DB900693305}" destId="{A2FE34F3-1FBA-4574-829D-CFD97B0D2ACA}" srcOrd="1" destOrd="0" presId="urn:microsoft.com/office/officeart/2008/layout/NameandTitleOrganizationalChart"/>
    <dgm:cxn modelId="{D6ED2522-DE07-415D-BFF7-846B64E54830}" type="presParOf" srcId="{766B559D-776F-412F-92A1-0DB900693305}" destId="{8DB4184F-26C7-4FED-99F8-912AD2A2B4E2}" srcOrd="2" destOrd="0" presId="urn:microsoft.com/office/officeart/2008/layout/NameandTitleOrganizationalChart"/>
    <dgm:cxn modelId="{96E6F140-6C9A-45EC-9D24-35F02E1FC607}" type="presParOf" srcId="{7B830D68-0497-4094-8E46-2CBBACAD51B8}" destId="{AE16831B-1B56-4B85-BD36-AA3A09F2226F}" srcOrd="1" destOrd="0" presId="urn:microsoft.com/office/officeart/2008/layout/NameandTitleOrganizationalChart"/>
    <dgm:cxn modelId="{2140E0C3-C948-41A7-B481-6583A3A31FAF}" type="presParOf" srcId="{7B830D68-0497-4094-8E46-2CBBACAD51B8}" destId="{FC4BB00E-0557-4463-BA73-65C37354F21D}" srcOrd="2" destOrd="0" presId="urn:microsoft.com/office/officeart/2008/layout/NameandTitleOrganizationalChart"/>
    <dgm:cxn modelId="{CF14FBB8-4742-4BB6-B2D2-08DA97C3C4B4}" type="presParOf" srcId="{C97D0F25-AFA1-471B-B089-35B72FCF63CA}" destId="{864C6438-8BD1-48FF-B7EB-92531D076BBE}" srcOrd="2" destOrd="0" presId="urn:microsoft.com/office/officeart/2008/layout/NameandTitleOrganizationalChart"/>
    <dgm:cxn modelId="{56D9EB35-AE62-4D88-89E0-5AF696F59BCA}" type="presParOf" srcId="{370D921D-BABC-4CA1-9A05-EA3AC6D7D690}" destId="{B21BFD40-D718-4D1A-9747-95451B5BC7C6}" srcOrd="2" destOrd="0" presId="urn:microsoft.com/office/officeart/2008/layout/NameandTitleOrganizationalChart"/>
    <dgm:cxn modelId="{26A20E22-2F6E-4A2C-9D33-F1A460DBEB64}" type="presParOf" srcId="{1A47EE3C-BB19-4A65-AF24-868E119B8001}" destId="{1CCD95C1-C1D4-4B6F-92D6-147B288BE5D8}" srcOrd="2" destOrd="0" presId="urn:microsoft.com/office/officeart/2008/layout/NameandTitleOrganizationalChart"/>
    <dgm:cxn modelId="{C8FF4A97-5410-4581-8AEE-246337406FB4}" type="presParOf" srcId="{F2FB4BF5-BFA0-493B-8F88-F564DAC5E737}" destId="{38912C5D-930F-4A94-8984-EE157783E1F3}" srcOrd="6" destOrd="0" presId="urn:microsoft.com/office/officeart/2008/layout/NameandTitleOrganizationalChart"/>
    <dgm:cxn modelId="{A5968E3F-4F56-43CF-8C0E-CB00B9879779}" type="presParOf" srcId="{F2FB4BF5-BFA0-493B-8F88-F564DAC5E737}" destId="{CAFFCFB4-1A81-4954-BA49-B2937B728D18}" srcOrd="7" destOrd="0" presId="urn:microsoft.com/office/officeart/2008/layout/NameandTitleOrganizationalChart"/>
    <dgm:cxn modelId="{7FC716B5-66AC-4592-A816-1473D1519954}" type="presParOf" srcId="{CAFFCFB4-1A81-4954-BA49-B2937B728D18}" destId="{D88EFDED-3D74-48FA-A538-5A1C600A6975}" srcOrd="0" destOrd="0" presId="urn:microsoft.com/office/officeart/2008/layout/NameandTitleOrganizationalChart"/>
    <dgm:cxn modelId="{56677411-9CA0-457C-B778-DF0044F58440}" type="presParOf" srcId="{D88EFDED-3D74-48FA-A538-5A1C600A6975}" destId="{1BAB1731-757E-4C7D-B57F-49D247D11A19}" srcOrd="0" destOrd="0" presId="urn:microsoft.com/office/officeart/2008/layout/NameandTitleOrganizationalChart"/>
    <dgm:cxn modelId="{0F49D6B4-BDA0-434A-BD17-27FAACBBFD53}" type="presParOf" srcId="{D88EFDED-3D74-48FA-A538-5A1C600A6975}" destId="{C820CFC2-44F9-4162-821A-4D44B5C91273}" srcOrd="1" destOrd="0" presId="urn:microsoft.com/office/officeart/2008/layout/NameandTitleOrganizationalChart"/>
    <dgm:cxn modelId="{8B758C1B-FF16-4BDF-86FA-7BB84187ED72}" type="presParOf" srcId="{D88EFDED-3D74-48FA-A538-5A1C600A6975}" destId="{DDB0228C-1461-40D2-831B-22E7389D75F9}" srcOrd="2" destOrd="0" presId="urn:microsoft.com/office/officeart/2008/layout/NameandTitleOrganizationalChart"/>
    <dgm:cxn modelId="{21852EEE-60C9-47B9-9981-70663E042C89}" type="presParOf" srcId="{CAFFCFB4-1A81-4954-BA49-B2937B728D18}" destId="{8D7A8DBB-D2F2-42DB-9488-0CCF6CF66FC5}" srcOrd="1" destOrd="0" presId="urn:microsoft.com/office/officeart/2008/layout/NameandTitleOrganizationalChart"/>
    <dgm:cxn modelId="{73C5E514-32B5-4ED9-95FB-4EB9EAAF0984}" type="presParOf" srcId="{8D7A8DBB-D2F2-42DB-9488-0CCF6CF66FC5}" destId="{5EFE9FA0-00B2-49BD-8507-31970A8D097A}" srcOrd="0" destOrd="0" presId="urn:microsoft.com/office/officeart/2008/layout/NameandTitleOrganizationalChart"/>
    <dgm:cxn modelId="{0B58F93E-CBE3-4E4B-996A-3EB7A8730E46}" type="presParOf" srcId="{8D7A8DBB-D2F2-42DB-9488-0CCF6CF66FC5}" destId="{AEAC470B-D022-4CC6-8EEA-A17EA3B2EE33}" srcOrd="1" destOrd="0" presId="urn:microsoft.com/office/officeart/2008/layout/NameandTitleOrganizationalChart"/>
    <dgm:cxn modelId="{86A8D09C-9ECA-46DB-AA94-073470505239}" type="presParOf" srcId="{AEAC470B-D022-4CC6-8EEA-A17EA3B2EE33}" destId="{E47C1852-0F45-4BF9-90AC-96D4CF01477C}" srcOrd="0" destOrd="0" presId="urn:microsoft.com/office/officeart/2008/layout/NameandTitleOrganizationalChart"/>
    <dgm:cxn modelId="{E9364102-E7A8-4072-A590-442F0441E160}" type="presParOf" srcId="{E47C1852-0F45-4BF9-90AC-96D4CF01477C}" destId="{C665BB56-DB1D-44BE-A9A0-549F08D96CE6}" srcOrd="0" destOrd="0" presId="urn:microsoft.com/office/officeart/2008/layout/NameandTitleOrganizationalChart"/>
    <dgm:cxn modelId="{6432A410-134F-42C2-B212-DA98E4350973}" type="presParOf" srcId="{E47C1852-0F45-4BF9-90AC-96D4CF01477C}" destId="{5EC5BD46-0BD7-4DEB-AC9C-AB31584FA2C5}" srcOrd="1" destOrd="0" presId="urn:microsoft.com/office/officeart/2008/layout/NameandTitleOrganizationalChart"/>
    <dgm:cxn modelId="{9512BC4B-AB4E-4482-8116-45E1AB7180FF}" type="presParOf" srcId="{E47C1852-0F45-4BF9-90AC-96D4CF01477C}" destId="{9F162601-4FD5-4BFD-9DC4-10976E91920E}" srcOrd="2" destOrd="0" presId="urn:microsoft.com/office/officeart/2008/layout/NameandTitleOrganizationalChart"/>
    <dgm:cxn modelId="{F23CB491-524C-4678-A8FD-E23C2A6B604A}" type="presParOf" srcId="{AEAC470B-D022-4CC6-8EEA-A17EA3B2EE33}" destId="{0F145254-64C0-4F24-BF6D-0C596A8DD87B}" srcOrd="1" destOrd="0" presId="urn:microsoft.com/office/officeart/2008/layout/NameandTitleOrganizationalChart"/>
    <dgm:cxn modelId="{9C1D3D24-51D5-4FB6-9BFB-5E98DC088EA9}" type="presParOf" srcId="{0F145254-64C0-4F24-BF6D-0C596A8DD87B}" destId="{FE9207AC-D158-48D4-A2F7-6A24DF499E00}" srcOrd="0" destOrd="0" presId="urn:microsoft.com/office/officeart/2008/layout/NameandTitleOrganizationalChart"/>
    <dgm:cxn modelId="{E3E81EBF-05C2-45AF-B78D-2229CE67F8A8}" type="presParOf" srcId="{0F145254-64C0-4F24-BF6D-0C596A8DD87B}" destId="{ECD0EDE3-0E70-4435-9EC8-889E0BB63953}" srcOrd="1" destOrd="0" presId="urn:microsoft.com/office/officeart/2008/layout/NameandTitleOrganizationalChart"/>
    <dgm:cxn modelId="{02543DFA-748F-4402-94A1-CCF4AF5EABB2}" type="presParOf" srcId="{ECD0EDE3-0E70-4435-9EC8-889E0BB63953}" destId="{845FBD36-7455-4762-9345-71887A9DCAD6}" srcOrd="0" destOrd="0" presId="urn:microsoft.com/office/officeart/2008/layout/NameandTitleOrganizationalChart"/>
    <dgm:cxn modelId="{EE49BED7-CD1A-4AE6-A527-151C87B89663}" type="presParOf" srcId="{845FBD36-7455-4762-9345-71887A9DCAD6}" destId="{D48FE014-7F52-4D67-90F8-6D589F6959FB}" srcOrd="0" destOrd="0" presId="urn:microsoft.com/office/officeart/2008/layout/NameandTitleOrganizationalChart"/>
    <dgm:cxn modelId="{24D2DB83-58A7-4324-B029-EF834877228A}" type="presParOf" srcId="{845FBD36-7455-4762-9345-71887A9DCAD6}" destId="{9F90BB86-01DE-478F-AD75-5FEF52434A02}" srcOrd="1" destOrd="0" presId="urn:microsoft.com/office/officeart/2008/layout/NameandTitleOrganizationalChart"/>
    <dgm:cxn modelId="{0C11E86F-A960-4E57-85C6-0A4F660DE58D}" type="presParOf" srcId="{845FBD36-7455-4762-9345-71887A9DCAD6}" destId="{BDE3995D-75D3-440F-81C6-64AC2212ED96}" srcOrd="2" destOrd="0" presId="urn:microsoft.com/office/officeart/2008/layout/NameandTitleOrganizationalChart"/>
    <dgm:cxn modelId="{0C30E807-9585-43D9-960D-A07F1DA74842}" type="presParOf" srcId="{ECD0EDE3-0E70-4435-9EC8-889E0BB63953}" destId="{6A471F31-F676-4A89-B99A-3EC40167BDED}" srcOrd="1" destOrd="0" presId="urn:microsoft.com/office/officeart/2008/layout/NameandTitleOrganizationalChart"/>
    <dgm:cxn modelId="{1F854459-F34B-4058-80D6-7CB1D4DC381B}" type="presParOf" srcId="{6A471F31-F676-4A89-B99A-3EC40167BDED}" destId="{A0427F57-EC16-47B4-9304-6D8D9CE1AD33}" srcOrd="0" destOrd="0" presId="urn:microsoft.com/office/officeart/2008/layout/NameandTitleOrganizationalChart"/>
    <dgm:cxn modelId="{6DD8BDDE-43C1-4B72-910E-0E494CFFC7BF}" type="presParOf" srcId="{6A471F31-F676-4A89-B99A-3EC40167BDED}" destId="{9D13628E-ABB5-4A59-9243-BA6C210CF52F}" srcOrd="1" destOrd="0" presId="urn:microsoft.com/office/officeart/2008/layout/NameandTitleOrganizationalChart"/>
    <dgm:cxn modelId="{D428B491-042F-4135-A2D8-B7CE255089B9}" type="presParOf" srcId="{9D13628E-ABB5-4A59-9243-BA6C210CF52F}" destId="{6B77251D-1B6F-4369-9D6A-6F20BF92C5AB}" srcOrd="0" destOrd="0" presId="urn:microsoft.com/office/officeart/2008/layout/NameandTitleOrganizationalChart"/>
    <dgm:cxn modelId="{76D2CC9A-733A-464C-8C93-DC035BA7CFEB}" type="presParOf" srcId="{6B77251D-1B6F-4369-9D6A-6F20BF92C5AB}" destId="{6553F3E8-1277-4BFE-85BE-52ABD2238018}" srcOrd="0" destOrd="0" presId="urn:microsoft.com/office/officeart/2008/layout/NameandTitleOrganizationalChart"/>
    <dgm:cxn modelId="{49F7880A-1B27-4CDA-9D66-CD207370CA00}" type="presParOf" srcId="{6B77251D-1B6F-4369-9D6A-6F20BF92C5AB}" destId="{17E60C00-8AFD-4187-8138-99DB2F18E4D2}" srcOrd="1" destOrd="0" presId="urn:microsoft.com/office/officeart/2008/layout/NameandTitleOrganizationalChart"/>
    <dgm:cxn modelId="{84C44384-9B08-4850-AA8A-553F0625F021}" type="presParOf" srcId="{6B77251D-1B6F-4369-9D6A-6F20BF92C5AB}" destId="{4C374FB3-97B3-46FA-894D-01AE4E04233D}" srcOrd="2" destOrd="0" presId="urn:microsoft.com/office/officeart/2008/layout/NameandTitleOrganizationalChart"/>
    <dgm:cxn modelId="{8E92FD08-5226-42B8-A36C-CDE4B7E7AF23}" type="presParOf" srcId="{9D13628E-ABB5-4A59-9243-BA6C210CF52F}" destId="{FB408CE3-79B4-469D-A53B-C48A063E0816}" srcOrd="1" destOrd="0" presId="urn:microsoft.com/office/officeart/2008/layout/NameandTitleOrganizationalChart"/>
    <dgm:cxn modelId="{E85A5847-3E98-4479-B1ED-96EA9D3797FD}" type="presParOf" srcId="{9D13628E-ABB5-4A59-9243-BA6C210CF52F}" destId="{1A8FDB9B-56A6-479A-A946-94F07D67B384}" srcOrd="2" destOrd="0" presId="urn:microsoft.com/office/officeart/2008/layout/NameandTitleOrganizationalChart"/>
    <dgm:cxn modelId="{0482CAB2-3049-482C-9990-81D26E178436}" type="presParOf" srcId="{ECD0EDE3-0E70-4435-9EC8-889E0BB63953}" destId="{C8825C94-5803-4B4A-88A9-F51A73E22BDC}" srcOrd="2" destOrd="0" presId="urn:microsoft.com/office/officeart/2008/layout/NameandTitleOrganizationalChart"/>
    <dgm:cxn modelId="{BC4509F1-C0FF-40AA-95FC-1AFCA46EDA9B}" type="presParOf" srcId="{AEAC470B-D022-4CC6-8EEA-A17EA3B2EE33}" destId="{5B0D6548-5694-4DCE-AE01-3A4362E7B913}" srcOrd="2" destOrd="0" presId="urn:microsoft.com/office/officeart/2008/layout/NameandTitleOrganizationalChart"/>
    <dgm:cxn modelId="{11E44815-F0DF-49DF-A594-D5925A21E2B1}" type="presParOf" srcId="{CAFFCFB4-1A81-4954-BA49-B2937B728D18}" destId="{C4FA1076-AA8A-4E04-87BE-841D7B0B0594}" srcOrd="2" destOrd="0" presId="urn:microsoft.com/office/officeart/2008/layout/NameandTitleOrganizationalChart"/>
    <dgm:cxn modelId="{B47A3A24-F830-4760-B2EF-8EF6B042915A}" type="presParOf" srcId="{61B66BA8-B514-44A7-8AFE-3D1E8B98413F}" destId="{F7DDB930-45B8-41EB-A6CA-FDCBD0FF8B9F}" srcOrd="2" destOrd="0" presId="urn:microsoft.com/office/officeart/2008/layout/NameandTitleOrganizationalChart"/>
    <dgm:cxn modelId="{082DC734-3534-4492-880D-51011DFCE15C}" type="presParOf" srcId="{6250826C-C9D6-463C-A3A8-C0C139BF4916}" destId="{6FD722B6-33EF-41CA-A37E-957FF87ED75B}"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27F57-EC16-47B4-9304-6D8D9CE1AD33}">
      <dsp:nvSpPr>
        <dsp:cNvPr id="0" name=""/>
        <dsp:cNvSpPr/>
      </dsp:nvSpPr>
      <dsp:spPr>
        <a:xfrm>
          <a:off x="5724839"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E9207AC-D158-48D4-A2F7-6A24DF499E00}">
      <dsp:nvSpPr>
        <dsp:cNvPr id="0" name=""/>
        <dsp:cNvSpPr/>
      </dsp:nvSpPr>
      <dsp:spPr>
        <a:xfrm>
          <a:off x="5724839"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5EFE9FA0-00B2-49BD-8507-31970A8D097A}">
      <dsp:nvSpPr>
        <dsp:cNvPr id="0" name=""/>
        <dsp:cNvSpPr/>
      </dsp:nvSpPr>
      <dsp:spPr>
        <a:xfrm>
          <a:off x="5724839"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8912C5D-930F-4A94-8984-EE157783E1F3}">
      <dsp:nvSpPr>
        <dsp:cNvPr id="0" name=""/>
        <dsp:cNvSpPr/>
      </dsp:nvSpPr>
      <dsp:spPr>
        <a:xfrm>
          <a:off x="3223737" y="2308657"/>
          <a:ext cx="2546822" cy="365053"/>
        </a:xfrm>
        <a:custGeom>
          <a:avLst/>
          <a:gdLst/>
          <a:ahLst/>
          <a:cxnLst/>
          <a:rect l="0" t="0" r="0" b="0"/>
          <a:pathLst>
            <a:path>
              <a:moveTo>
                <a:pt x="0" y="0"/>
              </a:moveTo>
              <a:lnTo>
                <a:pt x="0" y="217628"/>
              </a:lnTo>
              <a:lnTo>
                <a:pt x="2546822" y="217628"/>
              </a:lnTo>
              <a:lnTo>
                <a:pt x="2546822"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9AE5F9F-ADBF-4357-ABEB-C06676B603C6}">
      <dsp:nvSpPr>
        <dsp:cNvPr id="0" name=""/>
        <dsp:cNvSpPr/>
      </dsp:nvSpPr>
      <dsp:spPr>
        <a:xfrm>
          <a:off x="4026562"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C01774E6-2379-4699-BB4A-7137D15D6751}">
      <dsp:nvSpPr>
        <dsp:cNvPr id="0" name=""/>
        <dsp:cNvSpPr/>
      </dsp:nvSpPr>
      <dsp:spPr>
        <a:xfrm>
          <a:off x="4026562"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43A82864-B16D-4E8B-BB5C-6170B5F5D2BC}">
      <dsp:nvSpPr>
        <dsp:cNvPr id="0" name=""/>
        <dsp:cNvSpPr/>
      </dsp:nvSpPr>
      <dsp:spPr>
        <a:xfrm>
          <a:off x="4026562"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B3C51EF0-4F0C-4C0B-8ADA-14AE0A8AD8FA}">
      <dsp:nvSpPr>
        <dsp:cNvPr id="0" name=""/>
        <dsp:cNvSpPr/>
      </dsp:nvSpPr>
      <dsp:spPr>
        <a:xfrm>
          <a:off x="3223737" y="2308657"/>
          <a:ext cx="848545" cy="365053"/>
        </a:xfrm>
        <a:custGeom>
          <a:avLst/>
          <a:gdLst/>
          <a:ahLst/>
          <a:cxnLst/>
          <a:rect l="0" t="0" r="0" b="0"/>
          <a:pathLst>
            <a:path>
              <a:moveTo>
                <a:pt x="0" y="0"/>
              </a:moveTo>
              <a:lnTo>
                <a:pt x="0" y="217628"/>
              </a:lnTo>
              <a:lnTo>
                <a:pt x="848545" y="217628"/>
              </a:lnTo>
              <a:lnTo>
                <a:pt x="848545"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518A1AC-4051-42F1-891D-31AD9693DA6D}">
      <dsp:nvSpPr>
        <dsp:cNvPr id="0" name=""/>
        <dsp:cNvSpPr/>
      </dsp:nvSpPr>
      <dsp:spPr>
        <a:xfrm>
          <a:off x="2328285"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E1A8DA4-757B-4997-BCDA-2A8917006478}">
      <dsp:nvSpPr>
        <dsp:cNvPr id="0" name=""/>
        <dsp:cNvSpPr/>
      </dsp:nvSpPr>
      <dsp:spPr>
        <a:xfrm>
          <a:off x="2328285"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1484B9FB-8E55-40D1-A019-F3F203FEBCFF}">
      <dsp:nvSpPr>
        <dsp:cNvPr id="0" name=""/>
        <dsp:cNvSpPr/>
      </dsp:nvSpPr>
      <dsp:spPr>
        <a:xfrm>
          <a:off x="2328285"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CB4DB62-C087-4932-9B73-C9851DE5D439}">
      <dsp:nvSpPr>
        <dsp:cNvPr id="0" name=""/>
        <dsp:cNvSpPr/>
      </dsp:nvSpPr>
      <dsp:spPr>
        <a:xfrm>
          <a:off x="2374005" y="2308657"/>
          <a:ext cx="849731" cy="365053"/>
        </a:xfrm>
        <a:custGeom>
          <a:avLst/>
          <a:gdLst/>
          <a:ahLst/>
          <a:cxnLst/>
          <a:rect l="0" t="0" r="0" b="0"/>
          <a:pathLst>
            <a:path>
              <a:moveTo>
                <a:pt x="849731" y="0"/>
              </a:moveTo>
              <a:lnTo>
                <a:pt x="849731" y="217628"/>
              </a:lnTo>
              <a:lnTo>
                <a:pt x="0" y="217628"/>
              </a:lnTo>
              <a:lnTo>
                <a:pt x="0" y="36505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73E7316C-5DF0-4460-899D-F581F6ABA953}">
      <dsp:nvSpPr>
        <dsp:cNvPr id="0" name=""/>
        <dsp:cNvSpPr/>
      </dsp:nvSpPr>
      <dsp:spPr>
        <a:xfrm>
          <a:off x="630008"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4832DF3-7980-4A94-8103-B142B678F256}">
      <dsp:nvSpPr>
        <dsp:cNvPr id="0" name=""/>
        <dsp:cNvSpPr/>
      </dsp:nvSpPr>
      <dsp:spPr>
        <a:xfrm>
          <a:off x="630008"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70B5BE0-CA8B-44BE-B3EE-3C28EF57A5AA}">
      <dsp:nvSpPr>
        <dsp:cNvPr id="0" name=""/>
        <dsp:cNvSpPr/>
      </dsp:nvSpPr>
      <dsp:spPr>
        <a:xfrm>
          <a:off x="630008"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8ADE37E0-1A52-4CE1-BE66-6F3E77152635}">
      <dsp:nvSpPr>
        <dsp:cNvPr id="0" name=""/>
        <dsp:cNvSpPr/>
      </dsp:nvSpPr>
      <dsp:spPr>
        <a:xfrm>
          <a:off x="675728" y="2308657"/>
          <a:ext cx="2548008" cy="365053"/>
        </a:xfrm>
        <a:custGeom>
          <a:avLst/>
          <a:gdLst/>
          <a:ahLst/>
          <a:cxnLst/>
          <a:rect l="0" t="0" r="0" b="0"/>
          <a:pathLst>
            <a:path>
              <a:moveTo>
                <a:pt x="2548008" y="0"/>
              </a:moveTo>
              <a:lnTo>
                <a:pt x="2548008" y="217628"/>
              </a:lnTo>
              <a:lnTo>
                <a:pt x="0" y="217628"/>
              </a:lnTo>
              <a:lnTo>
                <a:pt x="0" y="365053"/>
              </a:lnTo>
            </a:path>
          </a:pathLst>
        </a:custGeom>
        <a:noFill/>
        <a:ln w="12700" cap="flat" cmpd="sng" algn="ctr">
          <a:solidFill>
            <a:schemeClr val="tx1"/>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66A94F06-B91E-4351-98B4-45DB2F523A5A}">
      <dsp:nvSpPr>
        <dsp:cNvPr id="0" name=""/>
        <dsp:cNvSpPr/>
      </dsp:nvSpPr>
      <dsp:spPr>
        <a:xfrm>
          <a:off x="3177415" y="1348582"/>
          <a:ext cx="91440" cy="328250"/>
        </a:xfrm>
        <a:custGeom>
          <a:avLst/>
          <a:gdLst/>
          <a:ahLst/>
          <a:cxnLst/>
          <a:rect l="0" t="0" r="0" b="0"/>
          <a:pathLst>
            <a:path>
              <a:moveTo>
                <a:pt x="45720" y="0"/>
              </a:moveTo>
              <a:lnTo>
                <a:pt x="45720" y="180824"/>
              </a:lnTo>
              <a:lnTo>
                <a:pt x="46322" y="180824"/>
              </a:lnTo>
              <a:lnTo>
                <a:pt x="46322" y="328250"/>
              </a:lnTo>
            </a:path>
          </a:pathLst>
        </a:custGeom>
        <a:noFill/>
        <a:ln w="6350" cap="flat" cmpd="sng" algn="ctr">
          <a:solidFill>
            <a:schemeClr val="dk1"/>
          </a:solidFill>
          <a:prstDash val="solid"/>
          <a:miter lim="800000"/>
          <a:tailEnd type="triangle"/>
        </a:ln>
        <a:effectLst/>
      </dsp:spPr>
      <dsp:style>
        <a:lnRef idx="1">
          <a:schemeClr val="dk1"/>
        </a:lnRef>
        <a:fillRef idx="0">
          <a:schemeClr val="dk1"/>
        </a:fillRef>
        <a:effectRef idx="0">
          <a:schemeClr val="dk1"/>
        </a:effectRef>
        <a:fontRef idx="minor">
          <a:schemeClr val="tx1"/>
        </a:fontRef>
      </dsp:style>
    </dsp:sp>
    <dsp:sp modelId="{F52F0456-6C3C-421D-9076-F8949EE94A94}">
      <dsp:nvSpPr>
        <dsp:cNvPr id="0" name=""/>
        <dsp:cNvSpPr/>
      </dsp:nvSpPr>
      <dsp:spPr>
        <a:xfrm>
          <a:off x="2420516" y="606562"/>
          <a:ext cx="1605236" cy="742020"/>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08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ＭＳ ゴシック" panose="020B0609070205080204" pitchFamily="49" charset="-128"/>
              <a:ea typeface="ＭＳ ゴシック" panose="020B0609070205080204" pitchFamily="49" charset="-128"/>
            </a:rPr>
            <a:t>校長</a:t>
          </a:r>
        </a:p>
      </dsp:txBody>
      <dsp:txXfrm>
        <a:off x="2420516" y="606562"/>
        <a:ext cx="1605236" cy="742020"/>
      </dsp:txXfrm>
    </dsp:sp>
    <dsp:sp modelId="{75AD3B4E-7C46-46E5-B72B-3F777DD86113}">
      <dsp:nvSpPr>
        <dsp:cNvPr id="0" name=""/>
        <dsp:cNvSpPr/>
      </dsp:nvSpPr>
      <dsp:spPr>
        <a:xfrm>
          <a:off x="2421297" y="1102553"/>
          <a:ext cx="1605402" cy="247197"/>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solidFill>
                <a:schemeClr val="bg1">
                  <a:lumMod val="50000"/>
                </a:schemeClr>
              </a:solidFill>
              <a:latin typeface="+mj-ea"/>
              <a:ea typeface="+mj-ea"/>
            </a:rPr>
            <a:t>012-3456-7890</a:t>
          </a:r>
          <a:endParaRPr kumimoji="1" lang="ja-JP" altLang="en-US" sz="1000" kern="1200">
            <a:solidFill>
              <a:schemeClr val="bg1">
                <a:lumMod val="50000"/>
              </a:schemeClr>
            </a:solidFill>
            <a:latin typeface="+mj-ea"/>
            <a:ea typeface="+mj-ea"/>
          </a:endParaRPr>
        </a:p>
      </dsp:txBody>
      <dsp:txXfrm>
        <a:off x="2421297" y="1102553"/>
        <a:ext cx="1605402" cy="247197"/>
      </dsp:txXfrm>
    </dsp:sp>
    <dsp:sp modelId="{74D48755-A32E-4AE9-8754-3D172679103C}">
      <dsp:nvSpPr>
        <dsp:cNvPr id="0" name=""/>
        <dsp:cNvSpPr/>
      </dsp:nvSpPr>
      <dsp:spPr>
        <a:xfrm>
          <a:off x="2421161" y="1676833"/>
          <a:ext cx="1605151"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ＭＳ ゴシック" panose="020B0609070205080204" pitchFamily="49" charset="-128"/>
              <a:ea typeface="ＭＳ ゴシック" panose="020B0609070205080204" pitchFamily="49" charset="-128"/>
            </a:rPr>
            <a:t>教頭</a:t>
          </a:r>
        </a:p>
      </dsp:txBody>
      <dsp:txXfrm>
        <a:off x="2421161" y="1676833"/>
        <a:ext cx="1605151" cy="631824"/>
      </dsp:txXfrm>
    </dsp:sp>
    <dsp:sp modelId="{D178D502-B07A-464E-A81F-C02843294943}">
      <dsp:nvSpPr>
        <dsp:cNvPr id="0" name=""/>
        <dsp:cNvSpPr/>
      </dsp:nvSpPr>
      <dsp:spPr>
        <a:xfrm>
          <a:off x="2419947" y="2096550"/>
          <a:ext cx="1605446"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latin typeface="+mj-ea"/>
              <a:ea typeface="+mj-ea"/>
            </a:rPr>
            <a:t>0</a:t>
          </a:r>
          <a:r>
            <a:rPr kumimoji="1" lang="en-US" altLang="ja-JP" sz="1000" kern="1200">
              <a:solidFill>
                <a:schemeClr val="bg1">
                  <a:lumMod val="50000"/>
                </a:schemeClr>
              </a:solidFill>
              <a:latin typeface="+mj-ea"/>
              <a:ea typeface="+mj-ea"/>
            </a:rPr>
            <a:t>12-3456-7890</a:t>
          </a:r>
          <a:endParaRPr kumimoji="1" lang="ja-JP" altLang="en-US" sz="1000" kern="1200">
            <a:solidFill>
              <a:schemeClr val="bg1">
                <a:lumMod val="50000"/>
              </a:schemeClr>
            </a:solidFill>
            <a:latin typeface="+mj-ea"/>
            <a:ea typeface="+mj-ea"/>
          </a:endParaRPr>
        </a:p>
      </dsp:txBody>
      <dsp:txXfrm>
        <a:off x="2419947" y="2096550"/>
        <a:ext cx="1605446" cy="210608"/>
      </dsp:txXfrm>
    </dsp:sp>
    <dsp:sp modelId="{61F8F68D-5DE7-468E-B1EC-D43225BA5C66}">
      <dsp:nvSpPr>
        <dsp:cNvPr id="0" name=""/>
        <dsp:cNvSpPr/>
      </dsp:nvSpPr>
      <dsp:spPr>
        <a:xfrm>
          <a:off x="65571"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endParaRPr kumimoji="1" lang="ja-JP" altLang="en-US" sz="2300" kern="1200">
            <a:solidFill>
              <a:schemeClr val="bg1">
                <a:lumMod val="50000"/>
              </a:schemeClr>
            </a:solidFill>
            <a:latin typeface="+mj-ea"/>
            <a:ea typeface="+mj-ea"/>
          </a:endParaRPr>
        </a:p>
      </dsp:txBody>
      <dsp:txXfrm>
        <a:off x="65571" y="2673711"/>
        <a:ext cx="1220313" cy="631824"/>
      </dsp:txXfrm>
    </dsp:sp>
    <dsp:sp modelId="{4C4BC314-3F5B-43DD-8340-F16C12B42CC0}">
      <dsp:nvSpPr>
        <dsp:cNvPr id="0" name=""/>
        <dsp:cNvSpPr/>
      </dsp:nvSpPr>
      <dsp:spPr>
        <a:xfrm>
          <a:off x="65535"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3096118"/>
        <a:ext cx="1220444" cy="210608"/>
      </dsp:txXfrm>
    </dsp:sp>
    <dsp:sp modelId="{DE96CF11-5785-4051-83AC-EA42111F371A}">
      <dsp:nvSpPr>
        <dsp:cNvPr id="0" name=""/>
        <dsp:cNvSpPr/>
      </dsp:nvSpPr>
      <dsp:spPr>
        <a:xfrm>
          <a:off x="65571"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65571" y="3670589"/>
        <a:ext cx="1220313" cy="631824"/>
      </dsp:txXfrm>
    </dsp:sp>
    <dsp:sp modelId="{8EFBC446-FB4D-4425-9AE4-2EADDCEB3D94}">
      <dsp:nvSpPr>
        <dsp:cNvPr id="0" name=""/>
        <dsp:cNvSpPr/>
      </dsp:nvSpPr>
      <dsp:spPr>
        <a:xfrm>
          <a:off x="65535"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4092996"/>
        <a:ext cx="1220444" cy="210608"/>
      </dsp:txXfrm>
    </dsp:sp>
    <dsp:sp modelId="{123CFCB7-9F2D-46CB-9532-5A470647CD3A}">
      <dsp:nvSpPr>
        <dsp:cNvPr id="0" name=""/>
        <dsp:cNvSpPr/>
      </dsp:nvSpPr>
      <dsp:spPr>
        <a:xfrm>
          <a:off x="65571"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solidFill>
              <a:latin typeface="+mj-ea"/>
              <a:ea typeface="+mj-ea"/>
            </a:rPr>
            <a:t>○〇〇〇</a:t>
          </a:r>
          <a:endParaRPr kumimoji="1" lang="ja-JP" altLang="en-US" sz="1400" kern="1200">
            <a:latin typeface="+mj-ea"/>
            <a:ea typeface="+mj-ea"/>
          </a:endParaRPr>
        </a:p>
      </dsp:txBody>
      <dsp:txXfrm>
        <a:off x="65571" y="4667467"/>
        <a:ext cx="1220313" cy="631824"/>
      </dsp:txXfrm>
    </dsp:sp>
    <dsp:sp modelId="{2C568B70-04CB-41AA-83D0-DA2B16222249}">
      <dsp:nvSpPr>
        <dsp:cNvPr id="0" name=""/>
        <dsp:cNvSpPr/>
      </dsp:nvSpPr>
      <dsp:spPr>
        <a:xfrm>
          <a:off x="65535"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latin typeface="+mj-ea"/>
              <a:ea typeface="+mj-ea"/>
            </a:rPr>
            <a:t>012-3456-7890</a:t>
          </a:r>
          <a:endParaRPr kumimoji="1" lang="ja-JP" altLang="en-US" sz="1050" kern="1200">
            <a:latin typeface="+mj-ea"/>
            <a:ea typeface="+mj-ea"/>
          </a:endParaRPr>
        </a:p>
      </dsp:txBody>
      <dsp:txXfrm>
        <a:off x="65535" y="5089874"/>
        <a:ext cx="1220444" cy="210608"/>
      </dsp:txXfrm>
    </dsp:sp>
    <dsp:sp modelId="{A7540D3A-65B5-40DD-B75C-893A73E15008}">
      <dsp:nvSpPr>
        <dsp:cNvPr id="0" name=""/>
        <dsp:cNvSpPr/>
      </dsp:nvSpPr>
      <dsp:spPr>
        <a:xfrm>
          <a:off x="65571"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65571" y="5664345"/>
        <a:ext cx="1220313" cy="631824"/>
      </dsp:txXfrm>
    </dsp:sp>
    <dsp:sp modelId="{8871E5A5-0B6C-45E6-B920-0B7416F7CEE6}">
      <dsp:nvSpPr>
        <dsp:cNvPr id="0" name=""/>
        <dsp:cNvSpPr/>
      </dsp:nvSpPr>
      <dsp:spPr>
        <a:xfrm>
          <a:off x="65535"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6086752"/>
        <a:ext cx="1220444" cy="210608"/>
      </dsp:txXfrm>
    </dsp:sp>
    <dsp:sp modelId="{3BDBF220-A3B9-4C97-8060-B68F8FFEBF65}">
      <dsp:nvSpPr>
        <dsp:cNvPr id="0" name=""/>
        <dsp:cNvSpPr/>
      </dsp:nvSpPr>
      <dsp:spPr>
        <a:xfrm>
          <a:off x="1763848"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2673711"/>
        <a:ext cx="1220313" cy="631824"/>
      </dsp:txXfrm>
    </dsp:sp>
    <dsp:sp modelId="{FF84C472-2FB5-4943-8932-B8F17033C021}">
      <dsp:nvSpPr>
        <dsp:cNvPr id="0" name=""/>
        <dsp:cNvSpPr/>
      </dsp:nvSpPr>
      <dsp:spPr>
        <a:xfrm>
          <a:off x="1763812"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3096118"/>
        <a:ext cx="1220444" cy="210608"/>
      </dsp:txXfrm>
    </dsp:sp>
    <dsp:sp modelId="{74136E23-6386-460D-90A5-355F997EBE87}">
      <dsp:nvSpPr>
        <dsp:cNvPr id="0" name=""/>
        <dsp:cNvSpPr/>
      </dsp:nvSpPr>
      <dsp:spPr>
        <a:xfrm>
          <a:off x="1763848"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3670589"/>
        <a:ext cx="1220313" cy="631824"/>
      </dsp:txXfrm>
    </dsp:sp>
    <dsp:sp modelId="{AC6D79C8-E06C-4223-A4EC-907F0A2D5946}">
      <dsp:nvSpPr>
        <dsp:cNvPr id="0" name=""/>
        <dsp:cNvSpPr/>
      </dsp:nvSpPr>
      <dsp:spPr>
        <a:xfrm>
          <a:off x="1771500"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71500" y="4092996"/>
        <a:ext cx="1220444" cy="210608"/>
      </dsp:txXfrm>
    </dsp:sp>
    <dsp:sp modelId="{ADE80307-164B-42B2-BBEF-9FC6F3A68B15}">
      <dsp:nvSpPr>
        <dsp:cNvPr id="0" name=""/>
        <dsp:cNvSpPr/>
      </dsp:nvSpPr>
      <dsp:spPr>
        <a:xfrm>
          <a:off x="1763848"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4667467"/>
        <a:ext cx="1220313" cy="631824"/>
      </dsp:txXfrm>
    </dsp:sp>
    <dsp:sp modelId="{CA3BFB6C-2D50-44F1-92D7-636B4994E9F5}">
      <dsp:nvSpPr>
        <dsp:cNvPr id="0" name=""/>
        <dsp:cNvSpPr/>
      </dsp:nvSpPr>
      <dsp:spPr>
        <a:xfrm>
          <a:off x="1763812"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5089874"/>
        <a:ext cx="1220444" cy="210608"/>
      </dsp:txXfrm>
    </dsp:sp>
    <dsp:sp modelId="{27323821-BCE7-45DA-BA1D-20A811043D3E}">
      <dsp:nvSpPr>
        <dsp:cNvPr id="0" name=""/>
        <dsp:cNvSpPr/>
      </dsp:nvSpPr>
      <dsp:spPr>
        <a:xfrm>
          <a:off x="1763848"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1763848" y="5664345"/>
        <a:ext cx="1220313" cy="631824"/>
      </dsp:txXfrm>
    </dsp:sp>
    <dsp:sp modelId="{785275AE-CE50-49AB-AAF0-96C7C82D4E0F}">
      <dsp:nvSpPr>
        <dsp:cNvPr id="0" name=""/>
        <dsp:cNvSpPr/>
      </dsp:nvSpPr>
      <dsp:spPr>
        <a:xfrm>
          <a:off x="1763812"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6086752"/>
        <a:ext cx="1220444" cy="210608"/>
      </dsp:txXfrm>
    </dsp:sp>
    <dsp:sp modelId="{4BD5A95A-8054-44CE-8A33-207CC929C6EE}">
      <dsp:nvSpPr>
        <dsp:cNvPr id="0" name=""/>
        <dsp:cNvSpPr/>
      </dsp:nvSpPr>
      <dsp:spPr>
        <a:xfrm>
          <a:off x="3462125"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2673711"/>
        <a:ext cx="1220313" cy="631824"/>
      </dsp:txXfrm>
    </dsp:sp>
    <dsp:sp modelId="{F3DF5ADF-5169-4BC0-9B08-CB38CC3D45B8}">
      <dsp:nvSpPr>
        <dsp:cNvPr id="0" name=""/>
        <dsp:cNvSpPr/>
      </dsp:nvSpPr>
      <dsp:spPr>
        <a:xfrm>
          <a:off x="3462089"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3096118"/>
        <a:ext cx="1220444" cy="210608"/>
      </dsp:txXfrm>
    </dsp:sp>
    <dsp:sp modelId="{5DF5BC41-9766-4A4E-8D76-A97C8998F47D}">
      <dsp:nvSpPr>
        <dsp:cNvPr id="0" name=""/>
        <dsp:cNvSpPr/>
      </dsp:nvSpPr>
      <dsp:spPr>
        <a:xfrm>
          <a:off x="3462125"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3670589"/>
        <a:ext cx="1220313" cy="631824"/>
      </dsp:txXfrm>
    </dsp:sp>
    <dsp:sp modelId="{DABF32DD-09B4-4382-B646-8BCE7AF038A5}">
      <dsp:nvSpPr>
        <dsp:cNvPr id="0" name=""/>
        <dsp:cNvSpPr/>
      </dsp:nvSpPr>
      <dsp:spPr>
        <a:xfrm>
          <a:off x="3462089"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4092996"/>
        <a:ext cx="1220444" cy="210608"/>
      </dsp:txXfrm>
    </dsp:sp>
    <dsp:sp modelId="{517A31B4-2283-4E2F-9E43-DFA24E1A0D6B}">
      <dsp:nvSpPr>
        <dsp:cNvPr id="0" name=""/>
        <dsp:cNvSpPr/>
      </dsp:nvSpPr>
      <dsp:spPr>
        <a:xfrm>
          <a:off x="3462125"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4667467"/>
        <a:ext cx="1220313" cy="631824"/>
      </dsp:txXfrm>
    </dsp:sp>
    <dsp:sp modelId="{BC0D8964-1ADB-422B-8874-FA792E2EBC3D}">
      <dsp:nvSpPr>
        <dsp:cNvPr id="0" name=""/>
        <dsp:cNvSpPr/>
      </dsp:nvSpPr>
      <dsp:spPr>
        <a:xfrm>
          <a:off x="3462089"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5089874"/>
        <a:ext cx="1220444" cy="210608"/>
      </dsp:txXfrm>
    </dsp:sp>
    <dsp:sp modelId="{C6576EE1-C911-4BE5-87EB-E8A7B9500609}">
      <dsp:nvSpPr>
        <dsp:cNvPr id="0" name=""/>
        <dsp:cNvSpPr/>
      </dsp:nvSpPr>
      <dsp:spPr>
        <a:xfrm>
          <a:off x="3462125"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3462125" y="5664345"/>
        <a:ext cx="1220313" cy="631824"/>
      </dsp:txXfrm>
    </dsp:sp>
    <dsp:sp modelId="{A2FE34F3-1FBA-4574-829D-CFD97B0D2ACA}">
      <dsp:nvSpPr>
        <dsp:cNvPr id="0" name=""/>
        <dsp:cNvSpPr/>
      </dsp:nvSpPr>
      <dsp:spPr>
        <a:xfrm>
          <a:off x="3462089"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6086752"/>
        <a:ext cx="1220444" cy="210608"/>
      </dsp:txXfrm>
    </dsp:sp>
    <dsp:sp modelId="{1BAB1731-757E-4C7D-B57F-49D247D11A19}">
      <dsp:nvSpPr>
        <dsp:cNvPr id="0" name=""/>
        <dsp:cNvSpPr/>
      </dsp:nvSpPr>
      <dsp:spPr>
        <a:xfrm>
          <a:off x="5160402"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2673711"/>
        <a:ext cx="1220313" cy="631824"/>
      </dsp:txXfrm>
    </dsp:sp>
    <dsp:sp modelId="{C820CFC2-44F9-4162-821A-4D44B5C91273}">
      <dsp:nvSpPr>
        <dsp:cNvPr id="0" name=""/>
        <dsp:cNvSpPr/>
      </dsp:nvSpPr>
      <dsp:spPr>
        <a:xfrm>
          <a:off x="5160366"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latin typeface="+mj-ea"/>
              <a:ea typeface="+mj-ea"/>
            </a:rPr>
            <a:t>012-3456-7890</a:t>
          </a:r>
          <a:endParaRPr kumimoji="1" lang="ja-JP" altLang="en-US" sz="1050" kern="1200">
            <a:latin typeface="+mj-ea"/>
            <a:ea typeface="+mj-ea"/>
          </a:endParaRPr>
        </a:p>
      </dsp:txBody>
      <dsp:txXfrm>
        <a:off x="5160366" y="3096118"/>
        <a:ext cx="1220444" cy="210608"/>
      </dsp:txXfrm>
    </dsp:sp>
    <dsp:sp modelId="{C665BB56-DB1D-44BE-A9A0-549F08D96CE6}">
      <dsp:nvSpPr>
        <dsp:cNvPr id="0" name=""/>
        <dsp:cNvSpPr/>
      </dsp:nvSpPr>
      <dsp:spPr>
        <a:xfrm>
          <a:off x="5160402"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3670589"/>
        <a:ext cx="1220313" cy="631824"/>
      </dsp:txXfrm>
    </dsp:sp>
    <dsp:sp modelId="{5EC5BD46-0BD7-4DEB-AC9C-AB31584FA2C5}">
      <dsp:nvSpPr>
        <dsp:cNvPr id="0" name=""/>
        <dsp:cNvSpPr/>
      </dsp:nvSpPr>
      <dsp:spPr>
        <a:xfrm>
          <a:off x="5160366"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4092996"/>
        <a:ext cx="1220444" cy="210608"/>
      </dsp:txXfrm>
    </dsp:sp>
    <dsp:sp modelId="{D48FE014-7F52-4D67-90F8-6D589F6959FB}">
      <dsp:nvSpPr>
        <dsp:cNvPr id="0" name=""/>
        <dsp:cNvSpPr/>
      </dsp:nvSpPr>
      <dsp:spPr>
        <a:xfrm>
          <a:off x="5160402"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4667467"/>
        <a:ext cx="1220313" cy="631824"/>
      </dsp:txXfrm>
    </dsp:sp>
    <dsp:sp modelId="{9F90BB86-01DE-478F-AD75-5FEF52434A02}">
      <dsp:nvSpPr>
        <dsp:cNvPr id="0" name=""/>
        <dsp:cNvSpPr/>
      </dsp:nvSpPr>
      <dsp:spPr>
        <a:xfrm>
          <a:off x="5160366"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5089874"/>
        <a:ext cx="1220444" cy="210608"/>
      </dsp:txXfrm>
    </dsp:sp>
    <dsp:sp modelId="{6553F3E8-1277-4BFE-85BE-52ABD2238018}">
      <dsp:nvSpPr>
        <dsp:cNvPr id="0" name=""/>
        <dsp:cNvSpPr/>
      </dsp:nvSpPr>
      <dsp:spPr>
        <a:xfrm>
          <a:off x="5160402"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marL="0" lvl="0" indent="0" algn="ctr" defTabSz="622300">
            <a:lnSpc>
              <a:spcPct val="90000"/>
            </a:lnSpc>
            <a:spcBef>
              <a:spcPct val="0"/>
            </a:spcBef>
            <a:spcAft>
              <a:spcPct val="35000"/>
            </a:spcAft>
            <a:buNone/>
          </a:pPr>
          <a:r>
            <a:rPr kumimoji="1" lang="ja-JP" altLang="en-US" sz="1400" kern="1200">
              <a:solidFill>
                <a:schemeClr val="bg1">
                  <a:lumMod val="50000"/>
                </a:schemeClr>
              </a:solidFill>
              <a:latin typeface="+mj-ea"/>
              <a:ea typeface="+mj-ea"/>
            </a:rPr>
            <a:t>○〇〇〇</a:t>
          </a:r>
        </a:p>
      </dsp:txBody>
      <dsp:txXfrm>
        <a:off x="5160402" y="5664345"/>
        <a:ext cx="1220313" cy="631824"/>
      </dsp:txXfrm>
    </dsp:sp>
    <dsp:sp modelId="{17E60C00-8AFD-4187-8138-99DB2F18E4D2}">
      <dsp:nvSpPr>
        <dsp:cNvPr id="0" name=""/>
        <dsp:cNvSpPr/>
      </dsp:nvSpPr>
      <dsp:spPr>
        <a:xfrm>
          <a:off x="5160366"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marL="0" lvl="0" indent="0" algn="ctr" defTabSz="466725">
            <a:lnSpc>
              <a:spcPct val="90000"/>
            </a:lnSpc>
            <a:spcBef>
              <a:spcPct val="0"/>
            </a:spcBef>
            <a:spcAft>
              <a:spcPct val="35000"/>
            </a:spcAft>
            <a:buNone/>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6086752"/>
        <a:ext cx="1220444" cy="21060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E61B-44B1-4E3F-8162-F5A10D01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970</Words>
  <Characters>5535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推進機構岡山</dc:creator>
  <cp:keywords/>
  <dc:description/>
  <cp:lastModifiedBy>kaizo nakamura</cp:lastModifiedBy>
  <cp:revision>3</cp:revision>
  <cp:lastPrinted>2022-11-01T04:26:00Z</cp:lastPrinted>
  <dcterms:created xsi:type="dcterms:W3CDTF">2023-11-30T08:47:00Z</dcterms:created>
  <dcterms:modified xsi:type="dcterms:W3CDTF">2023-11-30T08:52:00Z</dcterms:modified>
</cp:coreProperties>
</file>