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4F46B" w14:textId="34F486D6" w:rsidR="001A5B2E" w:rsidRPr="00445F37" w:rsidDel="00E953D1" w:rsidRDefault="001A5B2E" w:rsidP="00044650">
      <w:pPr>
        <w:ind w:firstLine="426"/>
        <w:jc w:val="center"/>
        <w:rPr>
          <w:del w:id="0" w:author="P0162426" w:date="2022-11-14T13:18:00Z"/>
          <w:rFonts w:ascii="ＭＳ ゴシック" w:eastAsia="ＭＳ ゴシック" w:hAnsi="ＭＳ ゴシック"/>
          <w:sz w:val="80"/>
          <w:szCs w:val="80"/>
        </w:rPr>
      </w:pPr>
      <w:bookmarkStart w:id="1" w:name="_Hlk115621349"/>
      <w:bookmarkEnd w:id="1"/>
    </w:p>
    <w:p w14:paraId="1E116691" w14:textId="0FF7BFDA" w:rsidR="0034254B" w:rsidRPr="00445F37" w:rsidDel="00E953D1" w:rsidRDefault="00627F4C" w:rsidP="00016FBF">
      <w:pPr>
        <w:jc w:val="center"/>
        <w:rPr>
          <w:del w:id="2" w:author="P0162426" w:date="2022-11-14T13:18:00Z"/>
          <w:rFonts w:ascii="ＭＳ ゴシック" w:eastAsia="ＭＳ ゴシック" w:hAnsi="ＭＳ ゴシック"/>
          <w:sz w:val="80"/>
          <w:szCs w:val="80"/>
        </w:rPr>
      </w:pPr>
      <w:del w:id="3" w:author="P0162426" w:date="2022-11-14T13:18:00Z">
        <w:r w:rsidDel="00E953D1">
          <w:rPr>
            <w:rFonts w:ascii="ＭＳ ゴシック" w:eastAsia="ＭＳ ゴシック" w:hAnsi="ＭＳ ゴシック" w:hint="eastAsia"/>
            <w:sz w:val="80"/>
            <w:szCs w:val="80"/>
          </w:rPr>
          <w:delText>医療</w:delText>
        </w:r>
        <w:r w:rsidR="009C146D" w:rsidRPr="00445F37" w:rsidDel="00E953D1">
          <w:rPr>
            <w:rFonts w:ascii="ＭＳ ゴシック" w:eastAsia="ＭＳ ゴシック" w:hAnsi="ＭＳ ゴシック" w:hint="eastAsia"/>
            <w:sz w:val="80"/>
            <w:szCs w:val="80"/>
          </w:rPr>
          <w:delText>施設</w:delText>
        </w:r>
      </w:del>
    </w:p>
    <w:p w14:paraId="1C989D46" w14:textId="28B919AF" w:rsidR="002B0718" w:rsidRPr="00445F37" w:rsidDel="00E953D1" w:rsidRDefault="002B0718" w:rsidP="00016FBF">
      <w:pPr>
        <w:jc w:val="center"/>
        <w:rPr>
          <w:del w:id="4" w:author="P0162426" w:date="2022-11-14T13:18:00Z"/>
          <w:rFonts w:ascii="ＭＳ ゴシック" w:eastAsia="ＭＳ ゴシック" w:hAnsi="ＭＳ ゴシック"/>
          <w:sz w:val="80"/>
          <w:szCs w:val="80"/>
        </w:rPr>
      </w:pPr>
      <w:del w:id="5" w:author="P0162426" w:date="2022-11-14T13:18:00Z">
        <w:r w:rsidRPr="00445F37" w:rsidDel="00E953D1">
          <w:rPr>
            <w:rFonts w:ascii="ＭＳ ゴシック" w:eastAsia="ＭＳ ゴシック" w:hAnsi="ＭＳ ゴシック" w:hint="eastAsia"/>
            <w:sz w:val="80"/>
            <w:szCs w:val="80"/>
          </w:rPr>
          <w:delText>避難確保計画</w:delText>
        </w:r>
      </w:del>
    </w:p>
    <w:p w14:paraId="25D63CAE" w14:textId="601B1EBF" w:rsidR="00521887" w:rsidRPr="00445F37" w:rsidDel="00E953D1" w:rsidRDefault="00521887">
      <w:pPr>
        <w:rPr>
          <w:del w:id="6" w:author="P0162426" w:date="2022-11-14T13:18:00Z"/>
          <w:rFonts w:ascii="ＭＳ ゴシック" w:eastAsia="ＭＳ ゴシック" w:hAnsi="ＭＳ ゴシック"/>
          <w:sz w:val="24"/>
          <w:szCs w:val="24"/>
        </w:rPr>
      </w:pPr>
    </w:p>
    <w:p w14:paraId="26E2A62B" w14:textId="0B776CDE" w:rsidR="00016FBF" w:rsidRPr="00445F37" w:rsidDel="00E953D1" w:rsidRDefault="00016FBF">
      <w:pPr>
        <w:rPr>
          <w:del w:id="7" w:author="P0162426" w:date="2022-11-14T13:18:00Z"/>
          <w:rFonts w:ascii="ＭＳ ゴシック" w:eastAsia="ＭＳ ゴシック" w:hAnsi="ＭＳ ゴシック"/>
          <w:sz w:val="24"/>
          <w:szCs w:val="24"/>
        </w:rPr>
      </w:pPr>
    </w:p>
    <w:p w14:paraId="600D99FC" w14:textId="7F982E34" w:rsidR="00016FBF" w:rsidRPr="00445F37" w:rsidDel="00E953D1" w:rsidRDefault="00016FBF">
      <w:pPr>
        <w:rPr>
          <w:del w:id="8" w:author="P0162426" w:date="2022-11-14T13:18:00Z"/>
          <w:rFonts w:ascii="ＭＳ ゴシック" w:eastAsia="ＭＳ ゴシック" w:hAnsi="ＭＳ ゴシック"/>
          <w:sz w:val="24"/>
          <w:szCs w:val="24"/>
        </w:rPr>
      </w:pPr>
    </w:p>
    <w:p w14:paraId="04D934A3" w14:textId="0C316B84" w:rsidR="00016FBF" w:rsidRPr="00445F37" w:rsidDel="00E953D1" w:rsidRDefault="00016FBF">
      <w:pPr>
        <w:rPr>
          <w:del w:id="9" w:author="P0162426" w:date="2022-11-14T13:18:00Z"/>
          <w:rFonts w:ascii="ＭＳ ゴシック" w:eastAsia="ＭＳ ゴシック" w:hAnsi="ＭＳ ゴシック"/>
          <w:sz w:val="24"/>
          <w:szCs w:val="24"/>
        </w:rPr>
      </w:pPr>
    </w:p>
    <w:p w14:paraId="2FC86DBB" w14:textId="2EB56014" w:rsidR="006C2F1F" w:rsidRPr="006C2F1F" w:rsidDel="00E953D1" w:rsidRDefault="00521887" w:rsidP="006C2F1F">
      <w:pPr>
        <w:spacing w:line="440" w:lineRule="exact"/>
        <w:ind w:firstLineChars="300" w:firstLine="1080"/>
        <w:jc w:val="left"/>
        <w:rPr>
          <w:del w:id="10" w:author="P0162426" w:date="2022-11-14T13:18:00Z"/>
          <w:rFonts w:ascii="ＭＳ ゴシック" w:eastAsia="ＭＳ ゴシック" w:hAnsi="ＭＳ ゴシック"/>
          <w:sz w:val="36"/>
          <w:szCs w:val="36"/>
        </w:rPr>
      </w:pPr>
      <w:del w:id="11" w:author="P0162426" w:date="2022-11-14T13:18:00Z">
        <w:r w:rsidRPr="006C2F1F" w:rsidDel="00E953D1">
          <w:rPr>
            <w:rFonts w:ascii="ＭＳ ゴシック" w:eastAsia="ＭＳ ゴシック" w:hAnsi="ＭＳ ゴシック" w:hint="eastAsia"/>
            <w:sz w:val="36"/>
            <w:szCs w:val="36"/>
          </w:rPr>
          <w:delText>対象災害：水害（洪水）</w:delText>
        </w:r>
      </w:del>
    </w:p>
    <w:p w14:paraId="71AD9C52" w14:textId="6BE3AA89" w:rsidR="005B44C8" w:rsidRPr="006C2F1F" w:rsidDel="00E953D1" w:rsidRDefault="005B44C8" w:rsidP="006C2F1F">
      <w:pPr>
        <w:spacing w:line="440" w:lineRule="exact"/>
        <w:ind w:firstLineChars="800" w:firstLine="2880"/>
        <w:jc w:val="left"/>
        <w:rPr>
          <w:del w:id="12" w:author="P0162426" w:date="2022-11-14T13:18:00Z"/>
          <w:rFonts w:ascii="ＭＳ ゴシック" w:eastAsia="ＭＳ ゴシック" w:hAnsi="ＭＳ ゴシック"/>
          <w:sz w:val="36"/>
          <w:szCs w:val="36"/>
        </w:rPr>
      </w:pPr>
      <w:del w:id="13" w:author="P0162426" w:date="2022-11-14T13:18:00Z">
        <w:r w:rsidRPr="006C2F1F" w:rsidDel="00E953D1">
          <w:rPr>
            <w:rFonts w:ascii="ＭＳ ゴシック" w:eastAsia="ＭＳ ゴシック" w:hAnsi="ＭＳ ゴシック" w:hint="eastAsia"/>
            <w:sz w:val="36"/>
            <w:szCs w:val="36"/>
          </w:rPr>
          <w:delText>土砂災害</w:delText>
        </w:r>
        <w:r w:rsidR="006C2F1F" w:rsidRPr="006C2F1F" w:rsidDel="00E953D1">
          <w:rPr>
            <w:rFonts w:ascii="ＭＳ ゴシック" w:eastAsia="ＭＳ ゴシック" w:hAnsi="ＭＳ ゴシック" w:hint="eastAsia"/>
            <w:sz w:val="36"/>
            <w:szCs w:val="36"/>
          </w:rPr>
          <w:delText>（がけ崩れ・土石流・地すべり）</w:delText>
        </w:r>
      </w:del>
    </w:p>
    <w:p w14:paraId="2C52F59E" w14:textId="18123A17" w:rsidR="00521887" w:rsidRPr="00445F37" w:rsidDel="00E953D1" w:rsidRDefault="00521887">
      <w:pPr>
        <w:rPr>
          <w:del w:id="14" w:author="P0162426" w:date="2022-11-14T13:18:00Z"/>
          <w:rFonts w:ascii="ＭＳ ゴシック" w:eastAsia="ＭＳ ゴシック" w:hAnsi="ＭＳ ゴシック"/>
          <w:sz w:val="24"/>
          <w:szCs w:val="24"/>
        </w:rPr>
      </w:pPr>
    </w:p>
    <w:p w14:paraId="05A583BF" w14:textId="0E4B42A0" w:rsidR="00016FBF" w:rsidRPr="00445F37" w:rsidDel="00E953D1" w:rsidRDefault="00016FBF">
      <w:pPr>
        <w:rPr>
          <w:del w:id="15" w:author="P0162426" w:date="2022-11-14T13:18:00Z"/>
          <w:rFonts w:ascii="ＭＳ ゴシック" w:eastAsia="ＭＳ ゴシック" w:hAnsi="ＭＳ ゴシック"/>
          <w:sz w:val="24"/>
          <w:szCs w:val="24"/>
        </w:rPr>
      </w:pPr>
    </w:p>
    <w:p w14:paraId="39BBE598" w14:textId="26CF9BAD" w:rsidR="00970D68" w:rsidRPr="00445F37" w:rsidDel="00E953D1" w:rsidRDefault="00970D68" w:rsidP="00970D68">
      <w:pPr>
        <w:jc w:val="center"/>
        <w:rPr>
          <w:del w:id="16" w:author="P0162426" w:date="2022-11-14T13:18:00Z"/>
          <w:rFonts w:ascii="ＭＳ ゴシック" w:eastAsia="ＭＳ ゴシック" w:hAnsi="ＭＳ ゴシック"/>
          <w:sz w:val="40"/>
          <w:szCs w:val="40"/>
        </w:rPr>
      </w:pPr>
      <w:del w:id="17" w:author="P0162426" w:date="2022-11-14T13:18:00Z">
        <w:r w:rsidRPr="00445F37" w:rsidDel="00E953D1">
          <w:rPr>
            <w:rFonts w:ascii="ＭＳ ゴシック" w:eastAsia="ＭＳ ゴシック" w:hAnsi="ＭＳ ゴシック" w:hint="eastAsia"/>
            <w:sz w:val="40"/>
            <w:szCs w:val="40"/>
          </w:rPr>
          <w:delText>【施設名：</w:delText>
        </w:r>
        <w:r w:rsidRPr="00445F37" w:rsidDel="00E953D1">
          <w:rPr>
            <w:rFonts w:ascii="ＭＳ ゴシック" w:eastAsia="ＭＳ ゴシック" w:hAnsi="ＭＳ ゴシック" w:hint="eastAsia"/>
            <w:sz w:val="40"/>
            <w:szCs w:val="40"/>
            <w:shd w:val="clear" w:color="auto" w:fill="FBE4D5" w:themeFill="accent2" w:themeFillTint="33"/>
          </w:rPr>
          <w:delText xml:space="preserve">　　　　　　　　　　　　　　　　　</w:delText>
        </w:r>
        <w:r w:rsidRPr="00445F37" w:rsidDel="00E953D1">
          <w:rPr>
            <w:rFonts w:ascii="ＭＳ ゴシック" w:eastAsia="ＭＳ ゴシック" w:hAnsi="ＭＳ ゴシック"/>
            <w:sz w:val="40"/>
            <w:szCs w:val="40"/>
          </w:rPr>
          <w:delText>】</w:delText>
        </w:r>
      </w:del>
    </w:p>
    <w:p w14:paraId="7863BC53" w14:textId="0593FD7D" w:rsidR="00970D68" w:rsidRPr="00445F37" w:rsidDel="00E953D1" w:rsidRDefault="00970D68" w:rsidP="00970D68">
      <w:pPr>
        <w:jc w:val="center"/>
        <w:rPr>
          <w:del w:id="18" w:author="P0162426" w:date="2022-11-14T13:18:00Z"/>
          <w:rFonts w:ascii="ＭＳ ゴシック" w:eastAsia="ＭＳ ゴシック" w:hAnsi="ＭＳ ゴシック"/>
          <w:sz w:val="24"/>
          <w:szCs w:val="24"/>
        </w:rPr>
      </w:pPr>
    </w:p>
    <w:p w14:paraId="253CC0A1" w14:textId="6DB9614D" w:rsidR="00970D68" w:rsidRPr="00445F37" w:rsidDel="00E953D1" w:rsidRDefault="00970D68" w:rsidP="00970D68">
      <w:pPr>
        <w:jc w:val="center"/>
        <w:rPr>
          <w:del w:id="19" w:author="P0162426" w:date="2022-11-14T13:18:00Z"/>
          <w:rFonts w:ascii="ＭＳ ゴシック" w:eastAsia="ＭＳ ゴシック" w:hAnsi="ＭＳ ゴシック"/>
          <w:sz w:val="40"/>
          <w:szCs w:val="40"/>
        </w:rPr>
      </w:pPr>
      <w:del w:id="20" w:author="P0162426" w:date="2022-11-14T13:18:00Z">
        <w:r w:rsidRPr="00445F37" w:rsidDel="00E953D1">
          <w:rPr>
            <w:rFonts w:ascii="ＭＳ ゴシック" w:eastAsia="ＭＳ ゴシック" w:hAnsi="ＭＳ ゴシック" w:hint="eastAsia"/>
            <w:sz w:val="40"/>
            <w:szCs w:val="40"/>
          </w:rPr>
          <w:delText>令和</w:delText>
        </w:r>
        <w:r w:rsidRPr="00445F37" w:rsidDel="00E953D1">
          <w:rPr>
            <w:rFonts w:ascii="ＭＳ ゴシック" w:eastAsia="ＭＳ ゴシック" w:hAnsi="ＭＳ ゴシック" w:hint="eastAsia"/>
            <w:sz w:val="40"/>
            <w:szCs w:val="40"/>
            <w:shd w:val="clear" w:color="auto" w:fill="FBE4D5" w:themeFill="accent2" w:themeFillTint="33"/>
          </w:rPr>
          <w:delText xml:space="preserve">　　　</w:delText>
        </w:r>
        <w:r w:rsidRPr="00445F37" w:rsidDel="00E953D1">
          <w:rPr>
            <w:rFonts w:ascii="ＭＳ ゴシック" w:eastAsia="ＭＳ ゴシック" w:hAnsi="ＭＳ ゴシック"/>
            <w:sz w:val="40"/>
            <w:szCs w:val="40"/>
          </w:rPr>
          <w:delText>年</w:delText>
        </w:r>
        <w:r w:rsidRPr="00445F37" w:rsidDel="00E953D1">
          <w:rPr>
            <w:rFonts w:ascii="ＭＳ ゴシック" w:eastAsia="ＭＳ ゴシック" w:hAnsi="ＭＳ ゴシック" w:hint="eastAsia"/>
            <w:sz w:val="40"/>
            <w:szCs w:val="40"/>
            <w:shd w:val="clear" w:color="auto" w:fill="FBE4D5" w:themeFill="accent2" w:themeFillTint="33"/>
          </w:rPr>
          <w:delText xml:space="preserve">　　　</w:delText>
        </w:r>
        <w:r w:rsidRPr="00445F37" w:rsidDel="00E953D1">
          <w:rPr>
            <w:rFonts w:ascii="ＭＳ ゴシック" w:eastAsia="ＭＳ ゴシック" w:hAnsi="ＭＳ ゴシック"/>
            <w:sz w:val="40"/>
            <w:szCs w:val="40"/>
          </w:rPr>
          <w:delText>月</w:delText>
        </w:r>
        <w:r w:rsidRPr="00445F37" w:rsidDel="00E953D1">
          <w:rPr>
            <w:rFonts w:ascii="ＭＳ ゴシック" w:eastAsia="ＭＳ ゴシック" w:hAnsi="ＭＳ ゴシック" w:hint="eastAsia"/>
            <w:sz w:val="40"/>
            <w:szCs w:val="40"/>
          </w:rPr>
          <w:delText xml:space="preserve">　</w:delText>
        </w:r>
        <w:r w:rsidRPr="00445F37" w:rsidDel="00E953D1">
          <w:rPr>
            <w:rFonts w:ascii="ＭＳ ゴシック" w:eastAsia="ＭＳ ゴシック" w:hAnsi="ＭＳ ゴシック"/>
            <w:sz w:val="40"/>
            <w:szCs w:val="40"/>
          </w:rPr>
          <w:delText>作成</w:delText>
        </w:r>
      </w:del>
    </w:p>
    <w:p w14:paraId="26B6995C" w14:textId="7BD6BE41" w:rsidR="00521887" w:rsidRPr="00445F37" w:rsidDel="00E953D1" w:rsidRDefault="00521887">
      <w:pPr>
        <w:rPr>
          <w:del w:id="21" w:author="P0162426" w:date="2022-11-14T13:18:00Z"/>
          <w:rFonts w:ascii="ＭＳ ゴシック" w:eastAsia="ＭＳ ゴシック" w:hAnsi="ＭＳ ゴシック"/>
          <w:sz w:val="24"/>
          <w:szCs w:val="24"/>
        </w:rPr>
      </w:pPr>
    </w:p>
    <w:p w14:paraId="46263317" w14:textId="784DCA68" w:rsidR="00521887" w:rsidRPr="00445F37" w:rsidDel="00E953D1" w:rsidRDefault="00521887">
      <w:pPr>
        <w:rPr>
          <w:del w:id="22" w:author="P0162426" w:date="2022-11-14T13:18:00Z"/>
          <w:rFonts w:ascii="ＭＳ ゴシック" w:eastAsia="ＭＳ ゴシック" w:hAnsi="ＭＳ ゴシック"/>
          <w:sz w:val="24"/>
          <w:szCs w:val="24"/>
        </w:rPr>
      </w:pPr>
    </w:p>
    <w:p w14:paraId="4282DCEF" w14:textId="5B5AEF4A" w:rsidR="00521887" w:rsidRPr="00445F37" w:rsidDel="00E953D1" w:rsidRDefault="00521887">
      <w:pPr>
        <w:rPr>
          <w:del w:id="23" w:author="P0162426" w:date="2022-11-14T13:18:00Z"/>
          <w:rFonts w:ascii="ＭＳ ゴシック" w:eastAsia="ＭＳ ゴシック" w:hAnsi="ＭＳ ゴシック"/>
          <w:sz w:val="24"/>
          <w:szCs w:val="24"/>
        </w:rPr>
      </w:pPr>
    </w:p>
    <w:p w14:paraId="3162A606" w14:textId="4A9ADF4C" w:rsidR="00521887" w:rsidRPr="00445F37" w:rsidDel="00E953D1" w:rsidRDefault="00521887">
      <w:pPr>
        <w:rPr>
          <w:del w:id="24" w:author="P0162426" w:date="2022-11-14T13:18:00Z"/>
          <w:rFonts w:ascii="ＭＳ ゴシック" w:eastAsia="ＭＳ ゴシック" w:hAnsi="ＭＳ ゴシック"/>
          <w:sz w:val="24"/>
          <w:szCs w:val="24"/>
        </w:rPr>
      </w:pPr>
    </w:p>
    <w:p w14:paraId="30880EEB" w14:textId="3275324A" w:rsidR="00521887" w:rsidRPr="00445F37" w:rsidDel="00E953D1" w:rsidRDefault="00521887">
      <w:pPr>
        <w:rPr>
          <w:del w:id="25" w:author="P0162426" w:date="2022-11-14T13:18:00Z"/>
          <w:rFonts w:ascii="ＭＳ ゴシック" w:eastAsia="ＭＳ ゴシック" w:hAnsi="ＭＳ ゴシック"/>
          <w:sz w:val="24"/>
          <w:szCs w:val="24"/>
        </w:rPr>
      </w:pPr>
    </w:p>
    <w:p w14:paraId="6EB125EF" w14:textId="551705E4" w:rsidR="00521887" w:rsidRPr="00445F37" w:rsidDel="00E953D1" w:rsidRDefault="00521887">
      <w:pPr>
        <w:rPr>
          <w:del w:id="26" w:author="P0162426" w:date="2022-11-14T13:18:00Z"/>
          <w:rFonts w:ascii="ＭＳ ゴシック" w:eastAsia="ＭＳ ゴシック" w:hAnsi="ＭＳ ゴシック"/>
          <w:sz w:val="24"/>
          <w:szCs w:val="24"/>
        </w:rPr>
      </w:pPr>
    </w:p>
    <w:p w14:paraId="1D09367D" w14:textId="6F49E0D4" w:rsidR="00521887" w:rsidRPr="00445F37" w:rsidDel="00E953D1" w:rsidRDefault="00521887">
      <w:pPr>
        <w:rPr>
          <w:del w:id="27" w:author="P0162426" w:date="2022-11-14T13:18:00Z"/>
          <w:rFonts w:ascii="ＭＳ ゴシック" w:eastAsia="ＭＳ ゴシック" w:hAnsi="ＭＳ ゴシック"/>
          <w:sz w:val="24"/>
          <w:szCs w:val="24"/>
        </w:rPr>
      </w:pPr>
    </w:p>
    <w:p w14:paraId="057C2C36" w14:textId="00431F87" w:rsidR="00521887" w:rsidRPr="00445F37" w:rsidDel="00E953D1" w:rsidRDefault="00521887">
      <w:pPr>
        <w:rPr>
          <w:del w:id="28" w:author="P0162426" w:date="2022-11-14T13:18:00Z"/>
          <w:rFonts w:ascii="ＭＳ ゴシック" w:eastAsia="ＭＳ ゴシック" w:hAnsi="ＭＳ ゴシック"/>
          <w:sz w:val="24"/>
          <w:szCs w:val="24"/>
        </w:rPr>
      </w:pPr>
    </w:p>
    <w:p w14:paraId="07B8BC15" w14:textId="2A1D30EC" w:rsidR="00521887" w:rsidRPr="00445F37" w:rsidDel="00E953D1" w:rsidRDefault="00521887">
      <w:pPr>
        <w:rPr>
          <w:del w:id="29" w:author="P0162426" w:date="2022-11-14T13:18:00Z"/>
          <w:rFonts w:ascii="ＭＳ ゴシック" w:eastAsia="ＭＳ ゴシック" w:hAnsi="ＭＳ ゴシック"/>
          <w:sz w:val="24"/>
          <w:szCs w:val="24"/>
        </w:rPr>
      </w:pPr>
    </w:p>
    <w:p w14:paraId="55142867" w14:textId="3CEA8E06" w:rsidR="00521887" w:rsidRPr="00445F37" w:rsidDel="00E953D1" w:rsidRDefault="00521887">
      <w:pPr>
        <w:rPr>
          <w:del w:id="30" w:author="P0162426" w:date="2022-11-14T13:18:00Z"/>
          <w:rFonts w:ascii="ＭＳ ゴシック" w:eastAsia="ＭＳ ゴシック" w:hAnsi="ＭＳ ゴシック"/>
          <w:sz w:val="24"/>
          <w:szCs w:val="24"/>
        </w:rPr>
      </w:pPr>
    </w:p>
    <w:p w14:paraId="015EC8CB" w14:textId="0D575E90" w:rsidR="00521887" w:rsidRPr="00445F37" w:rsidDel="00E953D1" w:rsidRDefault="00521887">
      <w:pPr>
        <w:rPr>
          <w:del w:id="31" w:author="P0162426" w:date="2022-11-14T13:18:00Z"/>
          <w:rFonts w:ascii="ＭＳ ゴシック" w:eastAsia="ＭＳ ゴシック" w:hAnsi="ＭＳ ゴシック"/>
          <w:sz w:val="24"/>
          <w:szCs w:val="24"/>
        </w:rPr>
      </w:pPr>
    </w:p>
    <w:p w14:paraId="2C49D144" w14:textId="6BD380BE" w:rsidR="00521887" w:rsidRPr="00445F37" w:rsidDel="00E953D1" w:rsidRDefault="00521887">
      <w:pPr>
        <w:rPr>
          <w:del w:id="32" w:author="P0162426" w:date="2022-11-14T13:18:00Z"/>
          <w:rFonts w:ascii="ＭＳ ゴシック" w:eastAsia="ＭＳ ゴシック" w:hAnsi="ＭＳ ゴシック"/>
          <w:sz w:val="24"/>
          <w:szCs w:val="24"/>
        </w:rPr>
      </w:pPr>
    </w:p>
    <w:p w14:paraId="72E8DF08" w14:textId="570053B7" w:rsidR="001A5B2E" w:rsidRPr="00445F37" w:rsidDel="00E953D1" w:rsidRDefault="001A5B2E" w:rsidP="00970D68">
      <w:pPr>
        <w:rPr>
          <w:del w:id="33" w:author="P0162426" w:date="2022-11-14T13:18:00Z"/>
          <w:rFonts w:ascii="ＭＳ ゴシック" w:eastAsia="ＭＳ ゴシック" w:hAnsi="ＭＳ ゴシック"/>
          <w:sz w:val="24"/>
          <w:szCs w:val="24"/>
        </w:rPr>
        <w:sectPr w:rsidR="001A5B2E" w:rsidRPr="00445F37" w:rsidDel="00E953D1" w:rsidSect="00E07D3F">
          <w:footerReference w:type="first" r:id="rId8"/>
          <w:pgSz w:w="11906" w:h="16838"/>
          <w:pgMar w:top="1134" w:right="907" w:bottom="1021" w:left="907" w:header="851" w:footer="992" w:gutter="0"/>
          <w:pgNumType w:start="15"/>
          <w:cols w:space="425"/>
          <w:titlePg/>
          <w:docGrid w:type="lines" w:linePitch="360"/>
          <w:sectPrChange w:id="34" w:author="P0162426" w:date="2022-11-14T13:38:00Z">
            <w:sectPr w:rsidR="001A5B2E" w:rsidRPr="00445F37" w:rsidDel="00E953D1" w:rsidSect="00E07D3F">
              <w:pgMar w:top="1134" w:right="907" w:bottom="1021" w:left="907" w:header="851" w:footer="992" w:gutter="0"/>
              <w:pgNumType w:start="0"/>
            </w:sectPr>
          </w:sectPrChange>
        </w:sectPr>
      </w:pPr>
      <w:bookmarkStart w:id="35" w:name="_Hlk77349329"/>
    </w:p>
    <w:p w14:paraId="054398BE" w14:textId="6E672049" w:rsidR="00090E36" w:rsidDel="00E953D1" w:rsidRDefault="00781B32" w:rsidP="00EA2890">
      <w:pPr>
        <w:rPr>
          <w:del w:id="36" w:author="P0162426" w:date="2022-11-14T13:18:00Z"/>
          <w:rFonts w:ascii="ＭＳ ゴシック" w:eastAsia="ＭＳ ゴシック" w:hAnsi="ＭＳ ゴシック"/>
          <w:sz w:val="24"/>
          <w:szCs w:val="24"/>
        </w:rPr>
      </w:pPr>
      <w:del w:id="37" w:author="P0162426" w:date="2022-11-14T13:18:00Z">
        <w:r w:rsidDel="00E953D1">
          <w:rPr>
            <w:rFonts w:ascii="ＭＳ ゴシック" w:eastAsia="ＭＳ ゴシック" w:hAnsi="ＭＳ ゴシック"/>
            <w:noProof/>
            <w:sz w:val="24"/>
            <w:szCs w:val="24"/>
          </w:rPr>
          <w:drawing>
            <wp:inline distT="0" distB="0" distL="0" distR="0" wp14:anchorId="143D382F" wp14:editId="3A95C73A">
              <wp:extent cx="6647159" cy="9419771"/>
              <wp:effectExtent l="0" t="0" r="190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101修正_図　目次：社会福祉施設◆自衛水防組織設置あり.emf"/>
                      <pic:cNvPicPr/>
                    </pic:nvPicPr>
                    <pic:blipFill>
                      <a:blip r:embed="rId9">
                        <a:extLst>
                          <a:ext uri="{28A0092B-C50C-407E-A947-70E740481C1C}">
                            <a14:useLocalDpi xmlns:a14="http://schemas.microsoft.com/office/drawing/2010/main" val="0"/>
                          </a:ext>
                        </a:extLst>
                      </a:blip>
                      <a:stretch>
                        <a:fillRect/>
                      </a:stretch>
                    </pic:blipFill>
                    <pic:spPr>
                      <a:xfrm>
                        <a:off x="0" y="0"/>
                        <a:ext cx="6684786" cy="9473093"/>
                      </a:xfrm>
                      <a:prstGeom prst="rect">
                        <a:avLst/>
                      </a:prstGeom>
                    </pic:spPr>
                  </pic:pic>
                </a:graphicData>
              </a:graphic>
            </wp:inline>
          </w:drawing>
        </w:r>
      </w:del>
    </w:p>
    <w:p w14:paraId="3876DDC4" w14:textId="2DA64DE9" w:rsidR="00907062" w:rsidRPr="00907062" w:rsidDel="00E953D1" w:rsidRDefault="00781B32" w:rsidP="007925D1">
      <w:pPr>
        <w:rPr>
          <w:del w:id="38" w:author="P0162426" w:date="2022-11-14T13:18:00Z"/>
          <w:rFonts w:ascii="ＭＳ ゴシック" w:eastAsia="ＭＳ ゴシック" w:hAnsi="ＭＳ ゴシック"/>
          <w:sz w:val="24"/>
          <w:szCs w:val="24"/>
        </w:rPr>
        <w:sectPr w:rsidR="00907062" w:rsidRPr="00907062" w:rsidDel="00E953D1" w:rsidSect="00E07D3F">
          <w:footerReference w:type="default" r:id="rId10"/>
          <w:pgSz w:w="11906" w:h="16838"/>
          <w:pgMar w:top="1134" w:right="907" w:bottom="1021" w:left="907" w:header="794" w:footer="397" w:gutter="0"/>
          <w:pgNumType w:start="15"/>
          <w:cols w:space="425"/>
          <w:docGrid w:type="lines" w:linePitch="360"/>
          <w:sectPrChange w:id="39" w:author="P0162426" w:date="2022-11-14T13:38:00Z">
            <w:sectPr w:rsidR="00907062" w:rsidRPr="00907062" w:rsidDel="00E953D1" w:rsidSect="00E07D3F">
              <w:pgMar w:top="1134" w:right="907" w:bottom="1021" w:left="907" w:header="794" w:footer="397" w:gutter="0"/>
              <w:pgNumType w:start="0"/>
            </w:sectPr>
          </w:sectPrChange>
        </w:sectPr>
      </w:pPr>
      <w:del w:id="40" w:author="P0162426" w:date="2022-11-14T13:18:00Z">
        <w:r w:rsidDel="00E953D1">
          <w:rPr>
            <w:rFonts w:ascii="ＭＳ ゴシック" w:eastAsia="ＭＳ ゴシック" w:hAnsi="ＭＳ ゴシック"/>
            <w:noProof/>
            <w:sz w:val="24"/>
            <w:szCs w:val="24"/>
          </w:rPr>
          <w:drawing>
            <wp:inline distT="0" distB="0" distL="0" distR="0" wp14:anchorId="5F234DF6" wp14:editId="23C5D9A2">
              <wp:extent cx="6485996" cy="8971200"/>
              <wp:effectExtent l="0" t="0" r="0" b="190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101修正_図　目次：社会福祉施設◆自衛水防組織設置なし.emf"/>
                      <pic:cNvPicPr/>
                    </pic:nvPicPr>
                    <pic:blipFill>
                      <a:blip r:embed="rId11">
                        <a:extLst>
                          <a:ext uri="{28A0092B-C50C-407E-A947-70E740481C1C}">
                            <a14:useLocalDpi xmlns:a14="http://schemas.microsoft.com/office/drawing/2010/main" val="0"/>
                          </a:ext>
                        </a:extLst>
                      </a:blip>
                      <a:stretch>
                        <a:fillRect/>
                      </a:stretch>
                    </pic:blipFill>
                    <pic:spPr>
                      <a:xfrm>
                        <a:off x="0" y="0"/>
                        <a:ext cx="6553980" cy="9065233"/>
                      </a:xfrm>
                      <a:prstGeom prst="rect">
                        <a:avLst/>
                      </a:prstGeom>
                    </pic:spPr>
                  </pic:pic>
                </a:graphicData>
              </a:graphic>
            </wp:inline>
          </w:drawing>
        </w:r>
      </w:del>
    </w:p>
    <w:p w14:paraId="333C9C34" w14:textId="6007AA13" w:rsidR="002764CA" w:rsidDel="00E953D1" w:rsidRDefault="002764CA" w:rsidP="007925D1">
      <w:pPr>
        <w:rPr>
          <w:del w:id="41" w:author="P0162426" w:date="2022-11-14T13:18:00Z"/>
          <w:rFonts w:ascii="ＭＳ ゴシック" w:eastAsia="ＭＳ ゴシック" w:hAnsi="ＭＳ ゴシック"/>
          <w:b/>
          <w:bCs/>
          <w:sz w:val="26"/>
          <w:szCs w:val="26"/>
        </w:rPr>
        <w:sectPr w:rsidR="002764CA" w:rsidDel="00E953D1" w:rsidSect="00E07D3F">
          <w:footerReference w:type="default" r:id="rId12"/>
          <w:type w:val="continuous"/>
          <w:pgSz w:w="11906" w:h="16838"/>
          <w:pgMar w:top="1134" w:right="907" w:bottom="1021" w:left="907" w:header="794" w:footer="397" w:gutter="0"/>
          <w:pgNumType w:start="15"/>
          <w:cols w:space="425"/>
          <w:docGrid w:type="lines" w:linePitch="360"/>
          <w:sectPrChange w:id="42" w:author="P0162426" w:date="2022-11-14T13:38:00Z">
            <w:sectPr w:rsidR="002764CA" w:rsidDel="00E953D1" w:rsidSect="00E07D3F">
              <w:pgMar w:top="1134" w:right="907" w:bottom="1021" w:left="907" w:header="794" w:footer="397" w:gutter="0"/>
              <w:pgNumType w:start="0"/>
            </w:sectPr>
          </w:sectPrChange>
        </w:sectPr>
      </w:pPr>
    </w:p>
    <w:p w14:paraId="28710986" w14:textId="2D13BD8E" w:rsidR="007925D1" w:rsidDel="00E953D1" w:rsidRDefault="00010764" w:rsidP="007925D1">
      <w:pPr>
        <w:rPr>
          <w:del w:id="43" w:author="P0162426" w:date="2022-11-14T13:18:00Z"/>
          <w:rFonts w:ascii="ＭＳ ゴシック" w:eastAsia="ＭＳ ゴシック" w:hAnsi="ＭＳ ゴシック"/>
          <w:b/>
          <w:bCs/>
          <w:sz w:val="26"/>
          <w:szCs w:val="26"/>
        </w:rPr>
      </w:pPr>
      <w:del w:id="44" w:author="P0162426" w:date="2022-11-14T13:18:00Z">
        <w:r w:rsidRPr="00445F37" w:rsidDel="00E953D1">
          <w:rPr>
            <w:rFonts w:ascii="ＭＳ ゴシック" w:eastAsia="ＭＳ ゴシック" w:hAnsi="ＭＳ ゴシック"/>
            <w:b/>
            <w:bCs/>
            <w:noProof/>
            <w:sz w:val="26"/>
            <w:szCs w:val="26"/>
          </w:rPr>
          <mc:AlternateContent>
            <mc:Choice Requires="wps">
              <w:drawing>
                <wp:anchor distT="45720" distB="45720" distL="114300" distR="114300" simplePos="0" relativeHeight="252022784" behindDoc="0" locked="1" layoutInCell="1" allowOverlap="1" wp14:anchorId="1DA5547E" wp14:editId="49D88463">
                  <wp:simplePos x="0" y="0"/>
                  <wp:positionH relativeFrom="column">
                    <wp:posOffset>5622290</wp:posOffset>
                  </wp:positionH>
                  <wp:positionV relativeFrom="paragraph">
                    <wp:posOffset>6350</wp:posOffset>
                  </wp:positionV>
                  <wp:extent cx="791845" cy="323850"/>
                  <wp:effectExtent l="0" t="0" r="27305" b="19050"/>
                  <wp:wrapSquare wrapText="bothSides"/>
                  <wp:docPr id="34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FF9B"/>
                          </a:solidFill>
                          <a:ln w="9525">
                            <a:solidFill>
                              <a:srgbClr val="000000"/>
                            </a:solidFill>
                            <a:miter lim="800000"/>
                            <a:headEnd/>
                            <a:tailEnd/>
                          </a:ln>
                        </wps:spPr>
                        <wps:txbx>
                          <w:txbxContent>
                            <w:p w14:paraId="403B7059" w14:textId="682088AA" w:rsidR="00E953D1" w:rsidRPr="00294167" w:rsidRDefault="00E953D1" w:rsidP="00DA193D">
                              <w:pPr>
                                <w:rPr>
                                  <w:rFonts w:ascii="ＭＳ ゴシック" w:eastAsia="ＭＳ ゴシック" w:hAnsi="ＭＳ ゴシック"/>
                                  <w:b/>
                                  <w:bCs/>
                                  <w:sz w:val="26"/>
                                  <w:szCs w:val="26"/>
                                </w:rPr>
                              </w:pPr>
                              <w:r w:rsidRPr="00294167">
                                <w:rPr>
                                  <w:rFonts w:ascii="ＭＳ ゴシック" w:eastAsia="ＭＳ ゴシック" w:hAnsi="ＭＳ ゴシック" w:hint="eastAsia"/>
                                  <w:b/>
                                  <w:bCs/>
                                  <w:sz w:val="26"/>
                                  <w:szCs w:val="26"/>
                                </w:rPr>
                                <w:t>様式１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A5547E" id="_x0000_t202" coordsize="21600,21600" o:spt="202" path="m,l,21600r21600,l21600,xe">
                  <v:stroke joinstyle="miter"/>
                  <v:path gradientshapeok="t" o:connecttype="rect"/>
                </v:shapetype>
                <v:shape id="Text Box 162" o:spid="_x0000_s1026" type="#_x0000_t202" style="position:absolute;left:0;text-align:left;margin-left:442.7pt;margin-top:.5pt;width:62.35pt;height:25.5pt;z-index:25202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" fillcolor="#ffff9b">
                  <v:textbox>
                    <w:txbxContent>
                      <w:p w14:paraId="403B7059" w14:textId="682088AA" w:rsidR="00E953D1" w:rsidRPr="00294167" w:rsidRDefault="00E953D1" w:rsidP="00DA193D">
                        <w:pPr>
                          <w:rPr>
                            <w:rFonts w:ascii="ＭＳ ゴシック" w:eastAsia="ＭＳ ゴシック" w:hAnsi="ＭＳ ゴシック"/>
                            <w:b/>
                            <w:bCs/>
                            <w:sz w:val="26"/>
                            <w:szCs w:val="26"/>
                          </w:rPr>
                        </w:pPr>
                        <w:r w:rsidRPr="00294167">
                          <w:rPr>
                            <w:rFonts w:ascii="ＭＳ ゴシック" w:eastAsia="ＭＳ ゴシック" w:hAnsi="ＭＳ ゴシック" w:hint="eastAsia"/>
                            <w:b/>
                            <w:bCs/>
                            <w:sz w:val="26"/>
                            <w:szCs w:val="26"/>
                          </w:rPr>
                          <w:t>様式１</w:t>
                        </w:r>
                      </w:p>
                    </w:txbxContent>
                  </v:textbox>
                  <w10:wrap type="square"/>
                  <w10:anchorlock/>
                </v:shape>
              </w:pict>
            </mc:Fallback>
          </mc:AlternateContent>
        </w:r>
        <w:bookmarkEnd w:id="35"/>
      </w:del>
    </w:p>
    <w:p w14:paraId="5583562A" w14:textId="5AD91927" w:rsidR="00521887" w:rsidDel="00E953D1" w:rsidRDefault="00016FBF" w:rsidP="007925D1">
      <w:pPr>
        <w:rPr>
          <w:del w:id="45" w:author="P0162426" w:date="2022-11-14T13:18:00Z"/>
          <w:rFonts w:ascii="ＭＳ ゴシック" w:eastAsia="ＭＳ ゴシック" w:hAnsi="ＭＳ ゴシック"/>
          <w:b/>
          <w:bCs/>
          <w:sz w:val="26"/>
          <w:szCs w:val="26"/>
        </w:rPr>
      </w:pPr>
      <w:del w:id="46" w:author="P0162426" w:date="2022-11-14T13:18:00Z">
        <w:r w:rsidRPr="00445F37" w:rsidDel="00E953D1">
          <w:rPr>
            <w:rFonts w:ascii="ＭＳ ゴシック" w:eastAsia="ＭＳ ゴシック" w:hAnsi="ＭＳ ゴシック" w:hint="eastAsia"/>
            <w:b/>
            <w:bCs/>
            <w:sz w:val="26"/>
            <w:szCs w:val="26"/>
          </w:rPr>
          <w:delText>１</w:delText>
        </w:r>
        <w:r w:rsidR="00F17C2E" w:rsidDel="00E953D1">
          <w:rPr>
            <w:rFonts w:ascii="ＭＳ ゴシック" w:eastAsia="ＭＳ ゴシック" w:hAnsi="ＭＳ ゴシック" w:hint="eastAsia"/>
            <w:b/>
            <w:bCs/>
            <w:sz w:val="26"/>
            <w:szCs w:val="26"/>
          </w:rPr>
          <w:delText xml:space="preserve">　</w:delText>
        </w:r>
        <w:r w:rsidRPr="00445F37" w:rsidDel="00E953D1">
          <w:rPr>
            <w:rFonts w:ascii="ＭＳ ゴシック" w:eastAsia="ＭＳ ゴシック" w:hAnsi="ＭＳ ゴシック" w:hint="eastAsia"/>
            <w:b/>
            <w:bCs/>
            <w:sz w:val="26"/>
            <w:szCs w:val="26"/>
          </w:rPr>
          <w:delText>計画の目的</w:delText>
        </w:r>
        <w:r w:rsidR="00F316EA" w:rsidDel="00E953D1">
          <w:rPr>
            <w:rFonts w:ascii="ＭＳ ゴシック" w:eastAsia="ＭＳ ゴシック" w:hAnsi="ＭＳ ゴシック" w:hint="eastAsia"/>
            <w:b/>
            <w:bCs/>
            <w:sz w:val="26"/>
            <w:szCs w:val="26"/>
          </w:rPr>
          <w:delText>・報告</w:delText>
        </w:r>
      </w:del>
    </w:p>
    <w:p w14:paraId="2A95E555" w14:textId="0926C0F8" w:rsidR="007925D1" w:rsidRPr="00333505" w:rsidDel="00E953D1" w:rsidRDefault="00333505" w:rsidP="00333505">
      <w:pPr>
        <w:ind w:firstLine="240"/>
        <w:rPr>
          <w:del w:id="47" w:author="P0162426" w:date="2022-11-14T13:18:00Z"/>
          <w:rFonts w:ascii="ＭＳ ゴシック" w:eastAsia="ＭＳ ゴシック" w:hAnsi="ＭＳ ゴシック"/>
          <w:bCs/>
          <w:sz w:val="24"/>
          <w:szCs w:val="24"/>
        </w:rPr>
      </w:pPr>
      <w:del w:id="48" w:author="P0162426" w:date="2022-11-14T13:18:00Z">
        <w:r w:rsidDel="00E953D1">
          <w:rPr>
            <w:rFonts w:ascii="ＭＳ ゴシック" w:eastAsia="ＭＳ ゴシック" w:hAnsi="ＭＳ ゴシック" w:hint="eastAsia"/>
            <w:bCs/>
            <w:sz w:val="24"/>
            <w:szCs w:val="24"/>
          </w:rPr>
          <w:delText>（１）</w:delText>
        </w:r>
        <w:r w:rsidR="007925D1" w:rsidRPr="00333505" w:rsidDel="00E953D1">
          <w:rPr>
            <w:rFonts w:ascii="ＭＳ ゴシック" w:eastAsia="ＭＳ ゴシック" w:hAnsi="ＭＳ ゴシック" w:hint="eastAsia"/>
            <w:bCs/>
            <w:sz w:val="24"/>
            <w:szCs w:val="24"/>
          </w:rPr>
          <w:delText>目的</w:delText>
        </w:r>
      </w:del>
    </w:p>
    <w:p w14:paraId="3B9AA882" w14:textId="79150843" w:rsidR="007925D1" w:rsidDel="00E953D1" w:rsidRDefault="00521887" w:rsidP="007925D1">
      <w:pPr>
        <w:pStyle w:val="a8"/>
        <w:ind w:leftChars="0" w:left="709" w:firstLineChars="59" w:firstLine="142"/>
        <w:rPr>
          <w:del w:id="49" w:author="P0162426" w:date="2022-11-14T13:18:00Z"/>
          <w:rFonts w:ascii="ＭＳ ゴシック" w:eastAsia="ＭＳ ゴシック" w:hAnsi="ＭＳ ゴシック"/>
          <w:sz w:val="24"/>
          <w:szCs w:val="24"/>
        </w:rPr>
      </w:pPr>
      <w:del w:id="50" w:author="P0162426" w:date="2022-11-14T13:18:00Z">
        <w:r w:rsidRPr="007925D1" w:rsidDel="00E953D1">
          <w:rPr>
            <w:rFonts w:ascii="ＭＳ ゴシック" w:eastAsia="ＭＳ ゴシック" w:hAnsi="ＭＳ ゴシック"/>
            <w:sz w:val="24"/>
            <w:szCs w:val="24"/>
          </w:rPr>
          <w:delText>この計画は、本施設の</w:delText>
        </w:r>
        <w:r w:rsidR="00907062" w:rsidDel="00E953D1">
          <w:rPr>
            <w:rFonts w:ascii="ＭＳ ゴシック" w:eastAsia="ＭＳ ゴシック" w:hAnsi="ＭＳ ゴシック" w:hint="eastAsia"/>
            <w:sz w:val="24"/>
            <w:szCs w:val="24"/>
          </w:rPr>
          <w:delText>患者</w:delText>
        </w:r>
        <w:r w:rsidRPr="007925D1" w:rsidDel="00E953D1">
          <w:rPr>
            <w:rFonts w:ascii="ＭＳ ゴシック" w:eastAsia="ＭＳ ゴシック" w:hAnsi="ＭＳ ゴシック"/>
            <w:sz w:val="24"/>
            <w:szCs w:val="24"/>
          </w:rPr>
          <w:delText>の洪水</w:delText>
        </w:r>
        <w:r w:rsidR="00275559" w:rsidRPr="007925D1" w:rsidDel="00E953D1">
          <w:rPr>
            <w:rFonts w:ascii="ＭＳ ゴシック" w:eastAsia="ＭＳ ゴシック" w:hAnsi="ＭＳ ゴシック" w:hint="eastAsia"/>
            <w:sz w:val="24"/>
            <w:szCs w:val="24"/>
          </w:rPr>
          <w:delText>時・土砂災害の発生時</w:delText>
        </w:r>
        <w:r w:rsidRPr="007925D1" w:rsidDel="00E953D1">
          <w:rPr>
            <w:rFonts w:ascii="ＭＳ ゴシック" w:eastAsia="ＭＳ ゴシック" w:hAnsi="ＭＳ ゴシック"/>
            <w:sz w:val="24"/>
            <w:szCs w:val="24"/>
          </w:rPr>
          <w:delText>の円滑かつ迅速な避難の確保を図ることを目的とする。</w:delText>
        </w:r>
      </w:del>
    </w:p>
    <w:p w14:paraId="2FD5646B" w14:textId="198859BD" w:rsidR="00793CDA" w:rsidDel="00E953D1" w:rsidRDefault="00521887" w:rsidP="00793CDA">
      <w:pPr>
        <w:pStyle w:val="a8"/>
        <w:widowControl/>
        <w:spacing w:line="280" w:lineRule="exact"/>
        <w:ind w:leftChars="0" w:left="567" w:firstLineChars="100" w:firstLine="240"/>
        <w:jc w:val="left"/>
        <w:rPr>
          <w:del w:id="51" w:author="P0162426" w:date="2022-11-14T13:18:00Z"/>
          <w:rFonts w:ascii="ＭＳ ゴシック" w:eastAsia="ＭＳ ゴシック" w:hAnsi="ＭＳ ゴシック"/>
          <w:sz w:val="24"/>
          <w:szCs w:val="24"/>
        </w:rPr>
      </w:pPr>
      <w:del w:id="52" w:author="P0162426" w:date="2022-11-14T13:18:00Z">
        <w:r w:rsidRPr="007925D1" w:rsidDel="00E953D1">
          <w:rPr>
            <w:rFonts w:ascii="ＭＳ ゴシック" w:eastAsia="ＭＳ ゴシック" w:hAnsi="ＭＳ ゴシック" w:hint="eastAsia"/>
            <w:sz w:val="24"/>
            <w:szCs w:val="24"/>
          </w:rPr>
          <w:delText>また、作成した避難確保計画に基づいて、安全な避難行動を確実に行うことができるよう、防災教育や訓練を行い、施設の職員や</w:delText>
        </w:r>
        <w:r w:rsidR="00793CDA" w:rsidDel="00E953D1">
          <w:rPr>
            <w:rFonts w:ascii="ＭＳ ゴシック" w:eastAsia="ＭＳ ゴシック" w:hAnsi="ＭＳ ゴシック" w:hint="eastAsia"/>
            <w:sz w:val="24"/>
            <w:szCs w:val="24"/>
          </w:rPr>
          <w:delText>患者</w:delText>
        </w:r>
        <w:r w:rsidRPr="007925D1" w:rsidDel="00E953D1">
          <w:rPr>
            <w:rFonts w:ascii="ＭＳ ゴシック" w:eastAsia="ＭＳ ゴシック" w:hAnsi="ＭＳ ゴシック" w:hint="eastAsia"/>
            <w:sz w:val="24"/>
            <w:szCs w:val="24"/>
          </w:rPr>
          <w:delText>に対して、洪水</w:delText>
        </w:r>
        <w:r w:rsidR="0053210A" w:rsidRPr="007925D1" w:rsidDel="00E953D1">
          <w:rPr>
            <w:rFonts w:ascii="ＭＳ ゴシック" w:eastAsia="ＭＳ ゴシック" w:hAnsi="ＭＳ ゴシック" w:hint="eastAsia"/>
            <w:sz w:val="24"/>
            <w:szCs w:val="24"/>
          </w:rPr>
          <w:delText>・土砂災害</w:delText>
        </w:r>
        <w:r w:rsidR="007925D1" w:rsidDel="00E953D1">
          <w:rPr>
            <w:rFonts w:ascii="ＭＳ ゴシック" w:eastAsia="ＭＳ ゴシック" w:hAnsi="ＭＳ ゴシック" w:hint="eastAsia"/>
            <w:sz w:val="24"/>
            <w:szCs w:val="24"/>
          </w:rPr>
          <w:delText>に関する知識を深めるとともに、訓練等を通して課題等を抽出し、</w:delText>
        </w:r>
        <w:r w:rsidRPr="007925D1" w:rsidDel="00E953D1">
          <w:rPr>
            <w:rFonts w:ascii="ＭＳ ゴシック" w:eastAsia="ＭＳ ゴシック" w:hAnsi="ＭＳ ゴシック" w:hint="eastAsia"/>
            <w:sz w:val="24"/>
            <w:szCs w:val="24"/>
          </w:rPr>
          <w:delText>必要に応じてこの計画を見直ししていくものとする。</w:delText>
        </w:r>
      </w:del>
    </w:p>
    <w:p w14:paraId="668BF452" w14:textId="75FD540C" w:rsidR="00793CDA" w:rsidRPr="00FC5CB5" w:rsidDel="00E953D1" w:rsidRDefault="00793CDA" w:rsidP="00793CDA">
      <w:pPr>
        <w:pStyle w:val="a8"/>
        <w:widowControl/>
        <w:spacing w:line="280" w:lineRule="exact"/>
        <w:ind w:leftChars="0" w:left="567" w:firstLineChars="100" w:firstLine="240"/>
        <w:jc w:val="left"/>
        <w:rPr>
          <w:del w:id="53" w:author="P0162426" w:date="2022-11-14T13:18:00Z"/>
          <w:rFonts w:ascii="ＭＳ ゴシック" w:eastAsia="ＭＳ ゴシック" w:hAnsi="ＭＳ ゴシック"/>
          <w:sz w:val="24"/>
          <w:szCs w:val="24"/>
        </w:rPr>
      </w:pPr>
      <w:del w:id="54" w:author="P0162426" w:date="2022-11-14T13:18:00Z">
        <w:r w:rsidDel="00E953D1">
          <w:rPr>
            <w:rFonts w:ascii="ＭＳ ゴシック" w:eastAsia="ＭＳ ゴシック" w:hAnsi="ＭＳ ゴシック" w:hint="eastAsia"/>
            <w:sz w:val="24"/>
            <w:szCs w:val="24"/>
          </w:rPr>
          <w:delText>関連法：</w:delText>
        </w:r>
        <w:r w:rsidRPr="00FC5CB5" w:rsidDel="00E953D1">
          <w:rPr>
            <w:rFonts w:ascii="ＭＳ ゴシック" w:eastAsia="ＭＳ ゴシック" w:hAnsi="ＭＳ ゴシック" w:hint="eastAsia"/>
            <w:sz w:val="24"/>
            <w:szCs w:val="24"/>
          </w:rPr>
          <w:delText>水防法、土砂災害防止法</w:delText>
        </w:r>
      </w:del>
    </w:p>
    <w:p w14:paraId="1E0447CD" w14:textId="128E44A7" w:rsidR="00333505" w:rsidRPr="00F81C32" w:rsidDel="00E953D1" w:rsidRDefault="00333505" w:rsidP="00793CDA">
      <w:pPr>
        <w:spacing w:line="280" w:lineRule="exact"/>
        <w:ind w:firstLineChars="59" w:firstLine="142"/>
        <w:rPr>
          <w:del w:id="55" w:author="P0162426" w:date="2022-11-14T13:18:00Z"/>
          <w:rFonts w:ascii="ＭＳ ゴシック" w:eastAsia="ＭＳ ゴシック" w:hAnsi="ＭＳ ゴシック"/>
          <w:bCs/>
          <w:sz w:val="24"/>
          <w:szCs w:val="24"/>
        </w:rPr>
      </w:pPr>
    </w:p>
    <w:p w14:paraId="3932CCB3" w14:textId="66C05952" w:rsidR="00F316EA" w:rsidRPr="00333505" w:rsidDel="00E953D1" w:rsidRDefault="007925D1" w:rsidP="00793CDA">
      <w:pPr>
        <w:spacing w:line="280" w:lineRule="exact"/>
        <w:ind w:firstLineChars="59" w:firstLine="142"/>
        <w:rPr>
          <w:del w:id="56" w:author="P0162426" w:date="2022-11-14T13:18:00Z"/>
          <w:rFonts w:ascii="ＭＳ ゴシック" w:eastAsia="ＭＳ ゴシック" w:hAnsi="ＭＳ ゴシック"/>
          <w:b/>
          <w:sz w:val="24"/>
          <w:szCs w:val="24"/>
        </w:rPr>
      </w:pPr>
      <w:del w:id="57" w:author="P0162426" w:date="2022-11-14T13:18:00Z">
        <w:r w:rsidRPr="00F81C32" w:rsidDel="00E953D1">
          <w:rPr>
            <w:rFonts w:ascii="ＭＳ ゴシック" w:eastAsia="ＭＳ ゴシック" w:hAnsi="ＭＳ ゴシック" w:hint="eastAsia"/>
            <w:sz w:val="24"/>
            <w:szCs w:val="24"/>
            <w:rPrChange w:id="58" w:author="P0162426" w:date="2022-11-14T09:52:00Z">
              <w:rPr>
                <w:rFonts w:ascii="ＭＳ ゴシック" w:eastAsia="ＭＳ ゴシック" w:hAnsi="ＭＳ ゴシック" w:hint="eastAsia"/>
                <w:b/>
                <w:sz w:val="24"/>
                <w:szCs w:val="24"/>
              </w:rPr>
            </w:rPrChange>
          </w:rPr>
          <w:delText>（２）報告</w:delText>
        </w:r>
      </w:del>
    </w:p>
    <w:p w14:paraId="00CFA9E1" w14:textId="4CB8EDE5" w:rsidR="000263E4" w:rsidRPr="00F316EA" w:rsidDel="00E953D1" w:rsidRDefault="000263E4" w:rsidP="00B8002D">
      <w:pPr>
        <w:ind w:left="567" w:firstLine="240"/>
        <w:rPr>
          <w:del w:id="59" w:author="P0162426" w:date="2022-11-14T13:18:00Z"/>
          <w:rFonts w:ascii="ＭＳ ゴシック" w:eastAsia="ＭＳ ゴシック" w:hAnsi="ＭＳ ゴシック"/>
          <w:b/>
          <w:bCs/>
          <w:sz w:val="24"/>
          <w:szCs w:val="24"/>
        </w:rPr>
      </w:pPr>
      <w:del w:id="60" w:author="P0162426" w:date="2022-11-14T13:18:00Z">
        <w:r w:rsidRPr="00237F67" w:rsidDel="00E953D1">
          <w:rPr>
            <w:rFonts w:ascii="ＭＳ ゴシック" w:eastAsia="ＭＳ ゴシック" w:hAnsi="ＭＳ ゴシック" w:hint="eastAsia"/>
            <w:sz w:val="24"/>
            <w:szCs w:val="24"/>
          </w:rPr>
          <w:delText>計画を作成又は必要に応じて見直し・修正をしたときは、遅滞なく、当該計画を</w:delText>
        </w:r>
        <w:r w:rsidR="002A516E" w:rsidRPr="001B4562" w:rsidDel="00E953D1">
          <w:rPr>
            <w:rFonts w:ascii="ＭＳ ゴシック" w:eastAsia="ＭＳ ゴシック" w:hAnsi="ＭＳ ゴシック" w:hint="eastAsia"/>
            <w:sz w:val="24"/>
            <w:szCs w:val="24"/>
          </w:rPr>
          <w:delText>岡山市長</w:delText>
        </w:r>
        <w:r w:rsidRPr="001B4562" w:rsidDel="00E953D1">
          <w:rPr>
            <w:rFonts w:ascii="ＭＳ ゴシック" w:eastAsia="ＭＳ ゴシック" w:hAnsi="ＭＳ ゴシック" w:hint="eastAsia"/>
            <w:sz w:val="24"/>
            <w:szCs w:val="24"/>
          </w:rPr>
          <w:delText>へ報告する。</w:delText>
        </w:r>
      </w:del>
    </w:p>
    <w:p w14:paraId="67BBCA20" w14:textId="6D8B54F6" w:rsidR="000263E4" w:rsidDel="00E953D1" w:rsidRDefault="000263E4" w:rsidP="00521887">
      <w:pPr>
        <w:rPr>
          <w:del w:id="61" w:author="P0162426" w:date="2022-11-14T13:18:00Z"/>
          <w:rFonts w:ascii="ＭＳ ゴシック" w:eastAsia="ＭＳ ゴシック" w:hAnsi="ＭＳ ゴシック"/>
          <w:b/>
          <w:bCs/>
          <w:sz w:val="26"/>
          <w:szCs w:val="26"/>
        </w:rPr>
      </w:pPr>
    </w:p>
    <w:p w14:paraId="0171BF7F" w14:textId="23029D95" w:rsidR="00CB2CB8" w:rsidDel="00E953D1" w:rsidRDefault="007925D1" w:rsidP="007925D1">
      <w:pPr>
        <w:spacing w:line="280" w:lineRule="exact"/>
        <w:rPr>
          <w:del w:id="62" w:author="P0162426" w:date="2022-11-14T13:18:00Z"/>
          <w:rFonts w:ascii="ＭＳ ゴシック" w:eastAsia="ＭＳ ゴシック" w:hAnsi="ＭＳ ゴシック"/>
          <w:b/>
          <w:bCs/>
          <w:sz w:val="26"/>
          <w:szCs w:val="26"/>
        </w:rPr>
      </w:pPr>
      <w:del w:id="63" w:author="P0162426" w:date="2022-11-14T13:18:00Z">
        <w:r w:rsidDel="00E953D1">
          <w:rPr>
            <w:rFonts w:ascii="ＭＳ ゴシック" w:eastAsia="ＭＳ ゴシック" w:hAnsi="ＭＳ ゴシック" w:hint="eastAsia"/>
            <w:b/>
            <w:bCs/>
            <w:sz w:val="26"/>
            <w:szCs w:val="26"/>
          </w:rPr>
          <w:delText xml:space="preserve">２　</w:delText>
        </w:r>
        <w:r w:rsidR="00CB2CB8" w:rsidDel="00E953D1">
          <w:rPr>
            <w:rFonts w:ascii="ＭＳ ゴシック" w:eastAsia="ＭＳ ゴシック" w:hAnsi="ＭＳ ゴシック" w:hint="eastAsia"/>
            <w:b/>
            <w:bCs/>
            <w:sz w:val="26"/>
            <w:szCs w:val="26"/>
          </w:rPr>
          <w:delText>施設の概要</w:delText>
        </w:r>
      </w:del>
    </w:p>
    <w:tbl>
      <w:tblPr>
        <w:tblStyle w:val="a3"/>
        <w:tblpPr w:leftFromText="142" w:rightFromText="142" w:vertAnchor="text" w:horzAnchor="page" w:tblpX="1430" w:tblpY="11"/>
        <w:tblW w:w="0" w:type="auto"/>
        <w:tblLook w:val="04A0" w:firstRow="1" w:lastRow="0" w:firstColumn="1" w:lastColumn="0" w:noHBand="0" w:noVBand="1"/>
      </w:tblPr>
      <w:tblGrid>
        <w:gridCol w:w="1560"/>
        <w:gridCol w:w="1554"/>
        <w:gridCol w:w="1843"/>
        <w:gridCol w:w="288"/>
        <w:gridCol w:w="1559"/>
        <w:gridCol w:w="567"/>
        <w:gridCol w:w="562"/>
      </w:tblGrid>
      <w:tr w:rsidR="00333505" w:rsidDel="00E953D1" w14:paraId="2B61B305" w14:textId="717E4F9C" w:rsidTr="004F6828">
        <w:trPr>
          <w:del w:id="64" w:author="P0162426" w:date="2022-11-14T13:18:00Z"/>
        </w:trPr>
        <w:tc>
          <w:tcPr>
            <w:tcW w:w="1560" w:type="dxa"/>
            <w:vMerge w:val="restart"/>
            <w:vAlign w:val="center"/>
          </w:tcPr>
          <w:p w14:paraId="68C87EC2" w14:textId="3CFCA102" w:rsidR="00333505" w:rsidDel="00E953D1" w:rsidRDefault="00333505" w:rsidP="00333505">
            <w:pPr>
              <w:rPr>
                <w:del w:id="65" w:author="P0162426" w:date="2022-11-14T13:18:00Z"/>
                <w:rFonts w:ascii="ＭＳ ゴシック" w:eastAsia="ＭＳ ゴシック" w:hAnsi="ＭＳ ゴシック"/>
                <w:sz w:val="24"/>
                <w:szCs w:val="24"/>
              </w:rPr>
            </w:pPr>
            <w:del w:id="66" w:author="P0162426" w:date="2022-11-14T13:18:00Z">
              <w:r w:rsidDel="00E953D1">
                <w:rPr>
                  <w:rFonts w:ascii="ＭＳ ゴシック" w:eastAsia="ＭＳ ゴシック" w:hAnsi="ＭＳ ゴシック" w:hint="eastAsia"/>
                  <w:sz w:val="24"/>
                  <w:szCs w:val="24"/>
                </w:rPr>
                <w:delText>利用形態</w:delText>
              </w:r>
            </w:del>
          </w:p>
        </w:tc>
        <w:tc>
          <w:tcPr>
            <w:tcW w:w="1554" w:type="dxa"/>
            <w:vAlign w:val="center"/>
          </w:tcPr>
          <w:p w14:paraId="6EB3B636" w14:textId="4EB255D6" w:rsidR="00333505" w:rsidRPr="004F6828" w:rsidDel="00E953D1" w:rsidRDefault="004F6828" w:rsidP="00333505">
            <w:pPr>
              <w:rPr>
                <w:del w:id="67" w:author="P0162426" w:date="2022-11-14T13:18:00Z"/>
                <w:rFonts w:ascii="ＭＳ ゴシック" w:eastAsia="ＭＳ ゴシック" w:hAnsi="ＭＳ ゴシック"/>
                <w:sz w:val="24"/>
                <w:szCs w:val="24"/>
              </w:rPr>
            </w:pPr>
            <w:del w:id="68" w:author="P0162426" w:date="2022-11-14T13:18:00Z">
              <w:r w:rsidRPr="004F6828" w:rsidDel="00E953D1">
                <w:rPr>
                  <w:rFonts w:ascii="ＭＳ ゴシック" w:eastAsia="ＭＳ ゴシック" w:hAnsi="ＭＳ ゴシック" w:hint="eastAsia"/>
                  <w:sz w:val="24"/>
                  <w:szCs w:val="24"/>
                </w:rPr>
                <w:delText>通院（</w:delText>
              </w:r>
              <w:r w:rsidR="00333505" w:rsidRPr="004F6828" w:rsidDel="00E953D1">
                <w:rPr>
                  <w:rFonts w:ascii="ＭＳ ゴシック" w:eastAsia="ＭＳ ゴシック" w:hAnsi="ＭＳ ゴシック" w:hint="eastAsia"/>
                  <w:sz w:val="24"/>
                  <w:szCs w:val="24"/>
                </w:rPr>
                <w:delText>通所</w:delText>
              </w:r>
              <w:r w:rsidRPr="004F6828" w:rsidDel="00E953D1">
                <w:rPr>
                  <w:rFonts w:ascii="ＭＳ ゴシック" w:eastAsia="ＭＳ ゴシック" w:hAnsi="ＭＳ ゴシック" w:hint="eastAsia"/>
                  <w:sz w:val="24"/>
                  <w:szCs w:val="24"/>
                </w:rPr>
                <w:delText>）</w:delText>
              </w:r>
            </w:del>
          </w:p>
        </w:tc>
        <w:tc>
          <w:tcPr>
            <w:tcW w:w="1843" w:type="dxa"/>
            <w:vAlign w:val="center"/>
          </w:tcPr>
          <w:p w14:paraId="7F62185F" w14:textId="05B17B10" w:rsidR="00333505" w:rsidDel="00E953D1" w:rsidRDefault="004F6828" w:rsidP="004F6828">
            <w:pPr>
              <w:jc w:val="center"/>
              <w:rPr>
                <w:del w:id="69" w:author="P0162426" w:date="2022-11-14T13:18:00Z"/>
                <w:rFonts w:ascii="ＭＳ ゴシック" w:eastAsia="ＭＳ ゴシック" w:hAnsi="ＭＳ ゴシック"/>
                <w:sz w:val="24"/>
                <w:szCs w:val="24"/>
              </w:rPr>
            </w:pPr>
            <w:del w:id="70" w:author="P0162426" w:date="2022-11-14T13:18:00Z">
              <w:r w:rsidDel="00E953D1">
                <w:rPr>
                  <w:rFonts w:ascii="ＭＳ ゴシック" w:eastAsia="ＭＳ ゴシック" w:hAnsi="ＭＳ ゴシック" w:hint="eastAsia"/>
                  <w:sz w:val="24"/>
                  <w:szCs w:val="24"/>
                </w:rPr>
                <w:delText>入院（入所）</w:delText>
              </w:r>
            </w:del>
          </w:p>
        </w:tc>
        <w:tc>
          <w:tcPr>
            <w:tcW w:w="288" w:type="dxa"/>
            <w:tcBorders>
              <w:top w:val="nil"/>
              <w:bottom w:val="nil"/>
            </w:tcBorders>
          </w:tcPr>
          <w:p w14:paraId="714DDDEF" w14:textId="04CACA04" w:rsidR="00333505" w:rsidDel="00E953D1" w:rsidRDefault="00333505" w:rsidP="00333505">
            <w:pPr>
              <w:rPr>
                <w:del w:id="71" w:author="P0162426" w:date="2022-11-14T13:18:00Z"/>
                <w:rFonts w:ascii="ＭＳ ゴシック" w:eastAsia="ＭＳ ゴシック" w:hAnsi="ＭＳ ゴシック"/>
                <w:sz w:val="24"/>
                <w:szCs w:val="24"/>
              </w:rPr>
            </w:pPr>
          </w:p>
        </w:tc>
        <w:tc>
          <w:tcPr>
            <w:tcW w:w="1559" w:type="dxa"/>
            <w:vMerge w:val="restart"/>
            <w:vAlign w:val="center"/>
          </w:tcPr>
          <w:p w14:paraId="5348098B" w14:textId="1873F477" w:rsidR="00333505" w:rsidDel="00E953D1" w:rsidRDefault="00333505" w:rsidP="00333505">
            <w:pPr>
              <w:rPr>
                <w:del w:id="72" w:author="P0162426" w:date="2022-11-14T13:18:00Z"/>
                <w:rFonts w:ascii="ＭＳ ゴシック" w:eastAsia="ＭＳ ゴシック" w:hAnsi="ＭＳ ゴシック"/>
                <w:sz w:val="24"/>
                <w:szCs w:val="24"/>
              </w:rPr>
            </w:pPr>
            <w:del w:id="73" w:author="P0162426" w:date="2022-11-14T13:18:00Z">
              <w:r w:rsidDel="00E953D1">
                <w:rPr>
                  <w:rFonts w:ascii="ＭＳ ゴシック" w:eastAsia="ＭＳ ゴシック" w:hAnsi="ＭＳ ゴシック" w:hint="eastAsia"/>
                  <w:sz w:val="24"/>
                  <w:szCs w:val="24"/>
                </w:rPr>
                <w:delText>建物の階数</w:delText>
              </w:r>
            </w:del>
          </w:p>
        </w:tc>
        <w:tc>
          <w:tcPr>
            <w:tcW w:w="567" w:type="dxa"/>
            <w:vMerge w:val="restart"/>
            <w:vAlign w:val="center"/>
          </w:tcPr>
          <w:p w14:paraId="0DA2ECBF" w14:textId="7BABFB05" w:rsidR="00333505" w:rsidRPr="00B8002D" w:rsidDel="00E953D1" w:rsidRDefault="00333505" w:rsidP="00333505">
            <w:pPr>
              <w:rPr>
                <w:del w:id="74" w:author="P0162426" w:date="2022-11-14T13:18:00Z"/>
                <w:rFonts w:ascii="ＭＳ ゴシック" w:eastAsia="ＭＳ ゴシック" w:hAnsi="ＭＳ ゴシック"/>
                <w:sz w:val="24"/>
                <w:szCs w:val="24"/>
              </w:rPr>
            </w:pPr>
            <w:del w:id="75" w:author="P0162426" w:date="2022-11-14T13:18:00Z">
              <w:r w:rsidRPr="00B8002D"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３</w:delText>
              </w:r>
              <w:r w:rsidRPr="00B8002D" w:rsidDel="00E953D1">
                <w:rPr>
                  <w:rFonts w:ascii="ＭＳ ゴシック" w:eastAsia="ＭＳ ゴシック" w:hAnsi="ＭＳ ゴシック" w:hint="eastAsia"/>
                  <w:sz w:val="24"/>
                  <w:szCs w:val="24"/>
                  <w:shd w:val="clear" w:color="auto" w:fill="FBE4D5" w:themeFill="accent2" w:themeFillTint="33"/>
                </w:rPr>
                <w:delText xml:space="preserve">　　</w:delText>
              </w:r>
              <w:r w:rsidRPr="00B8002D" w:rsidDel="00E953D1">
                <w:rPr>
                  <w:rFonts w:ascii="ＭＳ ゴシック" w:eastAsia="ＭＳ ゴシック" w:hAnsi="ＭＳ ゴシック" w:hint="eastAsia"/>
                  <w:sz w:val="24"/>
                  <w:szCs w:val="24"/>
                </w:rPr>
                <w:delText xml:space="preserve">　</w:delText>
              </w:r>
            </w:del>
          </w:p>
        </w:tc>
        <w:tc>
          <w:tcPr>
            <w:tcW w:w="562" w:type="dxa"/>
            <w:vMerge w:val="restart"/>
            <w:vAlign w:val="center"/>
          </w:tcPr>
          <w:p w14:paraId="3E61074C" w14:textId="52A3D063" w:rsidR="00333505" w:rsidDel="00E953D1" w:rsidRDefault="00333505" w:rsidP="00333505">
            <w:pPr>
              <w:rPr>
                <w:del w:id="76" w:author="P0162426" w:date="2022-11-14T13:18:00Z"/>
                <w:rFonts w:ascii="ＭＳ ゴシック" w:eastAsia="ＭＳ ゴシック" w:hAnsi="ＭＳ ゴシック"/>
                <w:sz w:val="24"/>
                <w:szCs w:val="24"/>
              </w:rPr>
            </w:pPr>
            <w:del w:id="77" w:author="P0162426" w:date="2022-11-14T13:18:00Z">
              <w:r w:rsidDel="00E953D1">
                <w:rPr>
                  <w:rFonts w:ascii="ＭＳ ゴシック" w:eastAsia="ＭＳ ゴシック" w:hAnsi="ＭＳ ゴシック" w:hint="eastAsia"/>
                  <w:sz w:val="24"/>
                  <w:szCs w:val="24"/>
                </w:rPr>
                <w:delText>階</w:delText>
              </w:r>
            </w:del>
          </w:p>
        </w:tc>
      </w:tr>
      <w:tr w:rsidR="00333505" w:rsidDel="00E953D1" w14:paraId="202972C6" w14:textId="1DA6DE6B" w:rsidTr="004F6828">
        <w:trPr>
          <w:trHeight w:val="476"/>
          <w:del w:id="78" w:author="P0162426" w:date="2022-11-14T13:18:00Z"/>
        </w:trPr>
        <w:tc>
          <w:tcPr>
            <w:tcW w:w="1560" w:type="dxa"/>
            <w:vMerge/>
          </w:tcPr>
          <w:p w14:paraId="5E1D9A6F" w14:textId="15C11839" w:rsidR="00333505" w:rsidDel="00E953D1" w:rsidRDefault="00333505" w:rsidP="00333505">
            <w:pPr>
              <w:rPr>
                <w:del w:id="79" w:author="P0162426" w:date="2022-11-14T13:18:00Z"/>
                <w:rFonts w:ascii="ＭＳ ゴシック" w:eastAsia="ＭＳ ゴシック" w:hAnsi="ＭＳ ゴシック"/>
                <w:sz w:val="24"/>
                <w:szCs w:val="24"/>
              </w:rPr>
            </w:pPr>
          </w:p>
        </w:tc>
        <w:tc>
          <w:tcPr>
            <w:tcW w:w="1554" w:type="dxa"/>
          </w:tcPr>
          <w:p w14:paraId="30BA8970" w14:textId="29AA34A1" w:rsidR="00333505" w:rsidRPr="00B8002D" w:rsidDel="00E953D1" w:rsidRDefault="00333505" w:rsidP="00333505">
            <w:pPr>
              <w:rPr>
                <w:del w:id="80" w:author="P0162426" w:date="2022-11-14T13:18:00Z"/>
                <w:rFonts w:ascii="ＭＳ ゴシック" w:eastAsia="ＭＳ ゴシック" w:hAnsi="ＭＳ ゴシック"/>
                <w:color w:val="808080" w:themeColor="background1" w:themeShade="80"/>
                <w:sz w:val="24"/>
                <w:szCs w:val="24"/>
              </w:rPr>
            </w:pPr>
            <w:del w:id="81" w:author="P0162426" w:date="2022-11-14T13:18:00Z">
              <w:r w:rsidRPr="00B8002D"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 xml:space="preserve">○　　</w:delText>
              </w:r>
              <w:r w:rsidRPr="00B8002D" w:rsidDel="00E953D1">
                <w:rPr>
                  <w:rFonts w:ascii="ＭＳ ゴシック" w:eastAsia="ＭＳ ゴシック" w:hAnsi="ＭＳ ゴシック" w:hint="eastAsia"/>
                  <w:color w:val="808080" w:themeColor="background1" w:themeShade="80"/>
                  <w:sz w:val="24"/>
                  <w:szCs w:val="24"/>
                </w:rPr>
                <w:delText xml:space="preserve">　</w:delText>
              </w:r>
            </w:del>
          </w:p>
        </w:tc>
        <w:tc>
          <w:tcPr>
            <w:tcW w:w="1843" w:type="dxa"/>
          </w:tcPr>
          <w:p w14:paraId="7F3763DA" w14:textId="2A4DC4FD" w:rsidR="00333505" w:rsidRPr="00B8002D" w:rsidDel="00E953D1" w:rsidRDefault="00333505" w:rsidP="00333505">
            <w:pPr>
              <w:rPr>
                <w:del w:id="82" w:author="P0162426" w:date="2022-11-14T13:18:00Z"/>
                <w:rFonts w:ascii="ＭＳ ゴシック" w:eastAsia="ＭＳ ゴシック" w:hAnsi="ＭＳ ゴシック"/>
                <w:color w:val="808080" w:themeColor="background1" w:themeShade="80"/>
                <w:sz w:val="24"/>
                <w:szCs w:val="24"/>
              </w:rPr>
            </w:pPr>
            <w:del w:id="83" w:author="P0162426" w:date="2022-11-14T13:18:00Z">
              <w:r w:rsidRPr="00B8002D"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 xml:space="preserve">○（長期・短期）　　　　　　　</w:delText>
              </w:r>
              <w:r w:rsidRPr="00B8002D" w:rsidDel="00E953D1">
                <w:rPr>
                  <w:rFonts w:ascii="ＭＳ ゴシック" w:eastAsia="ＭＳ ゴシック" w:hAnsi="ＭＳ ゴシック" w:hint="eastAsia"/>
                  <w:color w:val="808080" w:themeColor="background1" w:themeShade="80"/>
                  <w:sz w:val="24"/>
                  <w:szCs w:val="24"/>
                </w:rPr>
                <w:delText xml:space="preserve">　</w:delText>
              </w:r>
            </w:del>
          </w:p>
        </w:tc>
        <w:tc>
          <w:tcPr>
            <w:tcW w:w="288" w:type="dxa"/>
            <w:tcBorders>
              <w:top w:val="nil"/>
              <w:bottom w:val="nil"/>
            </w:tcBorders>
          </w:tcPr>
          <w:p w14:paraId="0AFE9E0E" w14:textId="048AF37B" w:rsidR="00333505" w:rsidDel="00E953D1" w:rsidRDefault="00333505" w:rsidP="00333505">
            <w:pPr>
              <w:rPr>
                <w:del w:id="84" w:author="P0162426" w:date="2022-11-14T13:18:00Z"/>
                <w:rFonts w:ascii="ＭＳ ゴシック" w:eastAsia="ＭＳ ゴシック" w:hAnsi="ＭＳ ゴシック"/>
                <w:sz w:val="24"/>
                <w:szCs w:val="24"/>
              </w:rPr>
            </w:pPr>
          </w:p>
        </w:tc>
        <w:tc>
          <w:tcPr>
            <w:tcW w:w="1559" w:type="dxa"/>
            <w:vMerge/>
          </w:tcPr>
          <w:p w14:paraId="65023C4D" w14:textId="61AB79CB" w:rsidR="00333505" w:rsidDel="00E953D1" w:rsidRDefault="00333505" w:rsidP="00333505">
            <w:pPr>
              <w:rPr>
                <w:del w:id="85" w:author="P0162426" w:date="2022-11-14T13:18:00Z"/>
                <w:rFonts w:ascii="ＭＳ ゴシック" w:eastAsia="ＭＳ ゴシック" w:hAnsi="ＭＳ ゴシック"/>
                <w:sz w:val="24"/>
                <w:szCs w:val="24"/>
              </w:rPr>
            </w:pPr>
          </w:p>
        </w:tc>
        <w:tc>
          <w:tcPr>
            <w:tcW w:w="567" w:type="dxa"/>
            <w:vMerge/>
          </w:tcPr>
          <w:p w14:paraId="21D03F2D" w14:textId="0A6C3EDC" w:rsidR="00333505" w:rsidDel="00E953D1" w:rsidRDefault="00333505" w:rsidP="00333505">
            <w:pPr>
              <w:rPr>
                <w:del w:id="86" w:author="P0162426" w:date="2022-11-14T13:18:00Z"/>
                <w:rFonts w:ascii="ＭＳ ゴシック" w:eastAsia="ＭＳ ゴシック" w:hAnsi="ＭＳ ゴシック"/>
                <w:sz w:val="24"/>
                <w:szCs w:val="24"/>
              </w:rPr>
            </w:pPr>
          </w:p>
        </w:tc>
        <w:tc>
          <w:tcPr>
            <w:tcW w:w="562" w:type="dxa"/>
            <w:vMerge/>
          </w:tcPr>
          <w:p w14:paraId="4D1455B9" w14:textId="75B436CA" w:rsidR="00333505" w:rsidDel="00E953D1" w:rsidRDefault="00333505" w:rsidP="00333505">
            <w:pPr>
              <w:rPr>
                <w:del w:id="87" w:author="P0162426" w:date="2022-11-14T13:18:00Z"/>
                <w:rFonts w:ascii="ＭＳ ゴシック" w:eastAsia="ＭＳ ゴシック" w:hAnsi="ＭＳ ゴシック"/>
                <w:sz w:val="24"/>
                <w:szCs w:val="24"/>
              </w:rPr>
            </w:pPr>
          </w:p>
        </w:tc>
      </w:tr>
    </w:tbl>
    <w:p w14:paraId="4C0A994B" w14:textId="25AF6C3D" w:rsidR="007925D1" w:rsidRPr="00CB2CB8" w:rsidDel="00E953D1" w:rsidRDefault="007925D1" w:rsidP="007925D1">
      <w:pPr>
        <w:spacing w:line="280" w:lineRule="exact"/>
        <w:rPr>
          <w:del w:id="88" w:author="P0162426" w:date="2022-11-14T13:18:00Z"/>
          <w:rFonts w:ascii="ＭＳ ゴシック" w:eastAsia="ＭＳ ゴシック" w:hAnsi="ＭＳ ゴシック"/>
          <w:b/>
          <w:bCs/>
          <w:sz w:val="26"/>
          <w:szCs w:val="26"/>
        </w:rPr>
      </w:pPr>
    </w:p>
    <w:p w14:paraId="61EF9F46" w14:textId="55D830EF" w:rsidR="005053A9" w:rsidDel="00E953D1" w:rsidRDefault="005053A9" w:rsidP="00F17C2E">
      <w:pPr>
        <w:spacing w:line="280" w:lineRule="exact"/>
        <w:ind w:firstLine="709"/>
        <w:rPr>
          <w:del w:id="89" w:author="P0162426" w:date="2022-11-14T13:18:00Z"/>
          <w:rFonts w:ascii="ＭＳ ゴシック" w:eastAsia="ＭＳ ゴシック" w:hAnsi="ＭＳ ゴシック"/>
          <w:sz w:val="24"/>
          <w:szCs w:val="24"/>
        </w:rPr>
      </w:pPr>
    </w:p>
    <w:p w14:paraId="465EE5FE" w14:textId="61DA1352" w:rsidR="005053A9" w:rsidDel="00E953D1" w:rsidRDefault="005053A9" w:rsidP="00333505">
      <w:pPr>
        <w:spacing w:line="320" w:lineRule="exact"/>
        <w:rPr>
          <w:del w:id="90" w:author="P0162426" w:date="2022-11-14T13:18:00Z"/>
          <w:rFonts w:ascii="ＭＳ ゴシック" w:eastAsia="ＭＳ ゴシック" w:hAnsi="ＭＳ ゴシック"/>
          <w:sz w:val="24"/>
          <w:szCs w:val="24"/>
        </w:rPr>
      </w:pPr>
    </w:p>
    <w:p w14:paraId="663B7988" w14:textId="3241DF8F" w:rsidR="00521887" w:rsidRPr="00445F37" w:rsidDel="00E953D1" w:rsidRDefault="008E2812" w:rsidP="00333505">
      <w:pPr>
        <w:spacing w:line="320" w:lineRule="exact"/>
        <w:ind w:firstLine="709"/>
        <w:rPr>
          <w:del w:id="91" w:author="P0162426" w:date="2022-11-14T13:18:00Z"/>
          <w:rFonts w:ascii="ＭＳ ゴシック" w:eastAsia="ＭＳ ゴシック" w:hAnsi="ＭＳ ゴシック"/>
          <w:sz w:val="24"/>
          <w:szCs w:val="24"/>
        </w:rPr>
      </w:pPr>
      <w:del w:id="92" w:author="P0162426" w:date="2022-11-14T13:18:00Z">
        <w:r w:rsidDel="00E953D1">
          <w:rPr>
            <w:rFonts w:ascii="ＭＳ ゴシック" w:eastAsia="ＭＳ ゴシック" w:hAnsi="ＭＳ ゴシック" w:hint="eastAsia"/>
            <w:sz w:val="24"/>
            <w:szCs w:val="24"/>
          </w:rPr>
          <w:delText>※利用形態を記載</w:delText>
        </w:r>
        <w:r w:rsidR="00F17C2E" w:rsidDel="00E953D1">
          <w:rPr>
            <w:rFonts w:ascii="ＭＳ ゴシック" w:eastAsia="ＭＳ ゴシック" w:hAnsi="ＭＳ ゴシック" w:hint="eastAsia"/>
            <w:sz w:val="24"/>
            <w:szCs w:val="24"/>
          </w:rPr>
          <w:delText xml:space="preserve">　　　　　　　　　　　　　</w:delText>
        </w:r>
        <w:r w:rsidR="00426C74" w:rsidDel="00E953D1">
          <w:rPr>
            <w:rFonts w:ascii="ＭＳ ゴシック" w:eastAsia="ＭＳ ゴシック" w:hAnsi="ＭＳ ゴシック" w:hint="eastAsia"/>
            <w:sz w:val="24"/>
            <w:szCs w:val="24"/>
          </w:rPr>
          <w:delText xml:space="preserve">　</w:delText>
        </w:r>
        <w:r w:rsidDel="00E953D1">
          <w:rPr>
            <w:rFonts w:ascii="ＭＳ ゴシック" w:eastAsia="ＭＳ ゴシック" w:hAnsi="ＭＳ ゴシック" w:hint="eastAsia"/>
            <w:sz w:val="24"/>
            <w:szCs w:val="24"/>
          </w:rPr>
          <w:delText>※建物の階数を記載</w:delText>
        </w:r>
      </w:del>
    </w:p>
    <w:p w14:paraId="23BBE5F3" w14:textId="3A1C0319" w:rsidR="00E73554" w:rsidDel="00E953D1" w:rsidRDefault="008E2812" w:rsidP="00333505">
      <w:pPr>
        <w:spacing w:line="320" w:lineRule="exact"/>
        <w:ind w:firstLine="709"/>
        <w:rPr>
          <w:del w:id="93" w:author="P0162426" w:date="2022-11-14T13:18:00Z"/>
          <w:rFonts w:ascii="ＭＳ ゴシック" w:eastAsia="ＭＳ ゴシック" w:hAnsi="ＭＳ ゴシック"/>
          <w:sz w:val="24"/>
          <w:szCs w:val="24"/>
        </w:rPr>
      </w:pPr>
      <w:del w:id="94" w:author="P0162426" w:date="2022-11-14T13:18:00Z">
        <w:r w:rsidDel="00E953D1">
          <w:rPr>
            <w:rFonts w:ascii="ＭＳ ゴシック" w:eastAsia="ＭＳ ゴシック" w:hAnsi="ＭＳ ゴシック" w:hint="eastAsia"/>
            <w:sz w:val="24"/>
            <w:szCs w:val="24"/>
          </w:rPr>
          <w:delText>※入</w:delText>
        </w:r>
        <w:r w:rsidR="00426C74" w:rsidDel="00E953D1">
          <w:rPr>
            <w:rFonts w:ascii="ＭＳ ゴシック" w:eastAsia="ＭＳ ゴシック" w:hAnsi="ＭＳ ゴシック" w:hint="eastAsia"/>
            <w:sz w:val="24"/>
            <w:szCs w:val="24"/>
          </w:rPr>
          <w:delText>院（入所）</w:delText>
        </w:r>
        <w:r w:rsidDel="00E953D1">
          <w:rPr>
            <w:rFonts w:ascii="ＭＳ ゴシック" w:eastAsia="ＭＳ ゴシック" w:hAnsi="ＭＳ ゴシック" w:hint="eastAsia"/>
            <w:sz w:val="24"/>
            <w:szCs w:val="24"/>
          </w:rPr>
          <w:delText>には、長期・短期がわかるように記載</w:delText>
        </w:r>
      </w:del>
    </w:p>
    <w:p w14:paraId="4ABF06C4" w14:textId="5FAF9CF4" w:rsidR="00B8002D" w:rsidDel="00E953D1" w:rsidRDefault="00B8002D" w:rsidP="00B8002D">
      <w:pPr>
        <w:spacing w:line="280" w:lineRule="exact"/>
        <w:ind w:firstLine="709"/>
        <w:rPr>
          <w:del w:id="95" w:author="P0162426" w:date="2022-11-14T13:18:00Z"/>
          <w:rFonts w:ascii="ＭＳ ゴシック" w:eastAsia="ＭＳ ゴシック" w:hAnsi="ＭＳ ゴシック"/>
          <w:sz w:val="24"/>
          <w:szCs w:val="24"/>
        </w:rPr>
      </w:pPr>
    </w:p>
    <w:p w14:paraId="3027BFD5" w14:textId="7F5A61A4" w:rsidR="0032277F" w:rsidRPr="005053A9" w:rsidDel="00E953D1" w:rsidRDefault="00E73554" w:rsidP="00B8002D">
      <w:pPr>
        <w:spacing w:line="280" w:lineRule="exact"/>
        <w:jc w:val="center"/>
        <w:rPr>
          <w:del w:id="96" w:author="P0162426" w:date="2022-11-14T13:18:00Z"/>
          <w:rFonts w:ascii="ＭＳ ゴシック" w:eastAsia="ＭＳ ゴシック" w:hAnsi="ＭＳ ゴシック"/>
          <w:b/>
          <w:sz w:val="24"/>
          <w:szCs w:val="24"/>
        </w:rPr>
      </w:pPr>
      <w:del w:id="97" w:author="P0162426" w:date="2022-11-14T13:18:00Z">
        <w:r w:rsidRPr="005053A9" w:rsidDel="00E953D1">
          <w:rPr>
            <w:rFonts w:ascii="ＭＳ ゴシック" w:eastAsia="ＭＳ ゴシック" w:hAnsi="ＭＳ ゴシック" w:hint="eastAsia"/>
            <w:b/>
            <w:sz w:val="24"/>
            <w:szCs w:val="24"/>
          </w:rPr>
          <w:delText>施設の人数</w:delText>
        </w:r>
      </w:del>
    </w:p>
    <w:tbl>
      <w:tblPr>
        <w:tblStyle w:val="a3"/>
        <w:tblW w:w="0" w:type="auto"/>
        <w:tblInd w:w="421" w:type="dxa"/>
        <w:tblLayout w:type="fixed"/>
        <w:tblLook w:val="04A0" w:firstRow="1" w:lastRow="0" w:firstColumn="1" w:lastColumn="0" w:noHBand="0" w:noVBand="1"/>
      </w:tblPr>
      <w:tblGrid>
        <w:gridCol w:w="704"/>
        <w:gridCol w:w="425"/>
        <w:gridCol w:w="1701"/>
        <w:gridCol w:w="425"/>
        <w:gridCol w:w="426"/>
        <w:gridCol w:w="992"/>
        <w:gridCol w:w="425"/>
        <w:gridCol w:w="425"/>
        <w:gridCol w:w="1701"/>
        <w:gridCol w:w="426"/>
        <w:gridCol w:w="425"/>
        <w:gridCol w:w="992"/>
        <w:gridCol w:w="425"/>
        <w:gridCol w:w="17"/>
      </w:tblGrid>
      <w:tr w:rsidR="00356D80" w:rsidDel="00E953D1" w14:paraId="6363C2FE" w14:textId="78A3C6CA" w:rsidTr="00B8002D">
        <w:trPr>
          <w:gridAfter w:val="1"/>
          <w:wAfter w:w="17" w:type="dxa"/>
          <w:del w:id="98" w:author="P0162426" w:date="2022-11-14T13:18:00Z"/>
        </w:trPr>
        <w:tc>
          <w:tcPr>
            <w:tcW w:w="704" w:type="dxa"/>
          </w:tcPr>
          <w:p w14:paraId="1116CE59" w14:textId="4960D62D" w:rsidR="00356D80" w:rsidDel="00E953D1" w:rsidRDefault="00356D80" w:rsidP="00016FBF">
            <w:pPr>
              <w:rPr>
                <w:del w:id="99" w:author="P0162426" w:date="2022-11-14T13:18:00Z"/>
                <w:rFonts w:ascii="ＭＳ ゴシック" w:eastAsia="ＭＳ ゴシック" w:hAnsi="ＭＳ ゴシック"/>
                <w:sz w:val="24"/>
                <w:szCs w:val="24"/>
              </w:rPr>
            </w:pPr>
          </w:p>
        </w:tc>
        <w:tc>
          <w:tcPr>
            <w:tcW w:w="4394" w:type="dxa"/>
            <w:gridSpan w:val="6"/>
          </w:tcPr>
          <w:p w14:paraId="39BFE3D8" w14:textId="1E04C9E8" w:rsidR="00356D80" w:rsidRPr="00B8002D" w:rsidDel="00E953D1" w:rsidRDefault="00356D80" w:rsidP="00356D80">
            <w:pPr>
              <w:jc w:val="center"/>
              <w:rPr>
                <w:del w:id="100" w:author="P0162426" w:date="2022-11-14T13:18:00Z"/>
                <w:rFonts w:ascii="ＭＳ ゴシック" w:eastAsia="ＭＳ ゴシック" w:hAnsi="ＭＳ ゴシック"/>
                <w:sz w:val="24"/>
                <w:szCs w:val="24"/>
              </w:rPr>
            </w:pPr>
            <w:del w:id="101" w:author="P0162426" w:date="2022-11-14T13:18:00Z">
              <w:r w:rsidRPr="00B8002D" w:rsidDel="00E953D1">
                <w:rPr>
                  <w:rFonts w:ascii="ＭＳ ゴシック" w:eastAsia="ＭＳ ゴシック" w:hAnsi="ＭＳ ゴシック" w:hint="eastAsia"/>
                  <w:sz w:val="24"/>
                  <w:szCs w:val="24"/>
                </w:rPr>
                <w:delText>平　　　日</w:delText>
              </w:r>
            </w:del>
          </w:p>
        </w:tc>
        <w:tc>
          <w:tcPr>
            <w:tcW w:w="4394" w:type="dxa"/>
            <w:gridSpan w:val="6"/>
          </w:tcPr>
          <w:p w14:paraId="00ECC48D" w14:textId="19E81CC1" w:rsidR="00356D80" w:rsidRPr="00B8002D" w:rsidDel="00E953D1" w:rsidRDefault="00356D80" w:rsidP="00356D80">
            <w:pPr>
              <w:jc w:val="center"/>
              <w:rPr>
                <w:del w:id="102" w:author="P0162426" w:date="2022-11-14T13:18:00Z"/>
                <w:rFonts w:ascii="ＭＳ ゴシック" w:eastAsia="ＭＳ ゴシック" w:hAnsi="ＭＳ ゴシック"/>
                <w:sz w:val="24"/>
                <w:szCs w:val="24"/>
              </w:rPr>
            </w:pPr>
            <w:del w:id="103" w:author="P0162426" w:date="2022-11-14T13:18:00Z">
              <w:r w:rsidRPr="00B8002D" w:rsidDel="00E953D1">
                <w:rPr>
                  <w:rFonts w:ascii="ＭＳ ゴシック" w:eastAsia="ＭＳ ゴシック" w:hAnsi="ＭＳ ゴシック" w:hint="eastAsia"/>
                  <w:sz w:val="24"/>
                  <w:szCs w:val="24"/>
                </w:rPr>
                <w:delText>休　　　日</w:delText>
              </w:r>
            </w:del>
          </w:p>
        </w:tc>
      </w:tr>
      <w:tr w:rsidR="00356D80" w:rsidDel="00E953D1" w14:paraId="0A4D0B47" w14:textId="0BE9FC41" w:rsidTr="00B8002D">
        <w:trPr>
          <w:del w:id="104" w:author="P0162426" w:date="2022-11-14T13:18:00Z"/>
        </w:trPr>
        <w:tc>
          <w:tcPr>
            <w:tcW w:w="704" w:type="dxa"/>
          </w:tcPr>
          <w:p w14:paraId="053C7F51" w14:textId="3E0E39CE" w:rsidR="00356D80" w:rsidDel="00E953D1" w:rsidRDefault="00356D80" w:rsidP="00016FBF">
            <w:pPr>
              <w:rPr>
                <w:del w:id="105" w:author="P0162426" w:date="2022-11-14T13:18:00Z"/>
                <w:rFonts w:ascii="ＭＳ ゴシック" w:eastAsia="ＭＳ ゴシック" w:hAnsi="ＭＳ ゴシック"/>
                <w:sz w:val="24"/>
                <w:szCs w:val="24"/>
              </w:rPr>
            </w:pPr>
          </w:p>
        </w:tc>
        <w:tc>
          <w:tcPr>
            <w:tcW w:w="2551" w:type="dxa"/>
            <w:gridSpan w:val="3"/>
          </w:tcPr>
          <w:p w14:paraId="5C313027" w14:textId="36D4E051" w:rsidR="00356D80" w:rsidRPr="00B8002D" w:rsidDel="00E953D1" w:rsidRDefault="00627F4C" w:rsidP="00356D80">
            <w:pPr>
              <w:jc w:val="center"/>
              <w:rPr>
                <w:del w:id="106" w:author="P0162426" w:date="2022-11-14T13:18:00Z"/>
                <w:rFonts w:ascii="ＭＳ ゴシック" w:eastAsia="ＭＳ ゴシック" w:hAnsi="ＭＳ ゴシック"/>
                <w:sz w:val="24"/>
                <w:szCs w:val="24"/>
              </w:rPr>
            </w:pPr>
            <w:del w:id="107" w:author="P0162426" w:date="2022-11-14T13:18:00Z">
              <w:r w:rsidRPr="00B8002D" w:rsidDel="00E953D1">
                <w:rPr>
                  <w:rFonts w:ascii="ＭＳ ゴシック" w:eastAsia="ＭＳ ゴシック" w:hAnsi="ＭＳ ゴシック" w:hint="eastAsia"/>
                  <w:sz w:val="24"/>
                  <w:szCs w:val="24"/>
                </w:rPr>
                <w:delText>患者</w:delText>
              </w:r>
            </w:del>
          </w:p>
        </w:tc>
        <w:tc>
          <w:tcPr>
            <w:tcW w:w="1843" w:type="dxa"/>
            <w:gridSpan w:val="3"/>
          </w:tcPr>
          <w:p w14:paraId="6ED1E56F" w14:textId="7B2C3A30" w:rsidR="00356D80" w:rsidRPr="00B8002D" w:rsidDel="00E953D1" w:rsidRDefault="00356D80" w:rsidP="00356D80">
            <w:pPr>
              <w:jc w:val="center"/>
              <w:rPr>
                <w:del w:id="108" w:author="P0162426" w:date="2022-11-14T13:18:00Z"/>
                <w:rFonts w:ascii="ＭＳ ゴシック" w:eastAsia="ＭＳ ゴシック" w:hAnsi="ＭＳ ゴシック"/>
                <w:sz w:val="24"/>
                <w:szCs w:val="24"/>
              </w:rPr>
            </w:pPr>
            <w:del w:id="109" w:author="P0162426" w:date="2022-11-14T13:18:00Z">
              <w:r w:rsidRPr="00B8002D" w:rsidDel="00E953D1">
                <w:rPr>
                  <w:rFonts w:ascii="ＭＳ ゴシック" w:eastAsia="ＭＳ ゴシック" w:hAnsi="ＭＳ ゴシック" w:hint="eastAsia"/>
                  <w:sz w:val="24"/>
                  <w:szCs w:val="24"/>
                </w:rPr>
                <w:delText>施設職員</w:delText>
              </w:r>
            </w:del>
          </w:p>
        </w:tc>
        <w:tc>
          <w:tcPr>
            <w:tcW w:w="2552" w:type="dxa"/>
            <w:gridSpan w:val="3"/>
          </w:tcPr>
          <w:p w14:paraId="6A3B569E" w14:textId="1294C49B" w:rsidR="00356D80" w:rsidRPr="00B8002D" w:rsidDel="00E953D1" w:rsidRDefault="00627F4C" w:rsidP="00356D80">
            <w:pPr>
              <w:jc w:val="center"/>
              <w:rPr>
                <w:del w:id="110" w:author="P0162426" w:date="2022-11-14T13:18:00Z"/>
                <w:rFonts w:ascii="ＭＳ ゴシック" w:eastAsia="ＭＳ ゴシック" w:hAnsi="ＭＳ ゴシック"/>
                <w:sz w:val="24"/>
                <w:szCs w:val="24"/>
              </w:rPr>
            </w:pPr>
            <w:del w:id="111" w:author="P0162426" w:date="2022-11-14T13:18:00Z">
              <w:r w:rsidRPr="00B8002D" w:rsidDel="00E953D1">
                <w:rPr>
                  <w:rFonts w:ascii="ＭＳ ゴシック" w:eastAsia="ＭＳ ゴシック" w:hAnsi="ＭＳ ゴシック" w:hint="eastAsia"/>
                  <w:sz w:val="24"/>
                  <w:szCs w:val="24"/>
                </w:rPr>
                <w:delText>患者</w:delText>
              </w:r>
            </w:del>
          </w:p>
        </w:tc>
        <w:tc>
          <w:tcPr>
            <w:tcW w:w="1859" w:type="dxa"/>
            <w:gridSpan w:val="4"/>
          </w:tcPr>
          <w:p w14:paraId="3E1091E0" w14:textId="742A0AB7" w:rsidR="00356D80" w:rsidRPr="00B8002D" w:rsidDel="00E953D1" w:rsidRDefault="00356D80" w:rsidP="00356D80">
            <w:pPr>
              <w:jc w:val="center"/>
              <w:rPr>
                <w:del w:id="112" w:author="P0162426" w:date="2022-11-14T13:18:00Z"/>
                <w:rFonts w:ascii="ＭＳ ゴシック" w:eastAsia="ＭＳ ゴシック" w:hAnsi="ＭＳ ゴシック"/>
                <w:sz w:val="24"/>
                <w:szCs w:val="24"/>
              </w:rPr>
            </w:pPr>
            <w:del w:id="113" w:author="P0162426" w:date="2022-11-14T13:18:00Z">
              <w:r w:rsidRPr="00B8002D" w:rsidDel="00E953D1">
                <w:rPr>
                  <w:rFonts w:ascii="ＭＳ ゴシック" w:eastAsia="ＭＳ ゴシック" w:hAnsi="ＭＳ ゴシック" w:hint="eastAsia"/>
                  <w:sz w:val="24"/>
                  <w:szCs w:val="24"/>
                </w:rPr>
                <w:delText>施設職員</w:delText>
              </w:r>
            </w:del>
          </w:p>
        </w:tc>
      </w:tr>
      <w:tr w:rsidR="0061643E" w:rsidDel="00E953D1" w14:paraId="76C3C127" w14:textId="7AA7F6E9" w:rsidTr="00B8002D">
        <w:trPr>
          <w:gridAfter w:val="1"/>
          <w:wAfter w:w="17" w:type="dxa"/>
          <w:trHeight w:val="397"/>
          <w:del w:id="114" w:author="P0162426" w:date="2022-11-14T13:18:00Z"/>
        </w:trPr>
        <w:tc>
          <w:tcPr>
            <w:tcW w:w="704" w:type="dxa"/>
          </w:tcPr>
          <w:p w14:paraId="48B65F69" w14:textId="655B660B" w:rsidR="00911328" w:rsidDel="00E953D1" w:rsidRDefault="00911328" w:rsidP="00911328">
            <w:pPr>
              <w:rPr>
                <w:del w:id="115" w:author="P0162426" w:date="2022-11-14T13:18:00Z"/>
                <w:rFonts w:ascii="ＭＳ ゴシック" w:eastAsia="ＭＳ ゴシック" w:hAnsi="ＭＳ ゴシック"/>
                <w:sz w:val="24"/>
                <w:szCs w:val="24"/>
              </w:rPr>
            </w:pPr>
            <w:del w:id="116" w:author="P0162426" w:date="2022-11-14T13:18:00Z">
              <w:r w:rsidDel="00E953D1">
                <w:rPr>
                  <w:rFonts w:ascii="ＭＳ ゴシック" w:eastAsia="ＭＳ ゴシック" w:hAnsi="ＭＳ ゴシック" w:hint="eastAsia"/>
                  <w:sz w:val="24"/>
                  <w:szCs w:val="24"/>
                </w:rPr>
                <w:delText>昼間</w:delText>
              </w:r>
            </w:del>
          </w:p>
        </w:tc>
        <w:tc>
          <w:tcPr>
            <w:tcW w:w="425" w:type="dxa"/>
          </w:tcPr>
          <w:p w14:paraId="177716F7" w14:textId="40701000" w:rsidR="00911328" w:rsidDel="00E953D1" w:rsidRDefault="00911328" w:rsidP="00911328">
            <w:pPr>
              <w:rPr>
                <w:del w:id="117" w:author="P0162426" w:date="2022-11-14T13:18:00Z"/>
                <w:rFonts w:ascii="ＭＳ ゴシック" w:eastAsia="ＭＳ ゴシック" w:hAnsi="ＭＳ ゴシック"/>
                <w:sz w:val="24"/>
                <w:szCs w:val="24"/>
              </w:rPr>
            </w:pPr>
            <w:del w:id="118" w:author="P0162426" w:date="2022-11-14T13:18:00Z">
              <w:r w:rsidDel="00E953D1">
                <w:rPr>
                  <w:rFonts w:ascii="ＭＳ ゴシック" w:eastAsia="ＭＳ ゴシック" w:hAnsi="ＭＳ ゴシック" w:hint="eastAsia"/>
                  <w:sz w:val="24"/>
                  <w:szCs w:val="24"/>
                </w:rPr>
                <w:delText>約</w:delText>
              </w:r>
            </w:del>
          </w:p>
        </w:tc>
        <w:tc>
          <w:tcPr>
            <w:tcW w:w="1701" w:type="dxa"/>
          </w:tcPr>
          <w:p w14:paraId="4EB8B0B6" w14:textId="1CDC238C" w:rsidR="00911328" w:rsidRPr="00B8002D" w:rsidDel="00E953D1" w:rsidRDefault="00627F4C" w:rsidP="00911328">
            <w:pPr>
              <w:rPr>
                <w:del w:id="119" w:author="P0162426" w:date="2022-11-14T13:18:00Z"/>
                <w:rFonts w:ascii="BIZ UDPゴシック" w:eastAsia="BIZ UDPゴシック" w:hAnsi="BIZ UDPゴシック"/>
                <w:b/>
                <w:bCs/>
                <w:sz w:val="24"/>
                <w:szCs w:val="24"/>
              </w:rPr>
            </w:pPr>
            <w:del w:id="120" w:author="P0162426" w:date="2022-11-14T13:18:00Z">
              <w:r w:rsidRPr="00B8002D" w:rsidDel="00E953D1">
                <w:rPr>
                  <w:rFonts w:ascii="ＭＳ ゴシック" w:eastAsia="ＭＳ ゴシック" w:hAnsi="ＭＳ ゴシック" w:hint="eastAsia"/>
                  <w:sz w:val="24"/>
                  <w:szCs w:val="24"/>
                  <w:shd w:val="clear" w:color="auto" w:fill="FBE4D5" w:themeFill="accent2" w:themeFillTint="33"/>
                </w:rPr>
                <w:delText xml:space="preserve">　　</w:delText>
              </w:r>
              <w:r w:rsidRPr="00B8002D"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123</w:delText>
              </w:r>
              <w:r w:rsidRPr="00B8002D" w:rsidDel="00E953D1">
                <w:rPr>
                  <w:rFonts w:ascii="ＭＳ ゴシック" w:eastAsia="ＭＳ ゴシック" w:hAnsi="ＭＳ ゴシック" w:hint="eastAsia"/>
                  <w:sz w:val="24"/>
                  <w:szCs w:val="24"/>
                  <w:shd w:val="clear" w:color="auto" w:fill="FBE4D5" w:themeFill="accent2" w:themeFillTint="33"/>
                </w:rPr>
                <w:delText xml:space="preserve">　　</w:delText>
              </w:r>
            </w:del>
          </w:p>
        </w:tc>
        <w:tc>
          <w:tcPr>
            <w:tcW w:w="425" w:type="dxa"/>
          </w:tcPr>
          <w:p w14:paraId="1E600BB0" w14:textId="45CC3864" w:rsidR="00911328" w:rsidRPr="00B8002D" w:rsidDel="00E953D1" w:rsidRDefault="0061643E" w:rsidP="00911328">
            <w:pPr>
              <w:rPr>
                <w:del w:id="121" w:author="P0162426" w:date="2022-11-14T13:18:00Z"/>
                <w:rFonts w:ascii="ＭＳ ゴシック" w:eastAsia="ＭＳ ゴシック" w:hAnsi="ＭＳ ゴシック"/>
                <w:sz w:val="24"/>
                <w:szCs w:val="24"/>
              </w:rPr>
            </w:pPr>
            <w:del w:id="122" w:author="P0162426" w:date="2022-11-14T13:18:00Z">
              <w:r w:rsidRPr="00B8002D" w:rsidDel="00E953D1">
                <w:rPr>
                  <w:rFonts w:ascii="ＭＳ ゴシック" w:eastAsia="ＭＳ ゴシック" w:hAnsi="ＭＳ ゴシック" w:hint="eastAsia"/>
                  <w:sz w:val="24"/>
                  <w:szCs w:val="24"/>
                </w:rPr>
                <w:delText>名</w:delText>
              </w:r>
            </w:del>
          </w:p>
        </w:tc>
        <w:tc>
          <w:tcPr>
            <w:tcW w:w="426" w:type="dxa"/>
          </w:tcPr>
          <w:p w14:paraId="65AD230C" w14:textId="71A6ADA7" w:rsidR="00911328" w:rsidRPr="00B8002D" w:rsidDel="00E953D1" w:rsidRDefault="0061643E" w:rsidP="00911328">
            <w:pPr>
              <w:rPr>
                <w:del w:id="123" w:author="P0162426" w:date="2022-11-14T13:18:00Z"/>
                <w:rFonts w:ascii="ＭＳ ゴシック" w:eastAsia="ＭＳ ゴシック" w:hAnsi="ＭＳ ゴシック"/>
                <w:sz w:val="24"/>
                <w:szCs w:val="24"/>
              </w:rPr>
            </w:pPr>
            <w:del w:id="124" w:author="P0162426" w:date="2022-11-14T13:18:00Z">
              <w:r w:rsidRPr="00B8002D" w:rsidDel="00E953D1">
                <w:rPr>
                  <w:rFonts w:ascii="ＭＳ ゴシック" w:eastAsia="ＭＳ ゴシック" w:hAnsi="ＭＳ ゴシック" w:hint="eastAsia"/>
                  <w:sz w:val="24"/>
                  <w:szCs w:val="24"/>
                </w:rPr>
                <w:delText>約</w:delText>
              </w:r>
            </w:del>
          </w:p>
        </w:tc>
        <w:tc>
          <w:tcPr>
            <w:tcW w:w="992" w:type="dxa"/>
          </w:tcPr>
          <w:p w14:paraId="3E266178" w14:textId="1C4E3670" w:rsidR="00911328" w:rsidRPr="00B8002D" w:rsidDel="00E953D1" w:rsidRDefault="00356D80" w:rsidP="00911328">
            <w:pPr>
              <w:rPr>
                <w:del w:id="125" w:author="P0162426" w:date="2022-11-14T13:18:00Z"/>
                <w:rFonts w:ascii="ＭＳ ゴシック" w:eastAsia="ＭＳ ゴシック" w:hAnsi="ＭＳ ゴシック"/>
                <w:sz w:val="24"/>
                <w:szCs w:val="24"/>
              </w:rPr>
            </w:pPr>
            <w:del w:id="126" w:author="P0162426" w:date="2022-11-14T13:18:00Z">
              <w:r w:rsidRPr="00B8002D" w:rsidDel="00E953D1">
                <w:rPr>
                  <w:rFonts w:ascii="ＭＳ ゴシック" w:eastAsia="ＭＳ ゴシック" w:hAnsi="ＭＳ ゴシック" w:hint="eastAsia"/>
                  <w:color w:val="0D0D0D" w:themeColor="text1" w:themeTint="F2"/>
                  <w:sz w:val="24"/>
                  <w:szCs w:val="24"/>
                  <w:shd w:val="clear" w:color="auto" w:fill="FBE4D5" w:themeFill="accent2" w:themeFillTint="33"/>
                </w:rPr>
                <w:delText xml:space="preserve">　</w:delText>
              </w:r>
              <w:r w:rsidR="00627F4C" w:rsidRPr="00B8002D"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57</w:delText>
              </w:r>
              <w:r w:rsidRPr="00B8002D" w:rsidDel="00E953D1">
                <w:rPr>
                  <w:rFonts w:ascii="ＭＳ ゴシック" w:eastAsia="ＭＳ ゴシック" w:hAnsi="ＭＳ ゴシック" w:hint="eastAsia"/>
                  <w:sz w:val="24"/>
                  <w:szCs w:val="24"/>
                  <w:shd w:val="clear" w:color="auto" w:fill="FBE4D5" w:themeFill="accent2" w:themeFillTint="33"/>
                </w:rPr>
                <w:delText xml:space="preserve">　</w:delText>
              </w:r>
            </w:del>
          </w:p>
        </w:tc>
        <w:tc>
          <w:tcPr>
            <w:tcW w:w="425" w:type="dxa"/>
          </w:tcPr>
          <w:p w14:paraId="617617D3" w14:textId="162FB22A" w:rsidR="00911328" w:rsidRPr="00B8002D" w:rsidDel="00E953D1" w:rsidRDefault="0061643E" w:rsidP="00911328">
            <w:pPr>
              <w:rPr>
                <w:del w:id="127" w:author="P0162426" w:date="2022-11-14T13:18:00Z"/>
                <w:rFonts w:ascii="ＭＳ ゴシック" w:eastAsia="ＭＳ ゴシック" w:hAnsi="ＭＳ ゴシック"/>
                <w:sz w:val="24"/>
                <w:szCs w:val="24"/>
              </w:rPr>
            </w:pPr>
            <w:del w:id="128" w:author="P0162426" w:date="2022-11-14T13:18:00Z">
              <w:r w:rsidRPr="00B8002D" w:rsidDel="00E953D1">
                <w:rPr>
                  <w:rFonts w:ascii="ＭＳ ゴシック" w:eastAsia="ＭＳ ゴシック" w:hAnsi="ＭＳ ゴシック" w:hint="eastAsia"/>
                  <w:sz w:val="24"/>
                  <w:szCs w:val="24"/>
                </w:rPr>
                <w:delText>名</w:delText>
              </w:r>
            </w:del>
          </w:p>
        </w:tc>
        <w:tc>
          <w:tcPr>
            <w:tcW w:w="425" w:type="dxa"/>
          </w:tcPr>
          <w:p w14:paraId="0A7CF4B0" w14:textId="36829939" w:rsidR="00911328" w:rsidRPr="00B8002D" w:rsidDel="00E953D1" w:rsidRDefault="0061643E" w:rsidP="00911328">
            <w:pPr>
              <w:rPr>
                <w:del w:id="129" w:author="P0162426" w:date="2022-11-14T13:18:00Z"/>
                <w:rFonts w:ascii="ＭＳ ゴシック" w:eastAsia="ＭＳ ゴシック" w:hAnsi="ＭＳ ゴシック"/>
                <w:sz w:val="24"/>
                <w:szCs w:val="24"/>
              </w:rPr>
            </w:pPr>
            <w:del w:id="130" w:author="P0162426" w:date="2022-11-14T13:18:00Z">
              <w:r w:rsidRPr="00B8002D" w:rsidDel="00E953D1">
                <w:rPr>
                  <w:rFonts w:ascii="ＭＳ ゴシック" w:eastAsia="ＭＳ ゴシック" w:hAnsi="ＭＳ ゴシック" w:hint="eastAsia"/>
                  <w:sz w:val="24"/>
                  <w:szCs w:val="24"/>
                </w:rPr>
                <w:delText>約</w:delText>
              </w:r>
            </w:del>
          </w:p>
        </w:tc>
        <w:tc>
          <w:tcPr>
            <w:tcW w:w="1701" w:type="dxa"/>
          </w:tcPr>
          <w:p w14:paraId="7D08ACCD" w14:textId="004AA8C2" w:rsidR="00911328" w:rsidRPr="00B8002D" w:rsidDel="00E953D1" w:rsidRDefault="00356D80" w:rsidP="00911328">
            <w:pPr>
              <w:rPr>
                <w:del w:id="131" w:author="P0162426" w:date="2022-11-14T13:18:00Z"/>
                <w:rFonts w:ascii="ＭＳ ゴシック" w:eastAsia="ＭＳ ゴシック" w:hAnsi="ＭＳ ゴシック"/>
                <w:sz w:val="24"/>
                <w:szCs w:val="24"/>
              </w:rPr>
            </w:pPr>
            <w:del w:id="132" w:author="P0162426" w:date="2022-11-14T13:18:00Z">
              <w:r w:rsidRPr="00B8002D" w:rsidDel="00E953D1">
                <w:rPr>
                  <w:rFonts w:ascii="ＭＳ ゴシック" w:eastAsia="ＭＳ ゴシック" w:hAnsi="ＭＳ ゴシック" w:hint="eastAsia"/>
                  <w:sz w:val="24"/>
                  <w:szCs w:val="24"/>
                  <w:shd w:val="clear" w:color="auto" w:fill="FBE4D5" w:themeFill="accent2" w:themeFillTint="33"/>
                </w:rPr>
                <w:delText xml:space="preserve">　　</w:delText>
              </w:r>
              <w:r w:rsidR="00627F4C" w:rsidRPr="00B8002D" w:rsidDel="00E953D1">
                <w:rPr>
                  <w:rFonts w:ascii="ＭＳ ゴシック" w:eastAsia="ＭＳ ゴシック" w:hAnsi="ＭＳ ゴシック" w:hint="eastAsia"/>
                  <w:sz w:val="24"/>
                  <w:szCs w:val="24"/>
                  <w:shd w:val="clear" w:color="auto" w:fill="FBE4D5" w:themeFill="accent2" w:themeFillTint="33"/>
                </w:rPr>
                <w:delText>73</w:delText>
              </w:r>
              <w:r w:rsidR="005524CB" w:rsidRPr="00B8002D" w:rsidDel="00E953D1">
                <w:rPr>
                  <w:rFonts w:ascii="ＭＳ ゴシック" w:eastAsia="ＭＳ ゴシック" w:hAnsi="ＭＳ ゴシック" w:hint="eastAsia"/>
                  <w:sz w:val="24"/>
                  <w:szCs w:val="24"/>
                  <w:shd w:val="clear" w:color="auto" w:fill="FBE4D5" w:themeFill="accent2" w:themeFillTint="33"/>
                </w:rPr>
                <w:delText xml:space="preserve">　　　</w:delText>
              </w:r>
            </w:del>
          </w:p>
        </w:tc>
        <w:tc>
          <w:tcPr>
            <w:tcW w:w="426" w:type="dxa"/>
          </w:tcPr>
          <w:p w14:paraId="60694ACB" w14:textId="5EC02A1D" w:rsidR="00911328" w:rsidRPr="00B8002D" w:rsidDel="00E953D1" w:rsidRDefault="00911328" w:rsidP="00911328">
            <w:pPr>
              <w:rPr>
                <w:del w:id="133" w:author="P0162426" w:date="2022-11-14T13:18:00Z"/>
                <w:rFonts w:ascii="ＭＳ ゴシック" w:eastAsia="ＭＳ ゴシック" w:hAnsi="ＭＳ ゴシック"/>
                <w:sz w:val="24"/>
                <w:szCs w:val="24"/>
              </w:rPr>
            </w:pPr>
            <w:del w:id="134" w:author="P0162426" w:date="2022-11-14T13:18:00Z">
              <w:r w:rsidRPr="00B8002D" w:rsidDel="00E953D1">
                <w:rPr>
                  <w:rFonts w:ascii="ＭＳ ゴシック" w:eastAsia="ＭＳ ゴシック" w:hAnsi="ＭＳ ゴシック" w:hint="eastAsia"/>
                  <w:sz w:val="24"/>
                  <w:szCs w:val="24"/>
                </w:rPr>
                <w:delText>名</w:delText>
              </w:r>
            </w:del>
          </w:p>
        </w:tc>
        <w:tc>
          <w:tcPr>
            <w:tcW w:w="425" w:type="dxa"/>
          </w:tcPr>
          <w:p w14:paraId="62237868" w14:textId="18197382" w:rsidR="00911328" w:rsidRPr="00B8002D" w:rsidDel="00E953D1" w:rsidRDefault="00911328" w:rsidP="00911328">
            <w:pPr>
              <w:rPr>
                <w:del w:id="135" w:author="P0162426" w:date="2022-11-14T13:18:00Z"/>
                <w:rFonts w:ascii="ＭＳ ゴシック" w:eastAsia="ＭＳ ゴシック" w:hAnsi="ＭＳ ゴシック"/>
                <w:sz w:val="24"/>
                <w:szCs w:val="24"/>
              </w:rPr>
            </w:pPr>
            <w:del w:id="136" w:author="P0162426" w:date="2022-11-14T13:18:00Z">
              <w:r w:rsidRPr="00B8002D" w:rsidDel="00E953D1">
                <w:rPr>
                  <w:rFonts w:ascii="ＭＳ ゴシック" w:eastAsia="ＭＳ ゴシック" w:hAnsi="ＭＳ ゴシック" w:hint="eastAsia"/>
                  <w:sz w:val="24"/>
                  <w:szCs w:val="24"/>
                </w:rPr>
                <w:delText>約</w:delText>
              </w:r>
            </w:del>
          </w:p>
        </w:tc>
        <w:tc>
          <w:tcPr>
            <w:tcW w:w="992" w:type="dxa"/>
          </w:tcPr>
          <w:p w14:paraId="5D547645" w14:textId="66FE633B" w:rsidR="00911328" w:rsidRPr="00B8002D" w:rsidDel="00E953D1" w:rsidRDefault="00356D80" w:rsidP="00911328">
            <w:pPr>
              <w:rPr>
                <w:del w:id="137" w:author="P0162426" w:date="2022-11-14T13:18:00Z"/>
                <w:rFonts w:ascii="ＭＳ ゴシック" w:eastAsia="ＭＳ ゴシック" w:hAnsi="ＭＳ ゴシック"/>
                <w:sz w:val="24"/>
                <w:szCs w:val="24"/>
              </w:rPr>
            </w:pPr>
            <w:del w:id="138" w:author="P0162426" w:date="2022-11-14T13:18:00Z">
              <w:r w:rsidRPr="00B8002D" w:rsidDel="00E953D1">
                <w:rPr>
                  <w:rFonts w:ascii="ＭＳ ゴシック" w:eastAsia="ＭＳ ゴシック" w:hAnsi="ＭＳ ゴシック" w:hint="eastAsia"/>
                  <w:sz w:val="24"/>
                  <w:szCs w:val="24"/>
                  <w:shd w:val="clear" w:color="auto" w:fill="FBE4D5" w:themeFill="accent2" w:themeFillTint="33"/>
                </w:rPr>
                <w:delText xml:space="preserve">　</w:delText>
              </w:r>
              <w:r w:rsidR="00627F4C" w:rsidRPr="00B8002D" w:rsidDel="00E953D1">
                <w:rPr>
                  <w:rFonts w:ascii="ＭＳ ゴシック" w:eastAsia="ＭＳ ゴシック" w:hAnsi="ＭＳ ゴシック" w:hint="eastAsia"/>
                  <w:sz w:val="24"/>
                  <w:szCs w:val="24"/>
                  <w:shd w:val="clear" w:color="auto" w:fill="FBE4D5" w:themeFill="accent2" w:themeFillTint="33"/>
                </w:rPr>
                <w:delText>7</w:delText>
              </w:r>
              <w:r w:rsidRPr="00B8002D" w:rsidDel="00E953D1">
                <w:rPr>
                  <w:rFonts w:ascii="ＭＳ ゴシック" w:eastAsia="ＭＳ ゴシック" w:hAnsi="ＭＳ ゴシック" w:hint="eastAsia"/>
                  <w:sz w:val="24"/>
                  <w:szCs w:val="24"/>
                  <w:shd w:val="clear" w:color="auto" w:fill="FBE4D5" w:themeFill="accent2" w:themeFillTint="33"/>
                </w:rPr>
                <w:delText xml:space="preserve">　</w:delText>
              </w:r>
            </w:del>
          </w:p>
        </w:tc>
        <w:tc>
          <w:tcPr>
            <w:tcW w:w="425" w:type="dxa"/>
          </w:tcPr>
          <w:p w14:paraId="017FF32D" w14:textId="3492B148" w:rsidR="00911328" w:rsidRPr="00B8002D" w:rsidDel="00E953D1" w:rsidRDefault="00911328" w:rsidP="00911328">
            <w:pPr>
              <w:rPr>
                <w:del w:id="139" w:author="P0162426" w:date="2022-11-14T13:18:00Z"/>
                <w:rFonts w:ascii="ＭＳ ゴシック" w:eastAsia="ＭＳ ゴシック" w:hAnsi="ＭＳ ゴシック"/>
                <w:sz w:val="24"/>
                <w:szCs w:val="24"/>
              </w:rPr>
            </w:pPr>
            <w:del w:id="140" w:author="P0162426" w:date="2022-11-14T13:18:00Z">
              <w:r w:rsidRPr="00B8002D" w:rsidDel="00E953D1">
                <w:rPr>
                  <w:rFonts w:ascii="ＭＳ ゴシック" w:eastAsia="ＭＳ ゴシック" w:hAnsi="ＭＳ ゴシック" w:hint="eastAsia"/>
                  <w:sz w:val="24"/>
                  <w:szCs w:val="24"/>
                </w:rPr>
                <w:delText>名</w:delText>
              </w:r>
            </w:del>
          </w:p>
        </w:tc>
      </w:tr>
      <w:tr w:rsidR="0061643E" w:rsidDel="00E953D1" w14:paraId="2C501490" w14:textId="0CDE5D93" w:rsidTr="00B8002D">
        <w:trPr>
          <w:gridAfter w:val="1"/>
          <w:wAfter w:w="17" w:type="dxa"/>
          <w:trHeight w:val="391"/>
          <w:del w:id="141" w:author="P0162426" w:date="2022-11-14T13:18:00Z"/>
        </w:trPr>
        <w:tc>
          <w:tcPr>
            <w:tcW w:w="704" w:type="dxa"/>
          </w:tcPr>
          <w:p w14:paraId="5779737F" w14:textId="7198B586" w:rsidR="00911328" w:rsidDel="00E953D1" w:rsidRDefault="00911328" w:rsidP="00911328">
            <w:pPr>
              <w:rPr>
                <w:del w:id="142" w:author="P0162426" w:date="2022-11-14T13:18:00Z"/>
                <w:rFonts w:ascii="ＭＳ ゴシック" w:eastAsia="ＭＳ ゴシック" w:hAnsi="ＭＳ ゴシック"/>
                <w:sz w:val="24"/>
                <w:szCs w:val="24"/>
              </w:rPr>
            </w:pPr>
            <w:del w:id="143" w:author="P0162426" w:date="2022-11-14T13:18:00Z">
              <w:r w:rsidDel="00E953D1">
                <w:rPr>
                  <w:rFonts w:ascii="ＭＳ ゴシック" w:eastAsia="ＭＳ ゴシック" w:hAnsi="ＭＳ ゴシック" w:hint="eastAsia"/>
                  <w:sz w:val="24"/>
                  <w:szCs w:val="24"/>
                </w:rPr>
                <w:delText>夜間</w:delText>
              </w:r>
            </w:del>
          </w:p>
        </w:tc>
        <w:tc>
          <w:tcPr>
            <w:tcW w:w="425" w:type="dxa"/>
          </w:tcPr>
          <w:p w14:paraId="6950A65A" w14:textId="56AF87EC" w:rsidR="00911328" w:rsidDel="00E953D1" w:rsidRDefault="00911328" w:rsidP="00911328">
            <w:pPr>
              <w:rPr>
                <w:del w:id="144" w:author="P0162426" w:date="2022-11-14T13:18:00Z"/>
                <w:rFonts w:ascii="ＭＳ ゴシック" w:eastAsia="ＭＳ ゴシック" w:hAnsi="ＭＳ ゴシック"/>
                <w:sz w:val="24"/>
                <w:szCs w:val="24"/>
              </w:rPr>
            </w:pPr>
            <w:del w:id="145" w:author="P0162426" w:date="2022-11-14T13:18:00Z">
              <w:r w:rsidDel="00E953D1">
                <w:rPr>
                  <w:rFonts w:ascii="ＭＳ ゴシック" w:eastAsia="ＭＳ ゴシック" w:hAnsi="ＭＳ ゴシック" w:hint="eastAsia"/>
                  <w:sz w:val="24"/>
                  <w:szCs w:val="24"/>
                </w:rPr>
                <w:delText>約</w:delText>
              </w:r>
            </w:del>
          </w:p>
        </w:tc>
        <w:tc>
          <w:tcPr>
            <w:tcW w:w="1701" w:type="dxa"/>
          </w:tcPr>
          <w:p w14:paraId="560AB504" w14:textId="26E48DDC" w:rsidR="00911328" w:rsidRPr="00B8002D" w:rsidDel="00E953D1" w:rsidRDefault="00356D80" w:rsidP="00911328">
            <w:pPr>
              <w:rPr>
                <w:del w:id="146" w:author="P0162426" w:date="2022-11-14T13:18:00Z"/>
                <w:rFonts w:ascii="ＭＳ ゴシック" w:eastAsia="ＭＳ ゴシック" w:hAnsi="ＭＳ ゴシック"/>
                <w:sz w:val="24"/>
                <w:szCs w:val="24"/>
              </w:rPr>
            </w:pPr>
            <w:del w:id="147" w:author="P0162426" w:date="2022-11-14T13:18:00Z">
              <w:r w:rsidRPr="00B8002D" w:rsidDel="00E953D1">
                <w:rPr>
                  <w:rFonts w:ascii="ＭＳ ゴシック" w:eastAsia="ＭＳ ゴシック" w:hAnsi="ＭＳ ゴシック" w:hint="eastAsia"/>
                  <w:sz w:val="24"/>
                  <w:szCs w:val="24"/>
                  <w:shd w:val="clear" w:color="auto" w:fill="FBE4D5" w:themeFill="accent2" w:themeFillTint="33"/>
                </w:rPr>
                <w:delText xml:space="preserve">　</w:delText>
              </w:r>
              <w:r w:rsidRPr="00B8002D"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 xml:space="preserve">　</w:delText>
              </w:r>
              <w:r w:rsidR="00627F4C" w:rsidRPr="00B8002D"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 xml:space="preserve"> 73</w:delText>
              </w:r>
              <w:r w:rsidR="005524CB" w:rsidRPr="00B8002D"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 xml:space="preserve">　</w:delText>
              </w:r>
              <w:r w:rsidR="005524CB" w:rsidRPr="00B8002D" w:rsidDel="00E953D1">
                <w:rPr>
                  <w:rFonts w:ascii="ＭＳ ゴシック" w:eastAsia="ＭＳ ゴシック" w:hAnsi="ＭＳ ゴシック" w:hint="eastAsia"/>
                  <w:sz w:val="24"/>
                  <w:szCs w:val="24"/>
                  <w:shd w:val="clear" w:color="auto" w:fill="FBE4D5" w:themeFill="accent2" w:themeFillTint="33"/>
                </w:rPr>
                <w:delText xml:space="preserve">　　</w:delText>
              </w:r>
            </w:del>
          </w:p>
        </w:tc>
        <w:tc>
          <w:tcPr>
            <w:tcW w:w="425" w:type="dxa"/>
          </w:tcPr>
          <w:p w14:paraId="73CF50FD" w14:textId="402FCEB6" w:rsidR="00911328" w:rsidRPr="00B8002D" w:rsidDel="00E953D1" w:rsidRDefault="0061643E" w:rsidP="00911328">
            <w:pPr>
              <w:rPr>
                <w:del w:id="148" w:author="P0162426" w:date="2022-11-14T13:18:00Z"/>
                <w:rFonts w:ascii="ＭＳ ゴシック" w:eastAsia="ＭＳ ゴシック" w:hAnsi="ＭＳ ゴシック"/>
                <w:sz w:val="24"/>
                <w:szCs w:val="24"/>
              </w:rPr>
            </w:pPr>
            <w:del w:id="149" w:author="P0162426" w:date="2022-11-14T13:18:00Z">
              <w:r w:rsidRPr="00B8002D" w:rsidDel="00E953D1">
                <w:rPr>
                  <w:rFonts w:ascii="ＭＳ ゴシック" w:eastAsia="ＭＳ ゴシック" w:hAnsi="ＭＳ ゴシック" w:hint="eastAsia"/>
                  <w:sz w:val="24"/>
                  <w:szCs w:val="24"/>
                </w:rPr>
                <w:delText>名</w:delText>
              </w:r>
            </w:del>
          </w:p>
        </w:tc>
        <w:tc>
          <w:tcPr>
            <w:tcW w:w="426" w:type="dxa"/>
          </w:tcPr>
          <w:p w14:paraId="7362E162" w14:textId="4EEC75F6" w:rsidR="00911328" w:rsidRPr="00B8002D" w:rsidDel="00E953D1" w:rsidRDefault="0061643E" w:rsidP="00911328">
            <w:pPr>
              <w:rPr>
                <w:del w:id="150" w:author="P0162426" w:date="2022-11-14T13:18:00Z"/>
                <w:rFonts w:ascii="ＭＳ ゴシック" w:eastAsia="ＭＳ ゴシック" w:hAnsi="ＭＳ ゴシック"/>
                <w:sz w:val="24"/>
                <w:szCs w:val="24"/>
              </w:rPr>
            </w:pPr>
            <w:del w:id="151" w:author="P0162426" w:date="2022-11-14T13:18:00Z">
              <w:r w:rsidRPr="00B8002D" w:rsidDel="00E953D1">
                <w:rPr>
                  <w:rFonts w:ascii="ＭＳ ゴシック" w:eastAsia="ＭＳ ゴシック" w:hAnsi="ＭＳ ゴシック" w:hint="eastAsia"/>
                  <w:sz w:val="24"/>
                  <w:szCs w:val="24"/>
                </w:rPr>
                <w:delText>約</w:delText>
              </w:r>
            </w:del>
          </w:p>
        </w:tc>
        <w:tc>
          <w:tcPr>
            <w:tcW w:w="992" w:type="dxa"/>
          </w:tcPr>
          <w:p w14:paraId="336D66F6" w14:textId="24A9A9AE" w:rsidR="00911328" w:rsidRPr="00B8002D" w:rsidDel="00E953D1" w:rsidRDefault="00356D80" w:rsidP="00911328">
            <w:pPr>
              <w:rPr>
                <w:del w:id="152" w:author="P0162426" w:date="2022-11-14T13:18:00Z"/>
                <w:rFonts w:ascii="ＭＳ ゴシック" w:eastAsia="ＭＳ ゴシック" w:hAnsi="ＭＳ ゴシック"/>
                <w:sz w:val="24"/>
                <w:szCs w:val="24"/>
              </w:rPr>
            </w:pPr>
            <w:del w:id="153" w:author="P0162426" w:date="2022-11-14T13:18:00Z">
              <w:r w:rsidRPr="00B8002D" w:rsidDel="00E953D1">
                <w:rPr>
                  <w:rFonts w:ascii="ＭＳ ゴシック" w:eastAsia="ＭＳ ゴシック" w:hAnsi="ＭＳ ゴシック" w:hint="eastAsia"/>
                  <w:sz w:val="24"/>
                  <w:szCs w:val="24"/>
                  <w:shd w:val="clear" w:color="auto" w:fill="FBE4D5" w:themeFill="accent2" w:themeFillTint="33"/>
                </w:rPr>
                <w:delText xml:space="preserve">　</w:delText>
              </w:r>
              <w:r w:rsidR="00627F4C" w:rsidRPr="00B8002D" w:rsidDel="00E953D1">
                <w:rPr>
                  <w:rFonts w:ascii="ＭＳ ゴシック" w:eastAsia="ＭＳ ゴシック" w:hAnsi="ＭＳ ゴシック" w:hint="eastAsia"/>
                  <w:sz w:val="24"/>
                  <w:szCs w:val="24"/>
                  <w:shd w:val="clear" w:color="auto" w:fill="FBE4D5" w:themeFill="accent2" w:themeFillTint="33"/>
                </w:rPr>
                <w:delText xml:space="preserve"> </w:delText>
              </w:r>
              <w:r w:rsidR="00627F4C" w:rsidRPr="00B8002D"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7</w:delText>
              </w:r>
              <w:r w:rsidRPr="00B8002D"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 xml:space="preserve">　</w:delText>
              </w:r>
              <w:r w:rsidRPr="00B8002D" w:rsidDel="00E953D1">
                <w:rPr>
                  <w:rFonts w:ascii="ＭＳ ゴシック" w:eastAsia="ＭＳ ゴシック" w:hAnsi="ＭＳ ゴシック" w:hint="eastAsia"/>
                  <w:sz w:val="24"/>
                  <w:szCs w:val="24"/>
                  <w:shd w:val="clear" w:color="auto" w:fill="FBE4D5" w:themeFill="accent2" w:themeFillTint="33"/>
                </w:rPr>
                <w:delText xml:space="preserve">　</w:delText>
              </w:r>
            </w:del>
          </w:p>
        </w:tc>
        <w:tc>
          <w:tcPr>
            <w:tcW w:w="425" w:type="dxa"/>
          </w:tcPr>
          <w:p w14:paraId="0713B6AD" w14:textId="60D75458" w:rsidR="00911328" w:rsidRPr="00B8002D" w:rsidDel="00E953D1" w:rsidRDefault="0061643E" w:rsidP="00911328">
            <w:pPr>
              <w:rPr>
                <w:del w:id="154" w:author="P0162426" w:date="2022-11-14T13:18:00Z"/>
                <w:rFonts w:ascii="ＭＳ ゴシック" w:eastAsia="ＭＳ ゴシック" w:hAnsi="ＭＳ ゴシック"/>
                <w:sz w:val="24"/>
                <w:szCs w:val="24"/>
              </w:rPr>
            </w:pPr>
            <w:del w:id="155" w:author="P0162426" w:date="2022-11-14T13:18:00Z">
              <w:r w:rsidRPr="00B8002D" w:rsidDel="00E953D1">
                <w:rPr>
                  <w:rFonts w:ascii="ＭＳ ゴシック" w:eastAsia="ＭＳ ゴシック" w:hAnsi="ＭＳ ゴシック" w:hint="eastAsia"/>
                  <w:sz w:val="24"/>
                  <w:szCs w:val="24"/>
                </w:rPr>
                <w:delText>名</w:delText>
              </w:r>
            </w:del>
          </w:p>
        </w:tc>
        <w:tc>
          <w:tcPr>
            <w:tcW w:w="425" w:type="dxa"/>
          </w:tcPr>
          <w:p w14:paraId="1A53AD05" w14:textId="7EA49486" w:rsidR="00911328" w:rsidRPr="00B8002D" w:rsidDel="00E953D1" w:rsidRDefault="0061643E" w:rsidP="00911328">
            <w:pPr>
              <w:rPr>
                <w:del w:id="156" w:author="P0162426" w:date="2022-11-14T13:18:00Z"/>
                <w:rFonts w:ascii="ＭＳ ゴシック" w:eastAsia="ＭＳ ゴシック" w:hAnsi="ＭＳ ゴシック"/>
                <w:sz w:val="24"/>
                <w:szCs w:val="24"/>
              </w:rPr>
            </w:pPr>
            <w:del w:id="157" w:author="P0162426" w:date="2022-11-14T13:18:00Z">
              <w:r w:rsidRPr="00B8002D" w:rsidDel="00E953D1">
                <w:rPr>
                  <w:rFonts w:ascii="ＭＳ ゴシック" w:eastAsia="ＭＳ ゴシック" w:hAnsi="ＭＳ ゴシック" w:hint="eastAsia"/>
                  <w:sz w:val="24"/>
                  <w:szCs w:val="24"/>
                </w:rPr>
                <w:delText>約</w:delText>
              </w:r>
            </w:del>
          </w:p>
        </w:tc>
        <w:tc>
          <w:tcPr>
            <w:tcW w:w="1701" w:type="dxa"/>
          </w:tcPr>
          <w:p w14:paraId="172145B4" w14:textId="1ED85C1B" w:rsidR="00911328" w:rsidRPr="00B8002D" w:rsidDel="00E953D1" w:rsidRDefault="00356D80" w:rsidP="00911328">
            <w:pPr>
              <w:rPr>
                <w:del w:id="158" w:author="P0162426" w:date="2022-11-14T13:18:00Z"/>
                <w:rFonts w:ascii="ＭＳ ゴシック" w:eastAsia="ＭＳ ゴシック" w:hAnsi="ＭＳ ゴシック"/>
                <w:sz w:val="24"/>
                <w:szCs w:val="24"/>
              </w:rPr>
            </w:pPr>
            <w:del w:id="159" w:author="P0162426" w:date="2022-11-14T13:18:00Z">
              <w:r w:rsidRPr="00B8002D" w:rsidDel="00E953D1">
                <w:rPr>
                  <w:rFonts w:ascii="ＭＳ ゴシック" w:eastAsia="ＭＳ ゴシック" w:hAnsi="ＭＳ ゴシック" w:hint="eastAsia"/>
                  <w:sz w:val="24"/>
                  <w:szCs w:val="24"/>
                  <w:shd w:val="clear" w:color="auto" w:fill="FBE4D5" w:themeFill="accent2" w:themeFillTint="33"/>
                </w:rPr>
                <w:delText xml:space="preserve">　</w:delText>
              </w:r>
              <w:r w:rsidR="00627F4C" w:rsidRPr="00B8002D" w:rsidDel="00E953D1">
                <w:rPr>
                  <w:rFonts w:ascii="ＭＳ ゴシック" w:eastAsia="ＭＳ ゴシック" w:hAnsi="ＭＳ ゴシック" w:hint="eastAsia"/>
                  <w:sz w:val="24"/>
                  <w:szCs w:val="24"/>
                  <w:shd w:val="clear" w:color="auto" w:fill="FBE4D5" w:themeFill="accent2" w:themeFillTint="33"/>
                </w:rPr>
                <w:delText xml:space="preserve">　73</w:delText>
              </w:r>
              <w:r w:rsidR="005524CB" w:rsidRPr="00B8002D" w:rsidDel="00E953D1">
                <w:rPr>
                  <w:rFonts w:ascii="ＭＳ ゴシック" w:eastAsia="ＭＳ ゴシック" w:hAnsi="ＭＳ ゴシック" w:hint="eastAsia"/>
                  <w:sz w:val="24"/>
                  <w:szCs w:val="24"/>
                  <w:shd w:val="clear" w:color="auto" w:fill="FBE4D5" w:themeFill="accent2" w:themeFillTint="33"/>
                </w:rPr>
                <w:delText xml:space="preserve">　　　</w:delText>
              </w:r>
            </w:del>
          </w:p>
        </w:tc>
        <w:tc>
          <w:tcPr>
            <w:tcW w:w="426" w:type="dxa"/>
          </w:tcPr>
          <w:p w14:paraId="727BB64C" w14:textId="06028DCC" w:rsidR="00911328" w:rsidRPr="00B8002D" w:rsidDel="00E953D1" w:rsidRDefault="00911328" w:rsidP="00911328">
            <w:pPr>
              <w:rPr>
                <w:del w:id="160" w:author="P0162426" w:date="2022-11-14T13:18:00Z"/>
                <w:rFonts w:ascii="ＭＳ ゴシック" w:eastAsia="ＭＳ ゴシック" w:hAnsi="ＭＳ ゴシック"/>
                <w:sz w:val="24"/>
                <w:szCs w:val="24"/>
              </w:rPr>
            </w:pPr>
            <w:del w:id="161" w:author="P0162426" w:date="2022-11-14T13:18:00Z">
              <w:r w:rsidRPr="00B8002D" w:rsidDel="00E953D1">
                <w:rPr>
                  <w:rFonts w:ascii="ＭＳ ゴシック" w:eastAsia="ＭＳ ゴシック" w:hAnsi="ＭＳ ゴシック" w:hint="eastAsia"/>
                  <w:sz w:val="24"/>
                  <w:szCs w:val="24"/>
                </w:rPr>
                <w:delText>名</w:delText>
              </w:r>
            </w:del>
          </w:p>
        </w:tc>
        <w:tc>
          <w:tcPr>
            <w:tcW w:w="425" w:type="dxa"/>
          </w:tcPr>
          <w:p w14:paraId="0F0D6C63" w14:textId="327B1A71" w:rsidR="00911328" w:rsidRPr="00B8002D" w:rsidDel="00E953D1" w:rsidRDefault="00911328" w:rsidP="00911328">
            <w:pPr>
              <w:rPr>
                <w:del w:id="162" w:author="P0162426" w:date="2022-11-14T13:18:00Z"/>
                <w:rFonts w:ascii="ＭＳ ゴシック" w:eastAsia="ＭＳ ゴシック" w:hAnsi="ＭＳ ゴシック"/>
                <w:sz w:val="24"/>
                <w:szCs w:val="24"/>
              </w:rPr>
            </w:pPr>
            <w:del w:id="163" w:author="P0162426" w:date="2022-11-14T13:18:00Z">
              <w:r w:rsidRPr="00B8002D" w:rsidDel="00E953D1">
                <w:rPr>
                  <w:rFonts w:ascii="ＭＳ ゴシック" w:eastAsia="ＭＳ ゴシック" w:hAnsi="ＭＳ ゴシック" w:hint="eastAsia"/>
                  <w:sz w:val="24"/>
                  <w:szCs w:val="24"/>
                </w:rPr>
                <w:delText>約</w:delText>
              </w:r>
            </w:del>
          </w:p>
        </w:tc>
        <w:tc>
          <w:tcPr>
            <w:tcW w:w="992" w:type="dxa"/>
          </w:tcPr>
          <w:p w14:paraId="1103BF4D" w14:textId="7DB893DB" w:rsidR="00911328" w:rsidRPr="00B8002D" w:rsidDel="00E953D1" w:rsidRDefault="00356D80" w:rsidP="00911328">
            <w:pPr>
              <w:rPr>
                <w:del w:id="164" w:author="P0162426" w:date="2022-11-14T13:18:00Z"/>
                <w:rFonts w:ascii="ＭＳ ゴシック" w:eastAsia="ＭＳ ゴシック" w:hAnsi="ＭＳ ゴシック"/>
                <w:sz w:val="24"/>
                <w:szCs w:val="24"/>
              </w:rPr>
            </w:pPr>
            <w:del w:id="165" w:author="P0162426" w:date="2022-11-14T13:18:00Z">
              <w:r w:rsidRPr="00B8002D" w:rsidDel="00E953D1">
                <w:rPr>
                  <w:rFonts w:ascii="ＭＳ ゴシック" w:eastAsia="ＭＳ ゴシック" w:hAnsi="ＭＳ ゴシック" w:hint="eastAsia"/>
                  <w:sz w:val="24"/>
                  <w:szCs w:val="24"/>
                  <w:shd w:val="clear" w:color="auto" w:fill="FBE4D5" w:themeFill="accent2" w:themeFillTint="33"/>
                </w:rPr>
                <w:delText xml:space="preserve">　</w:delText>
              </w:r>
              <w:r w:rsidR="00627F4C" w:rsidRPr="00B8002D" w:rsidDel="00E953D1">
                <w:rPr>
                  <w:rFonts w:ascii="ＭＳ ゴシック" w:eastAsia="ＭＳ ゴシック" w:hAnsi="ＭＳ ゴシック" w:hint="eastAsia"/>
                  <w:sz w:val="24"/>
                  <w:szCs w:val="24"/>
                  <w:shd w:val="clear" w:color="auto" w:fill="FBE4D5" w:themeFill="accent2" w:themeFillTint="33"/>
                </w:rPr>
                <w:delText>7</w:delText>
              </w:r>
              <w:r w:rsidRPr="00B8002D" w:rsidDel="00E953D1">
                <w:rPr>
                  <w:rFonts w:ascii="ＭＳ ゴシック" w:eastAsia="ＭＳ ゴシック" w:hAnsi="ＭＳ ゴシック" w:hint="eastAsia"/>
                  <w:sz w:val="24"/>
                  <w:szCs w:val="24"/>
                  <w:shd w:val="clear" w:color="auto" w:fill="FBE4D5" w:themeFill="accent2" w:themeFillTint="33"/>
                </w:rPr>
                <w:delText xml:space="preserve">　</w:delText>
              </w:r>
            </w:del>
          </w:p>
        </w:tc>
        <w:tc>
          <w:tcPr>
            <w:tcW w:w="425" w:type="dxa"/>
          </w:tcPr>
          <w:p w14:paraId="57CE9C54" w14:textId="6F9D9EB4" w:rsidR="00911328" w:rsidRPr="00B8002D" w:rsidDel="00E953D1" w:rsidRDefault="00911328" w:rsidP="00911328">
            <w:pPr>
              <w:rPr>
                <w:del w:id="166" w:author="P0162426" w:date="2022-11-14T13:18:00Z"/>
                <w:rFonts w:ascii="ＭＳ ゴシック" w:eastAsia="ＭＳ ゴシック" w:hAnsi="ＭＳ ゴシック"/>
                <w:sz w:val="24"/>
                <w:szCs w:val="24"/>
              </w:rPr>
            </w:pPr>
            <w:del w:id="167" w:author="P0162426" w:date="2022-11-14T13:18:00Z">
              <w:r w:rsidRPr="00B8002D" w:rsidDel="00E953D1">
                <w:rPr>
                  <w:rFonts w:ascii="ＭＳ ゴシック" w:eastAsia="ＭＳ ゴシック" w:hAnsi="ＭＳ ゴシック" w:hint="eastAsia"/>
                  <w:sz w:val="24"/>
                  <w:szCs w:val="24"/>
                </w:rPr>
                <w:delText>名</w:delText>
              </w:r>
            </w:del>
          </w:p>
        </w:tc>
      </w:tr>
    </w:tbl>
    <w:p w14:paraId="7848EF56" w14:textId="45FBA82B" w:rsidR="005524CB" w:rsidRPr="00B8002D" w:rsidDel="00E953D1" w:rsidRDefault="005524CB" w:rsidP="00333505">
      <w:pPr>
        <w:spacing w:line="280" w:lineRule="exact"/>
        <w:ind w:firstLine="680"/>
        <w:rPr>
          <w:del w:id="168" w:author="P0162426" w:date="2022-11-14T13:18:00Z"/>
          <w:rFonts w:ascii="ＭＳ ゴシック" w:eastAsia="ＭＳ ゴシック" w:hAnsi="ＭＳ ゴシック"/>
          <w:sz w:val="24"/>
          <w:szCs w:val="24"/>
        </w:rPr>
      </w:pPr>
      <w:del w:id="169" w:author="P0162426" w:date="2022-11-14T13:18:00Z">
        <w:r w:rsidRPr="00B8002D" w:rsidDel="00E953D1">
          <w:rPr>
            <w:rFonts w:ascii="ＭＳ ゴシック" w:eastAsia="ＭＳ ゴシック" w:hAnsi="ＭＳ ゴシック" w:hint="eastAsia"/>
            <w:sz w:val="24"/>
            <w:szCs w:val="24"/>
          </w:rPr>
          <w:delText>※利用者数は最大の利用者数を記載（おおよその利用者数でもよい）</w:delText>
        </w:r>
      </w:del>
    </w:p>
    <w:p w14:paraId="2112AA3C" w14:textId="653576D5" w:rsidR="005524CB" w:rsidRPr="00B8002D" w:rsidDel="00E953D1" w:rsidRDefault="005524CB" w:rsidP="00333505">
      <w:pPr>
        <w:spacing w:line="280" w:lineRule="exact"/>
        <w:ind w:firstLine="680"/>
        <w:rPr>
          <w:del w:id="170" w:author="P0162426" w:date="2022-11-14T13:18:00Z"/>
          <w:rFonts w:ascii="ＭＳ ゴシック" w:eastAsia="ＭＳ ゴシック" w:hAnsi="ＭＳ ゴシック"/>
          <w:sz w:val="24"/>
          <w:szCs w:val="24"/>
        </w:rPr>
      </w:pPr>
      <w:del w:id="171" w:author="P0162426" w:date="2022-11-14T13:18:00Z">
        <w:r w:rsidRPr="00B8002D" w:rsidDel="00E953D1">
          <w:rPr>
            <w:rFonts w:ascii="ＭＳ ゴシック" w:eastAsia="ＭＳ ゴシック" w:hAnsi="ＭＳ ゴシック" w:hint="eastAsia"/>
            <w:sz w:val="24"/>
            <w:szCs w:val="24"/>
          </w:rPr>
          <w:delText>※昼間は</w:delText>
        </w:r>
        <w:r w:rsidR="00426C74" w:rsidDel="00E953D1">
          <w:rPr>
            <w:rFonts w:ascii="ＭＳ ゴシック" w:eastAsia="ＭＳ ゴシック" w:hAnsi="ＭＳ ゴシック" w:hint="eastAsia"/>
            <w:sz w:val="24"/>
            <w:szCs w:val="24"/>
          </w:rPr>
          <w:delText>通院（</w:delText>
        </w:r>
        <w:r w:rsidRPr="00B8002D" w:rsidDel="00E953D1">
          <w:rPr>
            <w:rFonts w:ascii="ＭＳ ゴシック" w:eastAsia="ＭＳ ゴシック" w:hAnsi="ＭＳ ゴシック" w:hint="eastAsia"/>
            <w:sz w:val="24"/>
            <w:szCs w:val="24"/>
          </w:rPr>
          <w:delText>通所</w:delText>
        </w:r>
        <w:r w:rsidR="00426C74" w:rsidDel="00E953D1">
          <w:rPr>
            <w:rFonts w:ascii="ＭＳ ゴシック" w:eastAsia="ＭＳ ゴシック" w:hAnsi="ＭＳ ゴシック" w:hint="eastAsia"/>
            <w:sz w:val="24"/>
            <w:szCs w:val="24"/>
          </w:rPr>
          <w:delText>）</w:delText>
        </w:r>
        <w:r w:rsidRPr="00B8002D" w:rsidDel="00E953D1">
          <w:rPr>
            <w:rFonts w:ascii="ＭＳ ゴシック" w:eastAsia="ＭＳ ゴシック" w:hAnsi="ＭＳ ゴシック" w:hint="eastAsia"/>
            <w:sz w:val="24"/>
            <w:szCs w:val="24"/>
          </w:rPr>
          <w:delText>部門と</w:delText>
        </w:r>
        <w:r w:rsidR="00426C74" w:rsidDel="00E953D1">
          <w:rPr>
            <w:rFonts w:ascii="ＭＳ ゴシック" w:eastAsia="ＭＳ ゴシック" w:hAnsi="ＭＳ ゴシック" w:hint="eastAsia"/>
            <w:sz w:val="24"/>
            <w:szCs w:val="24"/>
          </w:rPr>
          <w:delText>入院（</w:delText>
        </w:r>
        <w:r w:rsidRPr="00B8002D" w:rsidDel="00E953D1">
          <w:rPr>
            <w:rFonts w:ascii="ＭＳ ゴシック" w:eastAsia="ＭＳ ゴシック" w:hAnsi="ＭＳ ゴシック" w:hint="eastAsia"/>
            <w:sz w:val="24"/>
            <w:szCs w:val="24"/>
          </w:rPr>
          <w:delText>入所</w:delText>
        </w:r>
        <w:r w:rsidR="00426C74" w:rsidDel="00E953D1">
          <w:rPr>
            <w:rFonts w:ascii="ＭＳ ゴシック" w:eastAsia="ＭＳ ゴシック" w:hAnsi="ＭＳ ゴシック" w:hint="eastAsia"/>
            <w:sz w:val="24"/>
            <w:szCs w:val="24"/>
          </w:rPr>
          <w:delText>）</w:delText>
        </w:r>
        <w:r w:rsidRPr="00B8002D" w:rsidDel="00E953D1">
          <w:rPr>
            <w:rFonts w:ascii="ＭＳ ゴシック" w:eastAsia="ＭＳ ゴシック" w:hAnsi="ＭＳ ゴシック" w:hint="eastAsia"/>
            <w:sz w:val="24"/>
            <w:szCs w:val="24"/>
          </w:rPr>
          <w:delText>部門の合計人数を記載</w:delText>
        </w:r>
      </w:del>
    </w:p>
    <w:p w14:paraId="2EC7ACFC" w14:textId="2414D03A" w:rsidR="00BD02A5" w:rsidRPr="00B8002D" w:rsidDel="00E953D1" w:rsidRDefault="005524CB" w:rsidP="00333505">
      <w:pPr>
        <w:spacing w:line="280" w:lineRule="exact"/>
        <w:ind w:firstLine="680"/>
        <w:rPr>
          <w:del w:id="172" w:author="P0162426" w:date="2022-11-14T13:18:00Z"/>
          <w:rFonts w:ascii="ＭＳ ゴシック" w:eastAsia="ＭＳ ゴシック" w:hAnsi="ＭＳ ゴシック"/>
          <w:sz w:val="24"/>
          <w:szCs w:val="24"/>
        </w:rPr>
      </w:pPr>
      <w:del w:id="173" w:author="P0162426" w:date="2022-11-14T13:18:00Z">
        <w:r w:rsidRPr="00B8002D" w:rsidDel="00E953D1">
          <w:rPr>
            <w:rFonts w:ascii="ＭＳ ゴシック" w:eastAsia="ＭＳ ゴシック" w:hAnsi="ＭＳ ゴシック" w:hint="eastAsia"/>
            <w:sz w:val="24"/>
            <w:szCs w:val="24"/>
          </w:rPr>
          <w:delText>※夜間は</w:delText>
        </w:r>
        <w:r w:rsidR="00426C74" w:rsidDel="00E953D1">
          <w:rPr>
            <w:rFonts w:ascii="ＭＳ ゴシック" w:eastAsia="ＭＳ ゴシック" w:hAnsi="ＭＳ ゴシック" w:hint="eastAsia"/>
            <w:sz w:val="24"/>
            <w:szCs w:val="24"/>
          </w:rPr>
          <w:delText>入院（</w:delText>
        </w:r>
        <w:r w:rsidRPr="00B8002D" w:rsidDel="00E953D1">
          <w:rPr>
            <w:rFonts w:ascii="ＭＳ ゴシック" w:eastAsia="ＭＳ ゴシック" w:hAnsi="ＭＳ ゴシック" w:hint="eastAsia"/>
            <w:sz w:val="24"/>
            <w:szCs w:val="24"/>
          </w:rPr>
          <w:delText>入所</w:delText>
        </w:r>
        <w:r w:rsidR="00426C74" w:rsidDel="00E953D1">
          <w:rPr>
            <w:rFonts w:ascii="ＭＳ ゴシック" w:eastAsia="ＭＳ ゴシック" w:hAnsi="ＭＳ ゴシック" w:hint="eastAsia"/>
            <w:sz w:val="24"/>
            <w:szCs w:val="24"/>
          </w:rPr>
          <w:delText>）</w:delText>
        </w:r>
        <w:r w:rsidRPr="00B8002D" w:rsidDel="00E953D1">
          <w:rPr>
            <w:rFonts w:ascii="ＭＳ ゴシック" w:eastAsia="ＭＳ ゴシック" w:hAnsi="ＭＳ ゴシック" w:hint="eastAsia"/>
            <w:sz w:val="24"/>
            <w:szCs w:val="24"/>
          </w:rPr>
          <w:delText>部門の人数を記載</w:delText>
        </w:r>
      </w:del>
    </w:p>
    <w:p w14:paraId="3D05FC7E" w14:textId="4D84FBE3" w:rsidR="009844C5" w:rsidDel="00E953D1" w:rsidRDefault="009844C5" w:rsidP="00016FBF">
      <w:pPr>
        <w:rPr>
          <w:del w:id="174" w:author="P0162426" w:date="2022-11-14T13:18:00Z"/>
          <w:rFonts w:ascii="ＭＳ ゴシック" w:eastAsia="ＭＳ ゴシック" w:hAnsi="ＭＳ ゴシック"/>
          <w:b/>
          <w:bCs/>
          <w:sz w:val="26"/>
          <w:szCs w:val="26"/>
        </w:rPr>
      </w:pPr>
    </w:p>
    <w:p w14:paraId="5D9D7CC2" w14:textId="1B6E1636" w:rsidR="00016FBF" w:rsidDel="00E953D1" w:rsidRDefault="00016FBF" w:rsidP="00016FBF">
      <w:pPr>
        <w:rPr>
          <w:del w:id="175" w:author="P0162426" w:date="2022-11-14T13:18:00Z"/>
          <w:rFonts w:ascii="ＭＳ ゴシック" w:eastAsia="ＭＳ ゴシック" w:hAnsi="ＭＳ ゴシック"/>
          <w:b/>
          <w:bCs/>
          <w:sz w:val="26"/>
          <w:szCs w:val="26"/>
        </w:rPr>
      </w:pPr>
      <w:bookmarkStart w:id="176" w:name="_Hlk117070137"/>
      <w:del w:id="177" w:author="P0162426" w:date="2022-11-14T13:18:00Z">
        <w:r w:rsidRPr="00445F37" w:rsidDel="00E953D1">
          <w:rPr>
            <w:rFonts w:ascii="ＭＳ ゴシック" w:eastAsia="ＭＳ ゴシック" w:hAnsi="ＭＳ ゴシック" w:hint="eastAsia"/>
            <w:b/>
            <w:bCs/>
            <w:sz w:val="26"/>
            <w:szCs w:val="26"/>
          </w:rPr>
          <w:delText xml:space="preserve">３　</w:delText>
        </w:r>
        <w:r w:rsidR="005524CB" w:rsidDel="00E953D1">
          <w:rPr>
            <w:rFonts w:ascii="ＭＳ ゴシック" w:eastAsia="ＭＳ ゴシック" w:hAnsi="ＭＳ ゴシック" w:hint="eastAsia"/>
            <w:b/>
            <w:bCs/>
            <w:sz w:val="26"/>
            <w:szCs w:val="26"/>
          </w:rPr>
          <w:delText>施設が有する災害リスク</w:delText>
        </w:r>
      </w:del>
    </w:p>
    <w:p w14:paraId="0F85E622" w14:textId="42C93FBE" w:rsidR="009C146D" w:rsidRPr="005629FA" w:rsidDel="00E953D1" w:rsidRDefault="00C3042A" w:rsidP="00F17C2E">
      <w:pPr>
        <w:spacing w:line="280" w:lineRule="exact"/>
        <w:ind w:firstLine="567"/>
        <w:rPr>
          <w:del w:id="178" w:author="P0162426" w:date="2022-11-14T13:18:00Z"/>
          <w:rFonts w:ascii="ＭＳ ゴシック" w:eastAsia="ＭＳ ゴシック" w:hAnsi="ＭＳ ゴシック"/>
          <w:sz w:val="22"/>
        </w:rPr>
      </w:pPr>
      <w:bookmarkStart w:id="179" w:name="_Hlk110618475"/>
      <w:del w:id="180" w:author="P0162426" w:date="2022-11-14T13:18:00Z">
        <w:r w:rsidDel="00E953D1">
          <w:rPr>
            <w:rFonts w:ascii="ＭＳ ゴシック" w:eastAsia="ＭＳ ゴシック" w:hAnsi="ＭＳ ゴシック" w:hint="eastAsia"/>
            <w:sz w:val="24"/>
            <w:szCs w:val="24"/>
          </w:rPr>
          <w:delText>施設において想定されている災害の種別や災害の大きさ等を記載しましょう。</w:delText>
        </w:r>
        <w:bookmarkEnd w:id="179"/>
      </w:del>
    </w:p>
    <w:p w14:paraId="49F2DB0A" w14:textId="3D9F357D" w:rsidR="00BE5A83" w:rsidDel="00E953D1" w:rsidRDefault="00BE5A83" w:rsidP="009844C5">
      <w:pPr>
        <w:spacing w:line="280" w:lineRule="exact"/>
        <w:rPr>
          <w:del w:id="181" w:author="P0162426" w:date="2022-11-14T13:18:00Z"/>
          <w:rFonts w:ascii="ＭＳ ゴシック" w:eastAsia="ＭＳ ゴシック" w:hAnsi="ＭＳ ゴシック"/>
          <w:sz w:val="24"/>
          <w:szCs w:val="24"/>
        </w:rPr>
      </w:pPr>
    </w:p>
    <w:p w14:paraId="407CCCA7" w14:textId="1C1CEEF1" w:rsidR="00C3042A" w:rsidRPr="00876FED" w:rsidDel="00E953D1" w:rsidRDefault="00C3042A" w:rsidP="00BE5A83">
      <w:pPr>
        <w:spacing w:line="280" w:lineRule="exact"/>
        <w:ind w:firstLine="480"/>
        <w:rPr>
          <w:del w:id="182" w:author="P0162426" w:date="2022-11-14T13:18:00Z"/>
          <w:rFonts w:ascii="ＭＳ ゴシック" w:eastAsia="ＭＳ ゴシック" w:hAnsi="ＭＳ ゴシック"/>
          <w:b/>
          <w:bCs/>
          <w:sz w:val="24"/>
          <w:szCs w:val="24"/>
        </w:rPr>
      </w:pPr>
      <w:del w:id="183" w:author="P0162426" w:date="2022-11-14T13:18:00Z">
        <w:r w:rsidRPr="00876FED" w:rsidDel="00E953D1">
          <w:rPr>
            <w:rFonts w:ascii="ＭＳ ゴシック" w:eastAsia="ＭＳ ゴシック" w:hAnsi="ＭＳ ゴシック" w:hint="eastAsia"/>
            <w:b/>
            <w:bCs/>
            <w:sz w:val="24"/>
            <w:szCs w:val="24"/>
          </w:rPr>
          <w:delText>水害（洪水）</w:delText>
        </w:r>
      </w:del>
    </w:p>
    <w:tbl>
      <w:tblPr>
        <w:tblStyle w:val="a3"/>
        <w:tblW w:w="0" w:type="auto"/>
        <w:tblInd w:w="562" w:type="dxa"/>
        <w:tblLook w:val="04A0" w:firstRow="1" w:lastRow="0" w:firstColumn="1" w:lastColumn="0" w:noHBand="0" w:noVBand="1"/>
      </w:tblPr>
      <w:tblGrid>
        <w:gridCol w:w="2694"/>
        <w:gridCol w:w="1417"/>
        <w:gridCol w:w="2693"/>
        <w:gridCol w:w="2716"/>
      </w:tblGrid>
      <w:tr w:rsidR="00021353" w:rsidDel="00E953D1" w14:paraId="344A4A45" w14:textId="0B4A9D0D" w:rsidTr="007E1DA1">
        <w:trPr>
          <w:del w:id="184" w:author="P0162426" w:date="2022-11-14T13:18:00Z"/>
        </w:trPr>
        <w:tc>
          <w:tcPr>
            <w:tcW w:w="2694" w:type="dxa"/>
          </w:tcPr>
          <w:p w14:paraId="53D78FAE" w14:textId="3EF6FE47" w:rsidR="00021353" w:rsidRPr="00B8002D" w:rsidDel="00E953D1" w:rsidRDefault="00021353" w:rsidP="00242F30">
            <w:pPr>
              <w:rPr>
                <w:del w:id="185" w:author="P0162426" w:date="2022-11-14T13:18:00Z"/>
                <w:rFonts w:ascii="ＭＳ ゴシック" w:eastAsia="ＭＳ ゴシック" w:hAnsi="ＭＳ ゴシック"/>
                <w:b/>
                <w:bCs/>
                <w:sz w:val="24"/>
                <w:szCs w:val="24"/>
              </w:rPr>
            </w:pPr>
            <w:bookmarkStart w:id="186" w:name="_Hlk110620813"/>
            <w:del w:id="187" w:author="P0162426" w:date="2022-11-14T13:18:00Z">
              <w:r w:rsidRPr="00B8002D" w:rsidDel="00E953D1">
                <w:rPr>
                  <w:rFonts w:ascii="ＭＳ ゴシック" w:eastAsia="ＭＳ ゴシック" w:hAnsi="ＭＳ ゴシック" w:hint="eastAsia"/>
                  <w:b/>
                  <w:bCs/>
                  <w:sz w:val="24"/>
                  <w:szCs w:val="24"/>
                </w:rPr>
                <w:delText>洪水浸水想定区域</w:delText>
              </w:r>
            </w:del>
          </w:p>
          <w:p w14:paraId="3A0A31B8" w14:textId="65D06AEB" w:rsidR="00021353" w:rsidRPr="00B8002D" w:rsidDel="00E953D1" w:rsidRDefault="00021353" w:rsidP="00242F30">
            <w:pPr>
              <w:rPr>
                <w:del w:id="188" w:author="P0162426" w:date="2022-11-14T13:18:00Z"/>
                <w:rFonts w:ascii="ＭＳ ゴシック" w:eastAsia="ＭＳ ゴシック" w:hAnsi="ＭＳ ゴシック"/>
                <w:b/>
                <w:bCs/>
                <w:sz w:val="24"/>
                <w:szCs w:val="24"/>
              </w:rPr>
            </w:pPr>
            <w:del w:id="189" w:author="P0162426" w:date="2022-11-14T13:18:00Z">
              <w:r w:rsidRPr="00B8002D" w:rsidDel="00E953D1">
                <w:rPr>
                  <w:rFonts w:ascii="ＭＳ ゴシック" w:eastAsia="ＭＳ ゴシック" w:hAnsi="ＭＳ ゴシック" w:hint="eastAsia"/>
                  <w:b/>
                  <w:bCs/>
                  <w:sz w:val="24"/>
                  <w:szCs w:val="24"/>
                </w:rPr>
                <w:delText>（洪水）</w:delText>
              </w:r>
              <w:r w:rsidRPr="00B8002D" w:rsidDel="00E953D1">
                <w:rPr>
                  <w:rFonts w:ascii="ＭＳ ゴシック" w:eastAsia="ＭＳ ゴシック" w:hAnsi="ＭＳ ゴシック"/>
                  <w:b/>
                  <w:bCs/>
                  <w:sz w:val="24"/>
                  <w:szCs w:val="24"/>
                </w:rPr>
                <w:tab/>
              </w:r>
            </w:del>
          </w:p>
        </w:tc>
        <w:tc>
          <w:tcPr>
            <w:tcW w:w="1417" w:type="dxa"/>
          </w:tcPr>
          <w:p w14:paraId="3422302B" w14:textId="04CADB36" w:rsidR="00021353" w:rsidRPr="00B8002D" w:rsidDel="00E953D1" w:rsidRDefault="00021353" w:rsidP="00521887">
            <w:pPr>
              <w:rPr>
                <w:del w:id="190" w:author="P0162426" w:date="2022-11-14T13:18:00Z"/>
                <w:rFonts w:ascii="ＭＳ ゴシック" w:eastAsia="ＭＳ ゴシック" w:hAnsi="ＭＳ ゴシック"/>
                <w:sz w:val="24"/>
                <w:szCs w:val="24"/>
              </w:rPr>
            </w:pPr>
            <w:del w:id="191" w:author="P0162426" w:date="2022-11-14T13:18:00Z">
              <w:r w:rsidRPr="00B8002D" w:rsidDel="00E953D1">
                <w:rPr>
                  <w:rFonts w:ascii="ＭＳ ゴシック" w:eastAsia="ＭＳ ゴシック" w:hAnsi="ＭＳ ゴシック" w:hint="eastAsia"/>
                  <w:sz w:val="24"/>
                  <w:szCs w:val="24"/>
                </w:rPr>
                <w:delText>□該当なし</w:delText>
              </w:r>
            </w:del>
          </w:p>
        </w:tc>
        <w:tc>
          <w:tcPr>
            <w:tcW w:w="2693" w:type="dxa"/>
          </w:tcPr>
          <w:p w14:paraId="1E9EB0AC" w14:textId="76755CB4" w:rsidR="00021353" w:rsidRPr="00B8002D" w:rsidDel="00E953D1" w:rsidRDefault="00021353" w:rsidP="00521887">
            <w:pPr>
              <w:rPr>
                <w:del w:id="192" w:author="P0162426" w:date="2022-11-14T13:18:00Z"/>
                <w:rFonts w:ascii="ＭＳ ゴシック" w:eastAsia="ＭＳ ゴシック" w:hAnsi="ＭＳ ゴシック"/>
                <w:sz w:val="24"/>
                <w:szCs w:val="24"/>
              </w:rPr>
            </w:pPr>
            <w:del w:id="193" w:author="P0162426" w:date="2022-11-14T13:18:00Z">
              <w:r w:rsidRPr="00B8002D" w:rsidDel="00E953D1">
                <w:rPr>
                  <w:rFonts w:ascii="ＭＳ ゴシック" w:eastAsia="ＭＳ ゴシック" w:hAnsi="ＭＳ ゴシック" w:hint="eastAsia"/>
                  <w:sz w:val="24"/>
                  <w:szCs w:val="24"/>
                </w:rPr>
                <w:delText>□該当　最大浸水深</w:delText>
              </w:r>
            </w:del>
          </w:p>
        </w:tc>
        <w:tc>
          <w:tcPr>
            <w:tcW w:w="2716" w:type="dxa"/>
          </w:tcPr>
          <w:p w14:paraId="48EC8229" w14:textId="55B491CF" w:rsidR="00021353" w:rsidRPr="00B8002D" w:rsidDel="00E953D1" w:rsidRDefault="00907025" w:rsidP="00907025">
            <w:pPr>
              <w:rPr>
                <w:del w:id="194" w:author="P0162426" w:date="2022-11-14T13:18:00Z"/>
                <w:rFonts w:ascii="ＭＳ ゴシック" w:eastAsia="ＭＳ ゴシック" w:hAnsi="ＭＳ ゴシック"/>
                <w:color w:val="808080" w:themeColor="background1" w:themeShade="80"/>
                <w:sz w:val="24"/>
                <w:szCs w:val="24"/>
              </w:rPr>
            </w:pPr>
            <w:del w:id="195" w:author="P0162426" w:date="2022-11-14T13:18:00Z">
              <w:r w:rsidRPr="00B8002D"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 xml:space="preserve">　　0.5ｍ～3ｍ　　　　　　　　</w:delText>
              </w:r>
            </w:del>
          </w:p>
        </w:tc>
      </w:tr>
      <w:bookmarkEnd w:id="186"/>
    </w:tbl>
    <w:p w14:paraId="2ED24AE4" w14:textId="4877AFF3" w:rsidR="0032277F" w:rsidDel="00E953D1" w:rsidRDefault="0032277F" w:rsidP="004F6828">
      <w:pPr>
        <w:spacing w:line="280" w:lineRule="exact"/>
        <w:ind w:firstLineChars="200" w:firstLine="482"/>
        <w:rPr>
          <w:del w:id="196" w:author="P0162426" w:date="2022-11-14T13:18:00Z"/>
          <w:rFonts w:ascii="ＭＳ ゴシック" w:eastAsia="ＭＳ ゴシック" w:hAnsi="ＭＳ ゴシック"/>
          <w:b/>
          <w:bCs/>
          <w:sz w:val="24"/>
          <w:szCs w:val="24"/>
        </w:rPr>
      </w:pPr>
    </w:p>
    <w:p w14:paraId="52035A56" w14:textId="1CF2E5D3" w:rsidR="00C3042A" w:rsidRPr="00876FED" w:rsidDel="00E953D1" w:rsidRDefault="007E1DA1" w:rsidP="004F6828">
      <w:pPr>
        <w:spacing w:line="280" w:lineRule="exact"/>
        <w:ind w:firstLineChars="200" w:firstLine="482"/>
        <w:rPr>
          <w:del w:id="197" w:author="P0162426" w:date="2022-11-14T13:18:00Z"/>
          <w:rFonts w:ascii="ＭＳ ゴシック" w:eastAsia="ＭＳ ゴシック" w:hAnsi="ＭＳ ゴシック"/>
          <w:b/>
          <w:bCs/>
          <w:sz w:val="24"/>
          <w:szCs w:val="24"/>
        </w:rPr>
      </w:pPr>
      <w:del w:id="198" w:author="P0162426" w:date="2022-11-14T13:18:00Z">
        <w:r w:rsidRPr="00876FED" w:rsidDel="00E953D1">
          <w:rPr>
            <w:rFonts w:ascii="ＭＳ ゴシック" w:eastAsia="ＭＳ ゴシック" w:hAnsi="ＭＳ ゴシック" w:hint="eastAsia"/>
            <w:b/>
            <w:bCs/>
            <w:sz w:val="24"/>
            <w:szCs w:val="24"/>
          </w:rPr>
          <w:delText>土砂災害</w:delText>
        </w:r>
      </w:del>
    </w:p>
    <w:tbl>
      <w:tblPr>
        <w:tblStyle w:val="a3"/>
        <w:tblW w:w="0" w:type="auto"/>
        <w:tblInd w:w="562" w:type="dxa"/>
        <w:tblLook w:val="04A0" w:firstRow="1" w:lastRow="0" w:firstColumn="1" w:lastColumn="0" w:noHBand="0" w:noVBand="1"/>
      </w:tblPr>
      <w:tblGrid>
        <w:gridCol w:w="2694"/>
        <w:gridCol w:w="1417"/>
        <w:gridCol w:w="5409"/>
      </w:tblGrid>
      <w:tr w:rsidR="005629FA" w:rsidDel="00E953D1" w14:paraId="04D5FD04" w14:textId="7BBDF576" w:rsidTr="00E31508">
        <w:trPr>
          <w:del w:id="199" w:author="P0162426" w:date="2022-11-14T13:18:00Z"/>
        </w:trPr>
        <w:tc>
          <w:tcPr>
            <w:tcW w:w="2694" w:type="dxa"/>
            <w:vMerge w:val="restart"/>
          </w:tcPr>
          <w:p w14:paraId="413BA3FD" w14:textId="7BB04605" w:rsidR="005629FA" w:rsidRPr="00876FED" w:rsidDel="00E953D1" w:rsidRDefault="005629FA" w:rsidP="007E1DA1">
            <w:pPr>
              <w:rPr>
                <w:del w:id="200" w:author="P0162426" w:date="2022-11-14T13:18:00Z"/>
                <w:rFonts w:ascii="ＭＳ ゴシック" w:eastAsia="ＭＳ ゴシック" w:hAnsi="ＭＳ ゴシック"/>
                <w:b/>
                <w:bCs/>
                <w:sz w:val="24"/>
                <w:szCs w:val="24"/>
              </w:rPr>
            </w:pPr>
            <w:del w:id="201" w:author="P0162426" w:date="2022-11-14T13:18:00Z">
              <w:r w:rsidRPr="00876FED" w:rsidDel="00E953D1">
                <w:rPr>
                  <w:rFonts w:ascii="ＭＳ ゴシック" w:eastAsia="ＭＳ ゴシック" w:hAnsi="ＭＳ ゴシック" w:hint="eastAsia"/>
                  <w:b/>
                  <w:bCs/>
                  <w:sz w:val="24"/>
                  <w:szCs w:val="24"/>
                </w:rPr>
                <w:delText>土砂災害特別警戒区域</w:delText>
              </w:r>
            </w:del>
          </w:p>
          <w:p w14:paraId="220937C4" w14:textId="6DEF0AD1" w:rsidR="005629FA" w:rsidRPr="00242F30" w:rsidDel="00E953D1" w:rsidRDefault="005629FA" w:rsidP="007E1DA1">
            <w:pPr>
              <w:rPr>
                <w:del w:id="202" w:author="P0162426" w:date="2022-11-14T13:18:00Z"/>
                <w:rFonts w:ascii="ＭＳ ゴシック" w:eastAsia="ＭＳ ゴシック" w:hAnsi="ＭＳ ゴシック"/>
                <w:sz w:val="24"/>
                <w:szCs w:val="24"/>
              </w:rPr>
            </w:pPr>
            <w:del w:id="203" w:author="P0162426" w:date="2022-11-14T13:18:00Z">
              <w:r w:rsidRPr="00876FED" w:rsidDel="00E953D1">
                <w:rPr>
                  <w:rFonts w:ascii="ＭＳ ゴシック" w:eastAsia="ＭＳ ゴシック" w:hAnsi="ＭＳ ゴシック" w:hint="eastAsia"/>
                  <w:b/>
                  <w:bCs/>
                  <w:sz w:val="24"/>
                  <w:szCs w:val="24"/>
                </w:rPr>
                <w:delText>土砂災害警戒区域</w:delText>
              </w:r>
              <w:r w:rsidRPr="00242F30" w:rsidDel="00E953D1">
                <w:rPr>
                  <w:rFonts w:ascii="ＭＳ ゴシック" w:eastAsia="ＭＳ ゴシック" w:hAnsi="ＭＳ ゴシック"/>
                  <w:sz w:val="24"/>
                  <w:szCs w:val="24"/>
                </w:rPr>
                <w:tab/>
              </w:r>
            </w:del>
          </w:p>
        </w:tc>
        <w:tc>
          <w:tcPr>
            <w:tcW w:w="1417" w:type="dxa"/>
            <w:vMerge w:val="restart"/>
          </w:tcPr>
          <w:p w14:paraId="56AD1E50" w14:textId="4FA1E526" w:rsidR="005629FA" w:rsidDel="00E953D1" w:rsidRDefault="005629FA" w:rsidP="00E31508">
            <w:pPr>
              <w:rPr>
                <w:del w:id="204" w:author="P0162426" w:date="2022-11-14T13:18:00Z"/>
                <w:rFonts w:ascii="ＭＳ ゴシック" w:eastAsia="ＭＳ ゴシック" w:hAnsi="ＭＳ ゴシック"/>
                <w:sz w:val="24"/>
                <w:szCs w:val="24"/>
              </w:rPr>
            </w:pPr>
            <w:del w:id="205" w:author="P0162426" w:date="2022-11-14T13:18:00Z">
              <w:r w:rsidDel="00E953D1">
                <w:rPr>
                  <w:rFonts w:ascii="ＭＳ ゴシック" w:eastAsia="ＭＳ ゴシック" w:hAnsi="ＭＳ ゴシック" w:hint="eastAsia"/>
                  <w:sz w:val="24"/>
                  <w:szCs w:val="24"/>
                </w:rPr>
                <w:delText>□該当なし</w:delText>
              </w:r>
            </w:del>
          </w:p>
        </w:tc>
        <w:tc>
          <w:tcPr>
            <w:tcW w:w="5409" w:type="dxa"/>
          </w:tcPr>
          <w:p w14:paraId="62AF9437" w14:textId="1A38450E" w:rsidR="005629FA" w:rsidDel="00E953D1" w:rsidRDefault="005629FA" w:rsidP="00E31508">
            <w:pPr>
              <w:rPr>
                <w:del w:id="206" w:author="P0162426" w:date="2022-11-14T13:18:00Z"/>
                <w:rFonts w:ascii="ＭＳ ゴシック" w:eastAsia="ＭＳ ゴシック" w:hAnsi="ＭＳ ゴシック"/>
                <w:sz w:val="24"/>
                <w:szCs w:val="24"/>
              </w:rPr>
            </w:pPr>
            <w:del w:id="207" w:author="P0162426" w:date="2022-11-14T13:18:00Z">
              <w:r w:rsidDel="00E953D1">
                <w:rPr>
                  <w:rFonts w:ascii="ＭＳ ゴシック" w:eastAsia="ＭＳ ゴシック" w:hAnsi="ＭＳ ゴシック" w:hint="eastAsia"/>
                  <w:sz w:val="24"/>
                  <w:szCs w:val="24"/>
                </w:rPr>
                <w:delText>□該当　（以下の該当する分類に</w:delText>
              </w:r>
              <w:r w:rsidRPr="00F23D3C" w:rsidDel="00E953D1">
                <w:rPr>
                  <w:rFonts w:ascii="ＭＳ ゴシック" w:eastAsia="ＭＳ ゴシック" w:hAnsi="ＭＳ ゴシック" w:hint="eastAsia"/>
                  <w:sz w:val="24"/>
                  <w:szCs w:val="24"/>
                </w:rPr>
                <w:delText>☑</w:delText>
              </w:r>
              <w:r w:rsidDel="00E953D1">
                <w:rPr>
                  <w:rFonts w:ascii="ＭＳ ゴシック" w:eastAsia="ＭＳ ゴシック" w:hAnsi="ＭＳ ゴシック" w:hint="eastAsia"/>
                  <w:sz w:val="24"/>
                  <w:szCs w:val="24"/>
                </w:rPr>
                <w:delText>）</w:delText>
              </w:r>
            </w:del>
          </w:p>
        </w:tc>
      </w:tr>
      <w:tr w:rsidR="005629FA" w:rsidDel="00E953D1" w14:paraId="687B55D7" w14:textId="3D7182AD" w:rsidTr="00E31508">
        <w:trPr>
          <w:del w:id="208" w:author="P0162426" w:date="2022-11-14T13:18:00Z"/>
        </w:trPr>
        <w:tc>
          <w:tcPr>
            <w:tcW w:w="2694" w:type="dxa"/>
            <w:vMerge/>
          </w:tcPr>
          <w:p w14:paraId="20583FAC" w14:textId="417EA5BB" w:rsidR="005629FA" w:rsidDel="00E953D1" w:rsidRDefault="005629FA" w:rsidP="00E31508">
            <w:pPr>
              <w:rPr>
                <w:del w:id="209" w:author="P0162426" w:date="2022-11-14T13:18:00Z"/>
                <w:rFonts w:ascii="ＭＳ ゴシック" w:eastAsia="ＭＳ ゴシック" w:hAnsi="ＭＳ ゴシック"/>
                <w:sz w:val="24"/>
                <w:szCs w:val="24"/>
              </w:rPr>
            </w:pPr>
          </w:p>
        </w:tc>
        <w:tc>
          <w:tcPr>
            <w:tcW w:w="1417" w:type="dxa"/>
            <w:vMerge/>
          </w:tcPr>
          <w:p w14:paraId="748F6C51" w14:textId="32A8C622" w:rsidR="005629FA" w:rsidDel="00E953D1" w:rsidRDefault="005629FA" w:rsidP="00E31508">
            <w:pPr>
              <w:rPr>
                <w:del w:id="210" w:author="P0162426" w:date="2022-11-14T13:18:00Z"/>
                <w:rFonts w:ascii="ＭＳ ゴシック" w:eastAsia="ＭＳ ゴシック" w:hAnsi="ＭＳ ゴシック"/>
                <w:sz w:val="24"/>
                <w:szCs w:val="24"/>
              </w:rPr>
            </w:pPr>
          </w:p>
        </w:tc>
        <w:tc>
          <w:tcPr>
            <w:tcW w:w="5409" w:type="dxa"/>
          </w:tcPr>
          <w:p w14:paraId="29F2F3AF" w14:textId="352DE9DD" w:rsidR="005629FA" w:rsidDel="00E953D1" w:rsidRDefault="005629FA" w:rsidP="00E31508">
            <w:pPr>
              <w:rPr>
                <w:del w:id="211" w:author="P0162426" w:date="2022-11-14T13:18:00Z"/>
                <w:rFonts w:ascii="ＭＳ ゴシック" w:eastAsia="ＭＳ ゴシック" w:hAnsi="ＭＳ ゴシック"/>
                <w:sz w:val="24"/>
                <w:szCs w:val="24"/>
              </w:rPr>
            </w:pPr>
            <w:del w:id="212" w:author="P0162426" w:date="2022-11-14T13:18:00Z">
              <w:r w:rsidDel="00E953D1">
                <w:rPr>
                  <w:rFonts w:ascii="ＭＳ ゴシック" w:eastAsia="ＭＳ ゴシック" w:hAnsi="ＭＳ ゴシック" w:hint="eastAsia"/>
                  <w:sz w:val="24"/>
                  <w:szCs w:val="24"/>
                </w:rPr>
                <w:delText xml:space="preserve">　□がけ崩れ（急傾斜地の崩壊）</w:delText>
              </w:r>
            </w:del>
          </w:p>
        </w:tc>
      </w:tr>
      <w:tr w:rsidR="007E1DA1" w:rsidDel="00E953D1" w14:paraId="6C5673BA" w14:textId="45ABA9A8" w:rsidTr="00E31508">
        <w:trPr>
          <w:del w:id="213" w:author="P0162426" w:date="2022-11-14T13:18:00Z"/>
        </w:trPr>
        <w:tc>
          <w:tcPr>
            <w:tcW w:w="2694" w:type="dxa"/>
            <w:vMerge/>
          </w:tcPr>
          <w:p w14:paraId="5E990E11" w14:textId="46AEF3F3" w:rsidR="007E1DA1" w:rsidDel="00E953D1" w:rsidRDefault="007E1DA1" w:rsidP="00E31508">
            <w:pPr>
              <w:rPr>
                <w:del w:id="214" w:author="P0162426" w:date="2022-11-14T13:18:00Z"/>
                <w:rFonts w:ascii="ＭＳ ゴシック" w:eastAsia="ＭＳ ゴシック" w:hAnsi="ＭＳ ゴシック"/>
                <w:sz w:val="24"/>
                <w:szCs w:val="24"/>
              </w:rPr>
            </w:pPr>
          </w:p>
        </w:tc>
        <w:tc>
          <w:tcPr>
            <w:tcW w:w="1417" w:type="dxa"/>
            <w:vMerge/>
          </w:tcPr>
          <w:p w14:paraId="30BD90C5" w14:textId="40D18798" w:rsidR="007E1DA1" w:rsidDel="00E953D1" w:rsidRDefault="007E1DA1" w:rsidP="00E31508">
            <w:pPr>
              <w:rPr>
                <w:del w:id="215" w:author="P0162426" w:date="2022-11-14T13:18:00Z"/>
                <w:rFonts w:ascii="ＭＳ ゴシック" w:eastAsia="ＭＳ ゴシック" w:hAnsi="ＭＳ ゴシック"/>
                <w:sz w:val="24"/>
                <w:szCs w:val="24"/>
              </w:rPr>
            </w:pPr>
          </w:p>
        </w:tc>
        <w:tc>
          <w:tcPr>
            <w:tcW w:w="5409" w:type="dxa"/>
          </w:tcPr>
          <w:p w14:paraId="7367B34D" w14:textId="10847C92" w:rsidR="007E1DA1" w:rsidDel="00E953D1" w:rsidRDefault="005629FA" w:rsidP="00E31508">
            <w:pPr>
              <w:rPr>
                <w:del w:id="216" w:author="P0162426" w:date="2022-11-14T13:18:00Z"/>
                <w:rFonts w:ascii="ＭＳ ゴシック" w:eastAsia="ＭＳ ゴシック" w:hAnsi="ＭＳ ゴシック"/>
                <w:sz w:val="24"/>
                <w:szCs w:val="24"/>
              </w:rPr>
            </w:pPr>
            <w:del w:id="217" w:author="P0162426" w:date="2022-11-14T13:18:00Z">
              <w:r w:rsidDel="00E953D1">
                <w:rPr>
                  <w:rFonts w:ascii="ＭＳ ゴシック" w:eastAsia="ＭＳ ゴシック" w:hAnsi="ＭＳ ゴシック" w:hint="eastAsia"/>
                  <w:sz w:val="24"/>
                  <w:szCs w:val="24"/>
                </w:rPr>
                <w:delText xml:space="preserve">　□土石流</w:delText>
              </w:r>
            </w:del>
          </w:p>
        </w:tc>
      </w:tr>
      <w:tr w:rsidR="007E1DA1" w:rsidDel="00E953D1" w14:paraId="237E59B8" w14:textId="059461CC" w:rsidTr="00E31508">
        <w:trPr>
          <w:del w:id="218" w:author="P0162426" w:date="2022-11-14T13:18:00Z"/>
        </w:trPr>
        <w:tc>
          <w:tcPr>
            <w:tcW w:w="2694" w:type="dxa"/>
            <w:vMerge/>
          </w:tcPr>
          <w:p w14:paraId="4BA28FFE" w14:textId="659869D8" w:rsidR="007E1DA1" w:rsidDel="00E953D1" w:rsidRDefault="007E1DA1" w:rsidP="00E31508">
            <w:pPr>
              <w:rPr>
                <w:del w:id="219" w:author="P0162426" w:date="2022-11-14T13:18:00Z"/>
                <w:rFonts w:ascii="ＭＳ ゴシック" w:eastAsia="ＭＳ ゴシック" w:hAnsi="ＭＳ ゴシック"/>
                <w:sz w:val="24"/>
                <w:szCs w:val="24"/>
              </w:rPr>
            </w:pPr>
          </w:p>
        </w:tc>
        <w:tc>
          <w:tcPr>
            <w:tcW w:w="1417" w:type="dxa"/>
            <w:vMerge/>
          </w:tcPr>
          <w:p w14:paraId="367AF2FE" w14:textId="23217F2D" w:rsidR="007E1DA1" w:rsidDel="00E953D1" w:rsidRDefault="007E1DA1" w:rsidP="00E31508">
            <w:pPr>
              <w:rPr>
                <w:del w:id="220" w:author="P0162426" w:date="2022-11-14T13:18:00Z"/>
                <w:rFonts w:ascii="ＭＳ ゴシック" w:eastAsia="ＭＳ ゴシック" w:hAnsi="ＭＳ ゴシック"/>
                <w:sz w:val="24"/>
                <w:szCs w:val="24"/>
              </w:rPr>
            </w:pPr>
          </w:p>
        </w:tc>
        <w:tc>
          <w:tcPr>
            <w:tcW w:w="5409" w:type="dxa"/>
          </w:tcPr>
          <w:p w14:paraId="25C8CD72" w14:textId="6A2E197B" w:rsidR="007E1DA1" w:rsidDel="00E953D1" w:rsidRDefault="005629FA" w:rsidP="00E31508">
            <w:pPr>
              <w:rPr>
                <w:del w:id="221" w:author="P0162426" w:date="2022-11-14T13:18:00Z"/>
                <w:rFonts w:ascii="ＭＳ ゴシック" w:eastAsia="ＭＳ ゴシック" w:hAnsi="ＭＳ ゴシック"/>
                <w:sz w:val="24"/>
                <w:szCs w:val="24"/>
              </w:rPr>
            </w:pPr>
            <w:del w:id="222" w:author="P0162426" w:date="2022-11-14T13:18:00Z">
              <w:r w:rsidDel="00E953D1">
                <w:rPr>
                  <w:rFonts w:ascii="ＭＳ ゴシック" w:eastAsia="ＭＳ ゴシック" w:hAnsi="ＭＳ ゴシック" w:hint="eastAsia"/>
                  <w:sz w:val="24"/>
                  <w:szCs w:val="24"/>
                </w:rPr>
                <w:delText xml:space="preserve">　□地すべり（地滑り）</w:delText>
              </w:r>
            </w:del>
          </w:p>
        </w:tc>
      </w:tr>
    </w:tbl>
    <w:tbl>
      <w:tblPr>
        <w:tblStyle w:val="a3"/>
        <w:tblpPr w:leftFromText="142" w:rightFromText="142" w:vertAnchor="text" w:horzAnchor="margin" w:tblpX="108" w:tblpY="17"/>
        <w:tblW w:w="7938" w:type="dxa"/>
        <w:tblBorders>
          <w:top w:val="single" w:sz="4" w:space="0" w:color="69B4FF"/>
          <w:left w:val="single" w:sz="4" w:space="0" w:color="69B4FF"/>
          <w:bottom w:val="single" w:sz="4" w:space="0" w:color="69B4FF"/>
          <w:right w:val="single" w:sz="4" w:space="0" w:color="69B4FF"/>
          <w:insideH w:val="single" w:sz="4" w:space="0" w:color="69B4FF"/>
          <w:insideV w:val="single" w:sz="4" w:space="0" w:color="69B4FF"/>
        </w:tblBorders>
        <w:shd w:val="clear" w:color="auto" w:fill="69B4FF"/>
        <w:tblLook w:val="04A0" w:firstRow="1" w:lastRow="0" w:firstColumn="1" w:lastColumn="0" w:noHBand="0" w:noVBand="1"/>
      </w:tblPr>
      <w:tblGrid>
        <w:gridCol w:w="7938"/>
      </w:tblGrid>
      <w:tr w:rsidR="00CD67BD" w:rsidRPr="00445F37" w:rsidDel="00E953D1" w14:paraId="74DFD4BD" w14:textId="323DD7BA" w:rsidTr="00CD67BD">
        <w:trPr>
          <w:trHeight w:val="328"/>
          <w:del w:id="223" w:author="P0162426" w:date="2022-11-14T13:18:00Z"/>
        </w:trPr>
        <w:tc>
          <w:tcPr>
            <w:tcW w:w="7938" w:type="dxa"/>
            <w:shd w:val="clear" w:color="auto" w:fill="69B4FF"/>
          </w:tcPr>
          <w:p w14:paraId="7DC11F6F" w14:textId="5DA58721" w:rsidR="00CD67BD" w:rsidRPr="004153CD" w:rsidDel="00E953D1" w:rsidRDefault="00CD67BD" w:rsidP="00044650">
            <w:pPr>
              <w:ind w:right="-109" w:firstLine="320"/>
              <w:rPr>
                <w:del w:id="224" w:author="P0162426" w:date="2022-11-14T13:18:00Z"/>
                <w:rFonts w:ascii="ＭＳ ゴシック" w:eastAsia="ＭＳ ゴシック" w:hAnsi="ＭＳ ゴシック"/>
                <w:sz w:val="36"/>
                <w:szCs w:val="36"/>
              </w:rPr>
            </w:pPr>
            <w:bookmarkStart w:id="225" w:name="_Hlk79066314"/>
            <w:bookmarkStart w:id="226" w:name="_Hlk79066377"/>
            <w:bookmarkEnd w:id="176"/>
            <w:del w:id="227" w:author="P0162426" w:date="2022-11-14T13:18:00Z">
              <w:r w:rsidRPr="004153CD" w:rsidDel="00E953D1">
                <w:rPr>
                  <w:rFonts w:ascii="ＭＳ ゴシック" w:eastAsia="ＭＳ ゴシック" w:hAnsi="ＭＳ ゴシック"/>
                  <w:sz w:val="36"/>
                  <w:szCs w:val="36"/>
                </w:rPr>
                <w:delText>洪</w:delText>
              </w:r>
              <w:r w:rsidR="004153CD" w:rsidDel="00E953D1">
                <w:rPr>
                  <w:rFonts w:ascii="ＭＳ ゴシック" w:eastAsia="ＭＳ ゴシック" w:hAnsi="ＭＳ ゴシック" w:hint="eastAsia"/>
                  <w:sz w:val="36"/>
                  <w:szCs w:val="36"/>
                </w:rPr>
                <w:delText xml:space="preserve">　</w:delText>
              </w:r>
              <w:r w:rsidRPr="004153CD" w:rsidDel="00E953D1">
                <w:rPr>
                  <w:rFonts w:ascii="ＭＳ ゴシック" w:eastAsia="ＭＳ ゴシック" w:hAnsi="ＭＳ ゴシック"/>
                  <w:sz w:val="36"/>
                  <w:szCs w:val="36"/>
                </w:rPr>
                <w:delText>水</w:delText>
              </w:r>
            </w:del>
          </w:p>
        </w:tc>
      </w:tr>
    </w:tbl>
    <w:p w14:paraId="49F15AC2" w14:textId="0775B405" w:rsidR="00CB47BD" w:rsidRPr="00445F37" w:rsidDel="00E953D1" w:rsidRDefault="00840FB8" w:rsidP="00B00981">
      <w:pPr>
        <w:rPr>
          <w:del w:id="228" w:author="P0162426" w:date="2022-11-14T13:18:00Z"/>
          <w:rFonts w:ascii="ＭＳ ゴシック" w:eastAsia="ＭＳ ゴシック" w:hAnsi="ＭＳ ゴシック"/>
          <w:sz w:val="24"/>
          <w:szCs w:val="24"/>
        </w:rPr>
      </w:pPr>
      <w:bookmarkStart w:id="229" w:name="_Hlk79066463"/>
      <w:bookmarkEnd w:id="225"/>
      <w:bookmarkEnd w:id="226"/>
      <w:del w:id="230" w:author="P0162426" w:date="2022-11-14T13:18:00Z">
        <w:r w:rsidRPr="00445F37" w:rsidDel="00E953D1">
          <w:rPr>
            <w:rFonts w:ascii="ＭＳ ゴシック" w:eastAsia="ＭＳ ゴシック" w:hAnsi="ＭＳ ゴシック"/>
            <w:noProof/>
          </w:rPr>
          <mc:AlternateContent>
            <mc:Choice Requires="wps">
              <w:drawing>
                <wp:anchor distT="45720" distB="45720" distL="114300" distR="114300" simplePos="0" relativeHeight="252077056" behindDoc="0" locked="1" layoutInCell="1" allowOverlap="1" wp14:anchorId="2929EAC9" wp14:editId="42094A6E">
                  <wp:simplePos x="0" y="0"/>
                  <wp:positionH relativeFrom="column">
                    <wp:posOffset>5608320</wp:posOffset>
                  </wp:positionH>
                  <wp:positionV relativeFrom="paragraph">
                    <wp:posOffset>0</wp:posOffset>
                  </wp:positionV>
                  <wp:extent cx="791845" cy="323850"/>
                  <wp:effectExtent l="0" t="0" r="27305" b="19050"/>
                  <wp:wrapSquare wrapText="bothSides"/>
                  <wp:docPr id="342" name="テキスト ボックス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FF9B"/>
                          </a:solidFill>
                          <a:ln w="9525">
                            <a:solidFill>
                              <a:srgbClr val="000000"/>
                            </a:solidFill>
                            <a:miter lim="800000"/>
                            <a:headEnd/>
                            <a:tailEnd/>
                          </a:ln>
                        </wps:spPr>
                        <wps:txbx>
                          <w:txbxContent>
                            <w:p w14:paraId="040D4888" w14:textId="1EB3B1E7" w:rsidR="00E953D1" w:rsidRPr="0053662C" w:rsidRDefault="00E953D1" w:rsidP="00CD67BD">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29EAC9" id="テキスト ボックス 325" o:spid="_x0000_s1027" type="#_x0000_t202" style="position:absolute;left:0;text-align:left;margin-left:441.6pt;margin-top:0;width:62.35pt;height:25.5pt;z-index:252077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" fillcolor="#ffff9b">
                  <v:textbox>
                    <w:txbxContent>
                      <w:p w14:paraId="040D4888" w14:textId="1EB3B1E7" w:rsidR="00E953D1" w:rsidRPr="0053662C" w:rsidRDefault="00E953D1" w:rsidP="00CD67BD">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様式2</w:t>
                        </w:r>
                      </w:p>
                    </w:txbxContent>
                  </v:textbox>
                  <w10:wrap type="square"/>
                  <w10:anchorlock/>
                </v:shape>
              </w:pict>
            </mc:Fallback>
          </mc:AlternateContent>
        </w:r>
      </w:del>
    </w:p>
    <w:p w14:paraId="54675F10" w14:textId="4987D02C" w:rsidR="002F1AD4" w:rsidDel="00E953D1" w:rsidRDefault="002F1AD4" w:rsidP="00B00981">
      <w:pPr>
        <w:rPr>
          <w:del w:id="231" w:author="P0162426" w:date="2022-11-14T13:18:00Z"/>
          <w:rFonts w:ascii="ＭＳ ゴシック" w:eastAsia="ＭＳ ゴシック" w:hAnsi="ＭＳ ゴシック"/>
          <w:b/>
          <w:bCs/>
          <w:sz w:val="26"/>
          <w:szCs w:val="26"/>
        </w:rPr>
      </w:pPr>
    </w:p>
    <w:p w14:paraId="4D411E87" w14:textId="7A4A1633" w:rsidR="00F17C2E" w:rsidDel="00E953D1" w:rsidRDefault="00F17C2E" w:rsidP="00521887">
      <w:pPr>
        <w:rPr>
          <w:del w:id="232" w:author="P0162426" w:date="2022-11-14T13:18:00Z"/>
          <w:rFonts w:ascii="ＭＳ ゴシック" w:eastAsia="ＭＳ ゴシック" w:hAnsi="ＭＳ ゴシック"/>
          <w:b/>
          <w:bCs/>
          <w:sz w:val="26"/>
          <w:szCs w:val="26"/>
        </w:rPr>
      </w:pPr>
    </w:p>
    <w:p w14:paraId="61AE4A59" w14:textId="78F0F33A" w:rsidR="00946BA4" w:rsidRPr="00ED4371" w:rsidDel="00E953D1" w:rsidRDefault="00B00981" w:rsidP="00521887">
      <w:pPr>
        <w:rPr>
          <w:del w:id="233" w:author="P0162426" w:date="2022-11-14T13:18:00Z"/>
          <w:rFonts w:ascii="ＭＳ ゴシック" w:eastAsia="ＭＳ ゴシック" w:hAnsi="ＭＳ ゴシック"/>
          <w:b/>
          <w:bCs/>
          <w:sz w:val="26"/>
          <w:szCs w:val="26"/>
        </w:rPr>
      </w:pPr>
      <w:del w:id="234" w:author="P0162426" w:date="2022-11-14T13:18:00Z">
        <w:r w:rsidRPr="00445F37" w:rsidDel="00E953D1">
          <w:rPr>
            <w:rFonts w:ascii="ＭＳ ゴシック" w:eastAsia="ＭＳ ゴシック" w:hAnsi="ＭＳ ゴシック" w:hint="eastAsia"/>
            <w:b/>
            <w:bCs/>
            <w:sz w:val="26"/>
            <w:szCs w:val="26"/>
          </w:rPr>
          <w:delText>４　防災体制</w:delText>
        </w:r>
        <w:bookmarkEnd w:id="229"/>
        <w:r w:rsidR="00F316EA" w:rsidDel="00E953D1">
          <w:rPr>
            <w:rFonts w:ascii="ＭＳ ゴシック" w:eastAsia="ＭＳ ゴシック" w:hAnsi="ＭＳ ゴシック" w:hint="eastAsia"/>
            <w:b/>
            <w:bCs/>
            <w:sz w:val="26"/>
            <w:szCs w:val="26"/>
          </w:rPr>
          <w:delText>（活動体制）</w:delText>
        </w:r>
      </w:del>
    </w:p>
    <w:p w14:paraId="7686EF35" w14:textId="4F1F4F40" w:rsidR="00A76DC8" w:rsidDel="00E953D1" w:rsidRDefault="00946BA4" w:rsidP="00F316EA">
      <w:pPr>
        <w:ind w:left="567" w:firstLine="142"/>
        <w:rPr>
          <w:del w:id="235" w:author="P0162426" w:date="2022-11-14T13:18:00Z"/>
          <w:rFonts w:ascii="ＭＳ ゴシック" w:eastAsia="ＭＳ ゴシック" w:hAnsi="ＭＳ ゴシック"/>
          <w:sz w:val="24"/>
          <w:szCs w:val="24"/>
        </w:rPr>
      </w:pPr>
      <w:del w:id="236" w:author="P0162426" w:date="2022-11-14T13:18:00Z">
        <w:r w:rsidRPr="00445F37" w:rsidDel="00E953D1">
          <w:rPr>
            <w:rFonts w:ascii="ＭＳ ゴシック" w:eastAsia="ＭＳ ゴシック" w:hAnsi="ＭＳ ゴシック" w:hint="eastAsia"/>
            <w:sz w:val="24"/>
            <w:szCs w:val="24"/>
          </w:rPr>
          <w:delText>防災体制確立の判断時期に基づき、注意、警戒、非常の体制をとり、管理権限者が定めた統括管理者のもと、総括・情報班、避難誘導班が避難誘導等の活動を行う。</w:delText>
        </w:r>
        <w:bookmarkStart w:id="237" w:name="_Hlk77752136"/>
      </w:del>
    </w:p>
    <w:p w14:paraId="2CF07C43" w14:textId="7F301AB8" w:rsidR="00384C41" w:rsidDel="00E953D1" w:rsidRDefault="00384C41" w:rsidP="00B00981">
      <w:pPr>
        <w:rPr>
          <w:del w:id="238" w:author="P0162426" w:date="2022-11-14T13:18:00Z"/>
          <w:rFonts w:ascii="ＭＳ ゴシック" w:eastAsia="ＭＳ ゴシック" w:hAnsi="ＭＳ ゴシック"/>
          <w:sz w:val="24"/>
          <w:szCs w:val="24"/>
        </w:rPr>
      </w:pPr>
    </w:p>
    <w:p w14:paraId="6319B56C" w14:textId="450D29AD" w:rsidR="00384C41" w:rsidRPr="00445F37" w:rsidDel="00E953D1" w:rsidRDefault="00384C41" w:rsidP="00384C41">
      <w:pPr>
        <w:ind w:firstLineChars="54" w:firstLine="173"/>
        <w:rPr>
          <w:del w:id="239" w:author="P0162426" w:date="2022-11-14T13:18:00Z"/>
          <w:rFonts w:ascii="ＭＳ ゴシック" w:eastAsia="ＭＳ ゴシック" w:hAnsi="ＭＳ ゴシック"/>
          <w:b/>
          <w:bCs/>
          <w:sz w:val="32"/>
          <w:szCs w:val="32"/>
        </w:rPr>
      </w:pPr>
      <w:bookmarkStart w:id="240" w:name="_Hlk75867047"/>
      <w:bookmarkStart w:id="241" w:name="_Hlk77241930"/>
      <w:bookmarkStart w:id="242" w:name="_Hlk78988068"/>
      <w:bookmarkStart w:id="243" w:name="_Hlk79066487"/>
      <w:del w:id="244" w:author="P0162426" w:date="2022-11-14T13:18:00Z">
        <w:r w:rsidRPr="00445F37" w:rsidDel="00E953D1">
          <w:rPr>
            <w:rFonts w:ascii="ＭＳ ゴシック" w:eastAsia="ＭＳ ゴシック" w:hAnsi="ＭＳ ゴシック" w:hint="eastAsia"/>
            <w:b/>
            <w:bCs/>
            <w:sz w:val="32"/>
            <w:szCs w:val="32"/>
          </w:rPr>
          <w:delText>【防災体制確立の判断時期及び役割分担】</w:delText>
        </w:r>
      </w:del>
    </w:p>
    <w:tbl>
      <w:tblPr>
        <w:tblStyle w:val="a3"/>
        <w:tblW w:w="99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00"/>
      </w:tblGrid>
      <w:tr w:rsidR="00384C41" w:rsidRPr="00445F37" w:rsidDel="00E953D1" w14:paraId="3242EF76" w14:textId="2C00346C" w:rsidTr="00422D11">
        <w:trPr>
          <w:trHeight w:val="10460"/>
          <w:del w:id="245" w:author="P0162426" w:date="2022-11-14T13:18:00Z"/>
        </w:trPr>
        <w:tc>
          <w:tcPr>
            <w:tcW w:w="9900" w:type="dxa"/>
          </w:tcPr>
          <w:p w14:paraId="76CD04ED" w14:textId="68CA17CE" w:rsidR="00384C41" w:rsidRPr="00445F37" w:rsidDel="00E953D1" w:rsidRDefault="003C50CA" w:rsidP="00422D11">
            <w:pPr>
              <w:rPr>
                <w:del w:id="246" w:author="P0162426" w:date="2022-11-14T13:18:00Z"/>
                <w:rFonts w:ascii="ＭＳ ゴシック" w:eastAsia="ＭＳ ゴシック" w:hAnsi="ＭＳ ゴシック"/>
                <w:sz w:val="26"/>
                <w:szCs w:val="26"/>
              </w:rPr>
            </w:pPr>
            <w:bookmarkStart w:id="247" w:name="_Hlk79047731"/>
            <w:bookmarkStart w:id="248" w:name="_Hlk79047779"/>
            <w:bookmarkStart w:id="249" w:name="_Hlk83903536"/>
            <w:bookmarkStart w:id="250" w:name="_Hlk83903022"/>
            <w:del w:id="251" w:author="P0162426" w:date="2022-11-14T13:18:00Z">
              <w:r w:rsidRPr="00445F37" w:rsidDel="00E953D1">
                <w:rPr>
                  <w:rFonts w:ascii="ＭＳ ゴシック" w:eastAsia="ＭＳ ゴシック" w:hAnsi="ＭＳ ゴシック"/>
                  <w:noProof/>
                  <w:sz w:val="26"/>
                  <w:szCs w:val="26"/>
                </w:rPr>
                <mc:AlternateContent>
                  <mc:Choice Requires="wps">
                    <w:drawing>
                      <wp:anchor distT="0" distB="0" distL="114300" distR="114300" simplePos="0" relativeHeight="252620800" behindDoc="0" locked="0" layoutInCell="1" allowOverlap="1" wp14:anchorId="3ECA353C" wp14:editId="370E5F3B">
                        <wp:simplePos x="0" y="0"/>
                        <wp:positionH relativeFrom="column">
                          <wp:posOffset>41275</wp:posOffset>
                        </wp:positionH>
                        <wp:positionV relativeFrom="paragraph">
                          <wp:posOffset>4745355</wp:posOffset>
                        </wp:positionV>
                        <wp:extent cx="1691640" cy="1691640"/>
                        <wp:effectExtent l="0" t="0" r="22860" b="22860"/>
                        <wp:wrapNone/>
                        <wp:docPr id="326"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5E7FF"/>
                                </a:solidFill>
                                <a:ln w="19050">
                                  <a:solidFill>
                                    <a:srgbClr val="8E57FB"/>
                                  </a:solidFill>
                                  <a:miter lim="800000"/>
                                  <a:headEnd/>
                                  <a:tailEnd/>
                                </a:ln>
                              </wps:spPr>
                              <wps:txbx>
                                <w:txbxContent>
                                  <w:p w14:paraId="2CC399FE"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以下の情報をもとに判断</w:t>
                                    </w:r>
                                  </w:p>
                                  <w:p w14:paraId="66F769D5"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避難指示</w:t>
                                    </w:r>
                                    <w:r w:rsidRPr="0053662C">
                                      <w:rPr>
                                        <w:rFonts w:ascii="ＭＳ ゴシック" w:eastAsia="ＭＳ ゴシック" w:hAnsi="ＭＳ ゴシック" w:hint="eastAsia"/>
                                        <w:color w:val="808080" w:themeColor="background1" w:themeShade="80"/>
                                        <w:sz w:val="16"/>
                                        <w:szCs w:val="16"/>
                                      </w:rPr>
                                      <w:t>の発令</w:t>
                                    </w:r>
                                  </w:p>
                                  <w:p w14:paraId="62B2E90C" w14:textId="16A1408B" w:rsidR="00E953D1" w:rsidRPr="00793CDA" w:rsidRDefault="00E953D1" w:rsidP="009C55AC">
                                    <w:pPr>
                                      <w:spacing w:line="240" w:lineRule="exact"/>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w:t>
                                    </w:r>
                                    <w:r w:rsidRPr="00FC5CB5">
                                      <w:rPr>
                                        <w:rFonts w:ascii="ＭＳ ゴシック" w:eastAsia="ＭＳ ゴシック" w:hAnsi="ＭＳ ゴシック" w:hint="eastAsia"/>
                                        <w:color w:val="808080" w:themeColor="background1" w:themeShade="80"/>
                                        <w:sz w:val="16"/>
                                        <w:szCs w:val="16"/>
                                      </w:rPr>
                                      <w:t>〇〇川（△△水位観測所）</w:t>
                                    </w:r>
                                  </w:p>
                                  <w:p w14:paraId="3CA3F1F0" w14:textId="1DF8892B" w:rsidR="00E953D1" w:rsidRPr="0053662C" w:rsidRDefault="00E953D1" w:rsidP="009C55AC">
                                    <w:pPr>
                                      <w:spacing w:line="276" w:lineRule="auto"/>
                                      <w:ind w:firstLine="160"/>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color w:val="808080" w:themeColor="background1" w:themeShade="80"/>
                                        <w:sz w:val="16"/>
                                        <w:szCs w:val="16"/>
                                      </w:rPr>
                                      <w:t>氾濫危険</w:t>
                                    </w:r>
                                    <w:r w:rsidRPr="0053662C">
                                      <w:rPr>
                                        <w:rFonts w:ascii="ＭＳ ゴシック" w:eastAsia="ＭＳ ゴシック" w:hAnsi="ＭＳ ゴシック" w:hint="eastAsia"/>
                                        <w:color w:val="808080" w:themeColor="background1" w:themeShade="80"/>
                                        <w:sz w:val="16"/>
                                        <w:szCs w:val="16"/>
                                      </w:rPr>
                                      <w:t>情報</w:t>
                                    </w:r>
                                  </w:p>
                                  <w:p w14:paraId="78854AB1" w14:textId="77777777" w:rsidR="00E953D1" w:rsidRPr="0053662C" w:rsidRDefault="00E953D1" w:rsidP="009C55AC">
                                    <w:pPr>
                                      <w:spacing w:line="276"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・洪水危険度分布</w:t>
                                    </w:r>
                                  </w:p>
                                  <w:p w14:paraId="1438D395" w14:textId="76E94545" w:rsidR="00E953D1" w:rsidRPr="003C50CA"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・河川カメラ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CA353C" id="テキスト ボックス 18" o:spid="_x0000_s1028" type="#_x0000_t202" style="position:absolute;left:0;text-align:left;margin-left:3.25pt;margin-top:373.65pt;width:133.2pt;height:133.2pt;z-index:25262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" fillcolor="#f5e7ff" strokecolor="#8e57fb" strokeweight="1.5pt">
                        <v:textbox>
                          <w:txbxContent>
                            <w:p w14:paraId="2CC399FE"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以下の情報をもとに判断</w:t>
                              </w:r>
                            </w:p>
                            <w:p w14:paraId="66F769D5"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避難指示</w:t>
                              </w:r>
                              <w:r w:rsidRPr="0053662C">
                                <w:rPr>
                                  <w:rFonts w:ascii="ＭＳ ゴシック" w:eastAsia="ＭＳ ゴシック" w:hAnsi="ＭＳ ゴシック" w:hint="eastAsia"/>
                                  <w:color w:val="808080" w:themeColor="background1" w:themeShade="80"/>
                                  <w:sz w:val="16"/>
                                  <w:szCs w:val="16"/>
                                </w:rPr>
                                <w:t>の発令</w:t>
                              </w:r>
                            </w:p>
                            <w:p w14:paraId="62B2E90C" w14:textId="16A1408B" w:rsidR="00E953D1" w:rsidRPr="00793CDA" w:rsidRDefault="00E953D1" w:rsidP="009C55AC">
                              <w:pPr>
                                <w:spacing w:line="240" w:lineRule="exact"/>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w:t>
                              </w:r>
                              <w:r w:rsidRPr="00FC5CB5">
                                <w:rPr>
                                  <w:rFonts w:ascii="ＭＳ ゴシック" w:eastAsia="ＭＳ ゴシック" w:hAnsi="ＭＳ ゴシック" w:hint="eastAsia"/>
                                  <w:color w:val="808080" w:themeColor="background1" w:themeShade="80"/>
                                  <w:sz w:val="16"/>
                                  <w:szCs w:val="16"/>
                                </w:rPr>
                                <w:t>〇〇川（△△水位観測所）</w:t>
                              </w:r>
                            </w:p>
                            <w:p w14:paraId="3CA3F1F0" w14:textId="1DF8892B" w:rsidR="00E953D1" w:rsidRPr="0053662C" w:rsidRDefault="00E953D1" w:rsidP="009C55AC">
                              <w:pPr>
                                <w:spacing w:line="276" w:lineRule="auto"/>
                                <w:ind w:firstLine="160"/>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color w:val="808080" w:themeColor="background1" w:themeShade="80"/>
                                  <w:sz w:val="16"/>
                                  <w:szCs w:val="16"/>
                                </w:rPr>
                                <w:t>氾濫危険</w:t>
                              </w:r>
                              <w:r w:rsidRPr="0053662C">
                                <w:rPr>
                                  <w:rFonts w:ascii="ＭＳ ゴシック" w:eastAsia="ＭＳ ゴシック" w:hAnsi="ＭＳ ゴシック" w:hint="eastAsia"/>
                                  <w:color w:val="808080" w:themeColor="background1" w:themeShade="80"/>
                                  <w:sz w:val="16"/>
                                  <w:szCs w:val="16"/>
                                </w:rPr>
                                <w:t>情報</w:t>
                              </w:r>
                            </w:p>
                            <w:p w14:paraId="78854AB1" w14:textId="77777777" w:rsidR="00E953D1" w:rsidRPr="0053662C" w:rsidRDefault="00E953D1" w:rsidP="009C55AC">
                              <w:pPr>
                                <w:spacing w:line="276" w:lineRule="auto"/>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・洪水危険度分布</w:t>
                              </w:r>
                            </w:p>
                            <w:p w14:paraId="1438D395" w14:textId="76E94545" w:rsidR="00E953D1" w:rsidRPr="003C50CA"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・河川カメラ</w:t>
                              </w:r>
                            </w:p>
                          </w:txbxContent>
                        </v:textbox>
                      </v:shape>
                    </w:pict>
                  </mc:Fallback>
                </mc:AlternateContent>
              </w:r>
              <w:r w:rsidRPr="00445F37" w:rsidDel="00E953D1">
                <w:rPr>
                  <w:rFonts w:ascii="ＭＳ ゴシック" w:eastAsia="ＭＳ ゴシック" w:hAnsi="ＭＳ ゴシック"/>
                  <w:noProof/>
                  <w:sz w:val="26"/>
                  <w:szCs w:val="26"/>
                </w:rPr>
                <mc:AlternateContent>
                  <mc:Choice Requires="wps">
                    <w:drawing>
                      <wp:anchor distT="0" distB="0" distL="114300" distR="114300" simplePos="0" relativeHeight="252622848" behindDoc="0" locked="0" layoutInCell="1" allowOverlap="1" wp14:anchorId="58AE3CAB" wp14:editId="6BEEB970">
                        <wp:simplePos x="0" y="0"/>
                        <wp:positionH relativeFrom="column">
                          <wp:posOffset>4391025</wp:posOffset>
                        </wp:positionH>
                        <wp:positionV relativeFrom="paragraph">
                          <wp:posOffset>2813685</wp:posOffset>
                        </wp:positionV>
                        <wp:extent cx="1691640" cy="1691640"/>
                        <wp:effectExtent l="0" t="0" r="22860" b="22860"/>
                        <wp:wrapNone/>
                        <wp:docPr id="333"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chemeClr val="accent2">
                                    <a:lumMod val="20000"/>
                                    <a:lumOff val="80000"/>
                                  </a:schemeClr>
                                </a:solidFill>
                                <a:ln w="19050">
                                  <a:solidFill>
                                    <a:srgbClr val="EB4635"/>
                                  </a:solidFill>
                                  <a:miter lim="800000"/>
                                  <a:headEnd/>
                                  <a:tailEnd/>
                                </a:ln>
                              </wps:spPr>
                              <wps:txbx>
                                <w:txbxContent>
                                  <w:p w14:paraId="4AFBE33D"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3C497B72"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6A11878C"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40682D6F" w14:textId="03A418EF"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E3CAB" id="テキスト ボックス 20" o:spid="_x0000_s1029" type="#_x0000_t202" style="position:absolute;left:0;text-align:left;margin-left:345.75pt;margin-top:221.55pt;width:133.2pt;height:133.2pt;z-index:25262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" fillcolor="#fbe4d5 [661]" strokecolor="#eb4635" strokeweight="1.5pt">
                        <v:textbox>
                          <w:txbxContent>
                            <w:p w14:paraId="4AFBE33D"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3C497B72"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6A11878C"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40682D6F" w14:textId="03A418EF"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txbxContent>
                        </v:textbox>
                      </v:shape>
                    </w:pict>
                  </mc:Fallback>
                </mc:AlternateContent>
              </w:r>
              <w:r w:rsidRPr="00445F37" w:rsidDel="00E953D1">
                <w:rPr>
                  <w:rFonts w:ascii="ＭＳ ゴシック" w:eastAsia="ＭＳ ゴシック" w:hAnsi="ＭＳ ゴシック"/>
                  <w:noProof/>
                  <w:sz w:val="26"/>
                  <w:szCs w:val="26"/>
                </w:rPr>
                <mc:AlternateContent>
                  <mc:Choice Requires="wps">
                    <w:drawing>
                      <wp:anchor distT="0" distB="0" distL="114300" distR="114300" simplePos="0" relativeHeight="252623872" behindDoc="0" locked="0" layoutInCell="1" allowOverlap="1" wp14:anchorId="0DFDA072" wp14:editId="690E6B83">
                        <wp:simplePos x="0" y="0"/>
                        <wp:positionH relativeFrom="column">
                          <wp:posOffset>2729445</wp:posOffset>
                        </wp:positionH>
                        <wp:positionV relativeFrom="paragraph">
                          <wp:posOffset>4758055</wp:posOffset>
                        </wp:positionV>
                        <wp:extent cx="1691640" cy="1691640"/>
                        <wp:effectExtent l="0" t="0" r="22860" b="22860"/>
                        <wp:wrapNone/>
                        <wp:docPr id="324"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5E7FF"/>
                                </a:solidFill>
                                <a:ln w="19050">
                                  <a:solidFill>
                                    <a:srgbClr val="8E57FB"/>
                                  </a:solidFill>
                                  <a:miter lim="800000"/>
                                  <a:headEnd/>
                                  <a:tailEnd/>
                                </a:ln>
                              </wps:spPr>
                              <wps:txbx>
                                <w:txbxContent>
                                  <w:p w14:paraId="6C3F10AF"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4A700C19"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避難の判断</w:t>
                                    </w:r>
                                  </w:p>
                                  <w:p w14:paraId="478D051B"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避難先と経路の安全確認</w:t>
                                    </w:r>
                                  </w:p>
                                  <w:p w14:paraId="0809B77A"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職員全員の避難</w:t>
                                    </w:r>
                                  </w:p>
                                  <w:p w14:paraId="77D06E8D" w14:textId="77777777" w:rsidR="00E953D1" w:rsidRPr="0053662C" w:rsidRDefault="00E953D1" w:rsidP="00384C41">
                                    <w:pPr>
                                      <w:rPr>
                                        <w:rFonts w:ascii="ＭＳ ゴシック" w:eastAsia="ＭＳ ゴシック" w:hAnsi="ＭＳ ゴシック"/>
                                        <w:color w:val="808080" w:themeColor="background1" w:themeShade="80"/>
                                        <w:sz w:val="16"/>
                                        <w:szCs w:val="16"/>
                                      </w:rPr>
                                    </w:pPr>
                                  </w:p>
                                  <w:p w14:paraId="122E1003" w14:textId="77777777" w:rsidR="00E953D1" w:rsidRPr="0053662C" w:rsidRDefault="00E953D1" w:rsidP="00384C41">
                                    <w:pPr>
                                      <w:rPr>
                                        <w:rFonts w:ascii="ＭＳ ゴシック" w:eastAsia="ＭＳ ゴシック" w:hAnsi="ＭＳ ゴシック"/>
                                        <w:color w:val="808080" w:themeColor="background1" w:themeShade="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FDA072" id="テキスト ボックス 21" o:spid="_x0000_s1030" type="#_x0000_t202" style="position:absolute;left:0;text-align:left;margin-left:214.9pt;margin-top:374.65pt;width:133.2pt;height:133.2pt;z-index:25262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" fillcolor="#f5e7ff" strokecolor="#8e57fb" strokeweight="1.5pt">
                        <v:textbox>
                          <w:txbxContent>
                            <w:p w14:paraId="6C3F10AF"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4A700C19"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避難の判断</w:t>
                              </w:r>
                            </w:p>
                            <w:p w14:paraId="478D051B"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避難先と経路の安全確認</w:t>
                              </w:r>
                            </w:p>
                            <w:p w14:paraId="0809B77A"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職員全員の避難</w:t>
                              </w:r>
                            </w:p>
                            <w:p w14:paraId="77D06E8D" w14:textId="77777777" w:rsidR="00E953D1" w:rsidRPr="0053662C" w:rsidRDefault="00E953D1" w:rsidP="00384C41">
                              <w:pPr>
                                <w:rPr>
                                  <w:rFonts w:ascii="ＭＳ ゴシック" w:eastAsia="ＭＳ ゴシック" w:hAnsi="ＭＳ ゴシック"/>
                                  <w:color w:val="808080" w:themeColor="background1" w:themeShade="80"/>
                                  <w:sz w:val="16"/>
                                  <w:szCs w:val="16"/>
                                </w:rPr>
                              </w:pPr>
                            </w:p>
                            <w:p w14:paraId="122E1003" w14:textId="77777777" w:rsidR="00E953D1" w:rsidRPr="0053662C" w:rsidRDefault="00E953D1" w:rsidP="00384C41">
                              <w:pPr>
                                <w:rPr>
                                  <w:rFonts w:ascii="ＭＳ ゴシック" w:eastAsia="ＭＳ ゴシック" w:hAnsi="ＭＳ ゴシック"/>
                                  <w:color w:val="808080" w:themeColor="background1" w:themeShade="80"/>
                                  <w:sz w:val="16"/>
                                  <w:szCs w:val="16"/>
                                </w:rPr>
                              </w:pPr>
                            </w:p>
                          </w:txbxContent>
                        </v:textbox>
                      </v:shape>
                    </w:pict>
                  </mc:Fallback>
                </mc:AlternateContent>
              </w:r>
              <w:r w:rsidRPr="00445F37" w:rsidDel="00E953D1">
                <w:rPr>
                  <w:rFonts w:ascii="ＭＳ ゴシック" w:eastAsia="ＭＳ ゴシック" w:hAnsi="ＭＳ ゴシック"/>
                  <w:noProof/>
                  <w:sz w:val="26"/>
                  <w:szCs w:val="26"/>
                </w:rPr>
                <mc:AlternateContent>
                  <mc:Choice Requires="wps">
                    <w:drawing>
                      <wp:anchor distT="0" distB="0" distL="114300" distR="114300" simplePos="0" relativeHeight="252624896" behindDoc="0" locked="0" layoutInCell="1" allowOverlap="1" wp14:anchorId="6B57F535" wp14:editId="1FF17257">
                        <wp:simplePos x="0" y="0"/>
                        <wp:positionH relativeFrom="column">
                          <wp:posOffset>4420450</wp:posOffset>
                        </wp:positionH>
                        <wp:positionV relativeFrom="paragraph">
                          <wp:posOffset>4761865</wp:posOffset>
                        </wp:positionV>
                        <wp:extent cx="1691640" cy="1691640"/>
                        <wp:effectExtent l="0" t="0" r="22860" b="22860"/>
                        <wp:wrapNone/>
                        <wp:docPr id="325"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5E7FF"/>
                                </a:solidFill>
                                <a:ln w="19050">
                                  <a:solidFill>
                                    <a:srgbClr val="8E57FB"/>
                                  </a:solidFill>
                                  <a:miter lim="800000"/>
                                  <a:headEnd/>
                                  <a:tailEnd/>
                                </a:ln>
                              </wps:spPr>
                              <wps:txbx>
                                <w:txbxContent>
                                  <w:p w14:paraId="0BDEC079"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7B8AA3BE"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0B89C4C"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550D538"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5910955E" w14:textId="77777777" w:rsidR="00E953D1" w:rsidRPr="0053662C" w:rsidRDefault="00E953D1" w:rsidP="00384C41">
                                    <w:pPr>
                                      <w:rPr>
                                        <w:rFonts w:ascii="ＭＳ ゴシック" w:eastAsia="ＭＳ ゴシック" w:hAnsi="ＭＳ ゴシック"/>
                                        <w:color w:val="808080" w:themeColor="background1" w:themeShade="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57F535" id="テキスト ボックス 22" o:spid="_x0000_s1031" type="#_x0000_t202" style="position:absolute;left:0;text-align:left;margin-left:348.05pt;margin-top:374.95pt;width:133.2pt;height:133.2pt;z-index:25262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" fillcolor="#f5e7ff" strokecolor="#8e57fb" strokeweight="1.5pt">
                        <v:textbox>
                          <w:txbxContent>
                            <w:p w14:paraId="0BDEC079"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7B8AA3BE"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0B89C4C"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550D538"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5910955E" w14:textId="77777777" w:rsidR="00E953D1" w:rsidRPr="0053662C" w:rsidRDefault="00E953D1" w:rsidP="00384C41">
                              <w:pPr>
                                <w:rPr>
                                  <w:rFonts w:ascii="ＭＳ ゴシック" w:eastAsia="ＭＳ ゴシック" w:hAnsi="ＭＳ ゴシック"/>
                                  <w:color w:val="808080" w:themeColor="background1" w:themeShade="80"/>
                                  <w:sz w:val="16"/>
                                  <w:szCs w:val="16"/>
                                </w:rPr>
                              </w:pPr>
                            </w:p>
                          </w:txbxContent>
                        </v:textbox>
                      </v:shape>
                    </w:pict>
                  </mc:Fallback>
                </mc:AlternateContent>
              </w:r>
              <w:r w:rsidRPr="00445F37" w:rsidDel="00E953D1">
                <w:rPr>
                  <w:rFonts w:ascii="ＭＳ ゴシック" w:eastAsia="ＭＳ ゴシック" w:hAnsi="ＭＳ ゴシック"/>
                  <w:noProof/>
                  <w:sz w:val="26"/>
                  <w:szCs w:val="26"/>
                </w:rPr>
                <mc:AlternateContent>
                  <mc:Choice Requires="wps">
                    <w:drawing>
                      <wp:anchor distT="0" distB="0" distL="114300" distR="114300" simplePos="0" relativeHeight="252621824" behindDoc="0" locked="0" layoutInCell="1" allowOverlap="1" wp14:anchorId="38C9F70B" wp14:editId="6892A9CD">
                        <wp:simplePos x="0" y="0"/>
                        <wp:positionH relativeFrom="column">
                          <wp:posOffset>2711450</wp:posOffset>
                        </wp:positionH>
                        <wp:positionV relativeFrom="paragraph">
                          <wp:posOffset>2815805</wp:posOffset>
                        </wp:positionV>
                        <wp:extent cx="1691640" cy="1691640"/>
                        <wp:effectExtent l="0" t="0" r="22860" b="22860"/>
                        <wp:wrapNone/>
                        <wp:docPr id="332"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chemeClr val="accent2">
                                    <a:lumMod val="20000"/>
                                    <a:lumOff val="80000"/>
                                  </a:schemeClr>
                                </a:solidFill>
                                <a:ln w="19050">
                                  <a:solidFill>
                                    <a:srgbClr val="EB4635"/>
                                  </a:solidFill>
                                  <a:miter lim="800000"/>
                                  <a:headEnd/>
                                  <a:tailEnd/>
                                </a:ln>
                              </wps:spPr>
                              <wps:txbx>
                                <w:txbxContent>
                                  <w:p w14:paraId="77A3C008"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600AE266"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避難の判断</w:t>
                                    </w:r>
                                  </w:p>
                                  <w:p w14:paraId="1C9C47B0"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避難先と経路の安全確認</w:t>
                                    </w:r>
                                  </w:p>
                                  <w:p w14:paraId="3C797146" w14:textId="78D7A364" w:rsidR="00E953D1" w:rsidRPr="0053662C" w:rsidRDefault="00E953D1" w:rsidP="00384C41">
                                    <w:pPr>
                                      <w:rPr>
                                        <w:rFonts w:ascii="ＭＳ ゴシック" w:eastAsia="ＭＳ ゴシック" w:hAnsi="ＭＳ ゴシック"/>
                                        <w:color w:val="808080" w:themeColor="background1" w:themeShade="80"/>
                                      </w:rPr>
                                    </w:pPr>
                                    <w:r w:rsidRPr="0053662C">
                                      <w:rPr>
                                        <w:rFonts w:ascii="ＭＳ ゴシック" w:eastAsia="ＭＳ ゴシック" w:hAnsi="ＭＳ ゴシック" w:hint="eastAsia"/>
                                        <w:color w:val="808080" w:themeColor="background1" w:themeShade="80"/>
                                        <w:sz w:val="16"/>
                                        <w:szCs w:val="16"/>
                                      </w:rPr>
                                      <w:t>要配慮者の避難誘導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C9F70B" id="テキスト ボックス 19" o:spid="_x0000_s1032" type="#_x0000_t202" style="position:absolute;left:0;text-align:left;margin-left:213.5pt;margin-top:221.7pt;width:133.2pt;height:133.2pt;z-index:25262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" fillcolor="#fbe4d5 [661]" strokecolor="#eb4635" strokeweight="1.5pt">
                        <v:textbox>
                          <w:txbxContent>
                            <w:p w14:paraId="77A3C008"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600AE266"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避難の判断</w:t>
                              </w:r>
                            </w:p>
                            <w:p w14:paraId="1C9C47B0"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避難先と経路の安全確認</w:t>
                              </w:r>
                            </w:p>
                            <w:p w14:paraId="3C797146" w14:textId="78D7A364" w:rsidR="00E953D1" w:rsidRPr="0053662C" w:rsidRDefault="00E953D1" w:rsidP="00384C41">
                              <w:pPr>
                                <w:rPr>
                                  <w:rFonts w:ascii="ＭＳ ゴシック" w:eastAsia="ＭＳ ゴシック" w:hAnsi="ＭＳ ゴシック"/>
                                  <w:color w:val="808080" w:themeColor="background1" w:themeShade="80"/>
                                </w:rPr>
                              </w:pPr>
                              <w:r w:rsidRPr="0053662C">
                                <w:rPr>
                                  <w:rFonts w:ascii="ＭＳ ゴシック" w:eastAsia="ＭＳ ゴシック" w:hAnsi="ＭＳ ゴシック" w:hint="eastAsia"/>
                                  <w:color w:val="808080" w:themeColor="background1" w:themeShade="80"/>
                                  <w:sz w:val="16"/>
                                  <w:szCs w:val="16"/>
                                </w:rPr>
                                <w:t>要配慮者の避難誘導</w:t>
                              </w:r>
                            </w:p>
                          </w:txbxContent>
                        </v:textbox>
                      </v:shape>
                    </w:pict>
                  </mc:Fallback>
                </mc:AlternateContent>
              </w:r>
              <w:r w:rsidRPr="00445F37" w:rsidDel="00E953D1">
                <w:rPr>
                  <w:rFonts w:ascii="ＭＳ ゴシック" w:eastAsia="ＭＳ ゴシック" w:hAnsi="ＭＳ ゴシック"/>
                  <w:noProof/>
                  <w:sz w:val="26"/>
                  <w:szCs w:val="26"/>
                </w:rPr>
                <mc:AlternateContent>
                  <mc:Choice Requires="wps">
                    <w:drawing>
                      <wp:anchor distT="0" distB="0" distL="114300" distR="114300" simplePos="0" relativeHeight="252625920" behindDoc="0" locked="0" layoutInCell="1" allowOverlap="1" wp14:anchorId="29243B17" wp14:editId="0DBCB884">
                        <wp:simplePos x="0" y="0"/>
                        <wp:positionH relativeFrom="column">
                          <wp:posOffset>1778030</wp:posOffset>
                        </wp:positionH>
                        <wp:positionV relativeFrom="paragraph">
                          <wp:posOffset>3146955</wp:posOffset>
                        </wp:positionV>
                        <wp:extent cx="213995" cy="840740"/>
                        <wp:effectExtent l="0" t="38100" r="33655" b="54610"/>
                        <wp:wrapNone/>
                        <wp:docPr id="327" name="矢印: 右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840740"/>
                                </a:xfrm>
                                <a:prstGeom prst="rightArrow">
                                  <a:avLst>
                                    <a:gd name="adj1" fmla="val 50000"/>
                                    <a:gd name="adj2" fmla="val 50000"/>
                                  </a:avLst>
                                </a:prstGeom>
                                <a:solidFill>
                                  <a:srgbClr val="FF0000"/>
                                </a:solidFill>
                                <a:ln w="12700">
                                  <a:solidFill>
                                    <a:srgbClr val="FF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F23E91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42" o:spid="_x0000_s1026" type="#_x0000_t13" style="position:absolute;left:0;text-align:left;margin-left:140pt;margin-top:247.8pt;width:16.85pt;height:66.2pt;z-index:25262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" adj="10800" fillcolor="red" strokecolor="red" strokeweight="1pt"/>
                    </w:pict>
                  </mc:Fallback>
                </mc:AlternateContent>
              </w:r>
              <w:r w:rsidRPr="00445F37" w:rsidDel="00E953D1">
                <w:rPr>
                  <w:rFonts w:ascii="ＭＳ ゴシック" w:eastAsia="ＭＳ ゴシック" w:hAnsi="ＭＳ ゴシック"/>
                  <w:noProof/>
                  <w:sz w:val="26"/>
                  <w:szCs w:val="26"/>
                </w:rPr>
                <mc:AlternateContent>
                  <mc:Choice Requires="wpg">
                    <w:drawing>
                      <wp:anchor distT="0" distB="0" distL="114300" distR="114300" simplePos="0" relativeHeight="252634112" behindDoc="0" locked="0" layoutInCell="1" allowOverlap="1" wp14:anchorId="261E0CF3" wp14:editId="6E804D55">
                        <wp:simplePos x="0" y="0"/>
                        <wp:positionH relativeFrom="column">
                          <wp:posOffset>1862025</wp:posOffset>
                        </wp:positionH>
                        <wp:positionV relativeFrom="paragraph">
                          <wp:posOffset>2817795</wp:posOffset>
                        </wp:positionV>
                        <wp:extent cx="753110" cy="1668145"/>
                        <wp:effectExtent l="0" t="0" r="0" b="27305"/>
                        <wp:wrapNone/>
                        <wp:docPr id="246" name="グループ化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1668145"/>
                                  <a:chOff x="4113" y="9297"/>
                                  <a:chExt cx="1186" cy="2627"/>
                                </a:xfrm>
                              </wpg:grpSpPr>
                              <wps:wsp>
                                <wps:cNvPr id="32" name="AutoShape 3"/>
                                <wps:cNvSpPr>
                                  <a:spLocks noChangeArrowheads="1"/>
                                </wps:cNvSpPr>
                                <wps:spPr bwMode="auto">
                                  <a:xfrm>
                                    <a:off x="4367" y="9297"/>
                                    <a:ext cx="837" cy="2627"/>
                                  </a:xfrm>
                                  <a:prstGeom prst="roundRect">
                                    <a:avLst>
                                      <a:gd name="adj" fmla="val 16667"/>
                                    </a:avLst>
                                  </a:prstGeom>
                                  <a:solidFill>
                                    <a:srgbClr val="F23F0E"/>
                                  </a:solidFill>
                                  <a:ln w="19050">
                                    <a:solidFill>
                                      <a:srgbClr val="000000"/>
                                    </a:solidFill>
                                    <a:miter lim="800000"/>
                                    <a:headEnd/>
                                    <a:tailEnd/>
                                  </a:ln>
                                </wps:spPr>
                                <wps:txbx>
                                  <w:txbxContent>
                                    <w:p w14:paraId="0A22C233" w14:textId="77777777" w:rsidR="00E953D1" w:rsidRPr="00293A54" w:rsidRDefault="00E953D1" w:rsidP="00384C41">
                                      <w:pPr>
                                        <w:spacing w:line="340" w:lineRule="exact"/>
                                        <w:rPr>
                                          <w:rFonts w:ascii="メイリオ" w:eastAsia="メイリオ" w:hAnsi="メイリオ" w:cs="メイリオ"/>
                                          <w:color w:val="FFFFFF" w:themeColor="background1"/>
                                          <w:kern w:val="0"/>
                                          <w:sz w:val="24"/>
                                          <w:szCs w:val="24"/>
                                        </w:rPr>
                                      </w:pPr>
                                    </w:p>
                                    <w:p w14:paraId="7280D6B9" w14:textId="77777777" w:rsidR="00E953D1" w:rsidRPr="00293A54" w:rsidRDefault="00E953D1" w:rsidP="00384C41">
                                      <w:pPr>
                                        <w:spacing w:line="340" w:lineRule="exact"/>
                                        <w:rPr>
                                          <w:rFonts w:ascii="BIZ UDPゴシック" w:eastAsia="BIZ UDPゴシック" w:hAnsi="BIZ UDPゴシック"/>
                                          <w:color w:val="FFFFFF" w:themeColor="background1"/>
                                          <w:sz w:val="24"/>
                                          <w:szCs w:val="24"/>
                                        </w:rPr>
                                      </w:pPr>
                                    </w:p>
                                    <w:p w14:paraId="53BA59E3" w14:textId="77777777" w:rsidR="00E953D1" w:rsidRDefault="00E953D1" w:rsidP="00384C41">
                                      <w:pPr>
                                        <w:spacing w:line="300" w:lineRule="exact"/>
                                        <w:rPr>
                                          <w:rFonts w:ascii="メイリオ" w:eastAsia="メイリオ" w:hAnsi="メイリオ" w:cs="メイリオ"/>
                                          <w:color w:val="FFFFFF" w:themeColor="background1"/>
                                          <w:kern w:val="0"/>
                                          <w:sz w:val="28"/>
                                          <w:szCs w:val="28"/>
                                        </w:rPr>
                                      </w:pPr>
                                    </w:p>
                                    <w:p w14:paraId="2F173BD9" w14:textId="77777777" w:rsidR="00E953D1" w:rsidRPr="00F31BBC" w:rsidRDefault="00E953D1" w:rsidP="00384C41">
                                      <w:pPr>
                                        <w:spacing w:line="300" w:lineRule="exact"/>
                                        <w:jc w:val="left"/>
                                        <w:rPr>
                                          <w:rFonts w:ascii="メイリオ" w:eastAsia="メイリオ" w:hAnsi="メイリオ" w:cs="メイリオ"/>
                                          <w:color w:val="FFFFFF" w:themeColor="background1"/>
                                          <w:kern w:val="0"/>
                                          <w:sz w:val="28"/>
                                          <w:szCs w:val="28"/>
                                        </w:rPr>
                                      </w:pPr>
                                      <w:r>
                                        <w:rPr>
                                          <w:rFonts w:ascii="メイリオ" w:eastAsia="メイリオ" w:hAnsi="メイリオ" w:cs="メイリオ" w:hint="eastAsia"/>
                                          <w:color w:val="FFFFFF" w:themeColor="background1"/>
                                          <w:kern w:val="0"/>
                                          <w:sz w:val="28"/>
                                          <w:szCs w:val="28"/>
                                        </w:rPr>
                                        <w:t xml:space="preserve">　　　</w:t>
                                      </w:r>
                                    </w:p>
                                  </w:txbxContent>
                                </wps:txbx>
                                <wps:bodyPr rot="0" vert="eaVert" wrap="square" lIns="36000" tIns="45720" rIns="91440" bIns="45720" anchor="ctr" anchorCtr="0" upright="1">
                                  <a:noAutofit/>
                                </wps:bodyPr>
                              </wps:wsp>
                              <wps:wsp>
                                <wps:cNvPr id="33" name="テキスト ボックス 226"/>
                                <wps:cNvSpPr txBox="1">
                                  <a:spLocks noChangeArrowheads="1"/>
                                </wps:cNvSpPr>
                                <wps:spPr bwMode="auto">
                                  <a:xfrm>
                                    <a:off x="4113" y="9633"/>
                                    <a:ext cx="1186" cy="2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FBA44" w14:textId="77777777" w:rsidR="00E953D1" w:rsidRPr="00293A54" w:rsidRDefault="00E953D1" w:rsidP="00384C41">
                                      <w:pPr>
                                        <w:spacing w:line="360" w:lineRule="exact"/>
                                        <w:ind w:firstLine="280"/>
                                        <w:rPr>
                                          <w:rFonts w:ascii="メイリオ" w:eastAsia="メイリオ" w:hAnsi="メイリオ" w:cs="メイリオ"/>
                                          <w:color w:val="FFFFFF" w:themeColor="background1"/>
                                          <w:kern w:val="0"/>
                                          <w:sz w:val="28"/>
                                          <w:szCs w:val="28"/>
                                        </w:rPr>
                                      </w:pPr>
                                      <w:r w:rsidRPr="00293A54">
                                        <w:rPr>
                                          <w:rFonts w:ascii="メイリオ" w:eastAsia="メイリオ" w:hAnsi="メイリオ" w:cs="メイリオ" w:hint="eastAsia"/>
                                          <w:color w:val="FFFFFF" w:themeColor="background1"/>
                                          <w:kern w:val="0"/>
                                          <w:sz w:val="28"/>
                                          <w:szCs w:val="28"/>
                                        </w:rPr>
                                        <w:t>レベル３</w:t>
                                      </w:r>
                                    </w:p>
                                    <w:p w14:paraId="587992A7" w14:textId="77777777" w:rsidR="00E953D1" w:rsidRPr="00293A54" w:rsidRDefault="00E953D1" w:rsidP="00384C41">
                                      <w:pPr>
                                        <w:spacing w:line="360" w:lineRule="exact"/>
                                        <w:rPr>
                                          <w:rFonts w:ascii="BIZ UDPゴシック" w:eastAsia="BIZ UDPゴシック" w:hAnsi="BIZ UDPゴシック"/>
                                          <w:color w:val="FFFFFF" w:themeColor="background1"/>
                                        </w:rPr>
                                      </w:pPr>
                                      <w:r w:rsidRPr="00293A54">
                                        <w:rPr>
                                          <w:rFonts w:ascii="BIZ UDPゴシック" w:eastAsia="BIZ UDPゴシック" w:hAnsi="BIZ UDPゴシック" w:cs="メイリオ" w:hint="eastAsia"/>
                                          <w:color w:val="FFFFFF" w:themeColor="background1"/>
                                          <w:kern w:val="0"/>
                                          <w:sz w:val="28"/>
                                          <w:szCs w:val="28"/>
                                        </w:rPr>
                                        <w:t>警戒体制確立</w:t>
                                      </w: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E0CF3" id="グループ化 246" o:spid="_x0000_s1033" style="position:absolute;left:0;text-align:left;margin-left:146.6pt;margin-top:221.85pt;width:59.3pt;height:131.35pt;z-index:252634112" coordorigin="4113,9297" coordsize="1186,2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">
                        <v:roundrect id="AutoShape 3" o:spid="_x0000_s1034" style="position:absolute;left:4367;top:9297;width:837;height:26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" fillcolor="#f23f0e" strokeweight="1.5pt">
                          <v:stroke joinstyle="miter"/>
                          <v:textbox style="layout-flow:vertical-ideographic" inset="1mm">
                            <w:txbxContent>
                              <w:p w14:paraId="0A22C233" w14:textId="77777777" w:rsidR="00E953D1" w:rsidRPr="00293A54" w:rsidRDefault="00E953D1" w:rsidP="00384C41">
                                <w:pPr>
                                  <w:spacing w:line="340" w:lineRule="exact"/>
                                  <w:rPr>
                                    <w:rFonts w:ascii="メイリオ" w:eastAsia="メイリオ" w:hAnsi="メイリオ" w:cs="メイリオ"/>
                                    <w:color w:val="FFFFFF" w:themeColor="background1"/>
                                    <w:kern w:val="0"/>
                                    <w:sz w:val="24"/>
                                    <w:szCs w:val="24"/>
                                  </w:rPr>
                                </w:pPr>
                              </w:p>
                              <w:p w14:paraId="7280D6B9" w14:textId="77777777" w:rsidR="00E953D1" w:rsidRPr="00293A54" w:rsidRDefault="00E953D1" w:rsidP="00384C41">
                                <w:pPr>
                                  <w:spacing w:line="340" w:lineRule="exact"/>
                                  <w:rPr>
                                    <w:rFonts w:ascii="BIZ UDPゴシック" w:eastAsia="BIZ UDPゴシック" w:hAnsi="BIZ UDPゴシック"/>
                                    <w:color w:val="FFFFFF" w:themeColor="background1"/>
                                    <w:sz w:val="24"/>
                                    <w:szCs w:val="24"/>
                                  </w:rPr>
                                </w:pPr>
                              </w:p>
                              <w:p w14:paraId="53BA59E3" w14:textId="77777777" w:rsidR="00E953D1" w:rsidRDefault="00E953D1" w:rsidP="00384C41">
                                <w:pPr>
                                  <w:spacing w:line="300" w:lineRule="exact"/>
                                  <w:rPr>
                                    <w:rFonts w:ascii="メイリオ" w:eastAsia="メイリオ" w:hAnsi="メイリオ" w:cs="メイリオ"/>
                                    <w:color w:val="FFFFFF" w:themeColor="background1"/>
                                    <w:kern w:val="0"/>
                                    <w:sz w:val="28"/>
                                    <w:szCs w:val="28"/>
                                  </w:rPr>
                                </w:pPr>
                              </w:p>
                              <w:p w14:paraId="2F173BD9" w14:textId="77777777" w:rsidR="00E953D1" w:rsidRPr="00F31BBC" w:rsidRDefault="00E953D1" w:rsidP="00384C41">
                                <w:pPr>
                                  <w:spacing w:line="300" w:lineRule="exact"/>
                                  <w:jc w:val="left"/>
                                  <w:rPr>
                                    <w:rFonts w:ascii="メイリオ" w:eastAsia="メイリオ" w:hAnsi="メイリオ" w:cs="メイリオ"/>
                                    <w:color w:val="FFFFFF" w:themeColor="background1"/>
                                    <w:kern w:val="0"/>
                                    <w:sz w:val="28"/>
                                    <w:szCs w:val="28"/>
                                  </w:rPr>
                                </w:pPr>
                                <w:r>
                                  <w:rPr>
                                    <w:rFonts w:ascii="メイリオ" w:eastAsia="メイリオ" w:hAnsi="メイリオ" w:cs="メイリオ" w:hint="eastAsia"/>
                                    <w:color w:val="FFFFFF" w:themeColor="background1"/>
                                    <w:kern w:val="0"/>
                                    <w:sz w:val="28"/>
                                    <w:szCs w:val="28"/>
                                  </w:rPr>
                                  <w:t xml:space="preserve">　　　</w:t>
                                </w:r>
                              </w:p>
                            </w:txbxContent>
                          </v:textbox>
                        </v:roundrect>
                        <v:shape id="テキスト ボックス 226" o:spid="_x0000_s1035" type="#_x0000_t202" style="position:absolute;left:4113;top:9633;width:1186;height:2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" filled="f" stroked="f">
                          <v:textbox style="layout-flow:vertical-ideographic">
                            <w:txbxContent>
                              <w:p w14:paraId="295FBA44" w14:textId="77777777" w:rsidR="00E953D1" w:rsidRPr="00293A54" w:rsidRDefault="00E953D1" w:rsidP="00384C41">
                                <w:pPr>
                                  <w:spacing w:line="360" w:lineRule="exact"/>
                                  <w:ind w:firstLine="280"/>
                                  <w:rPr>
                                    <w:rFonts w:ascii="メイリオ" w:eastAsia="メイリオ" w:hAnsi="メイリオ" w:cs="メイリオ"/>
                                    <w:color w:val="FFFFFF" w:themeColor="background1"/>
                                    <w:kern w:val="0"/>
                                    <w:sz w:val="28"/>
                                    <w:szCs w:val="28"/>
                                  </w:rPr>
                                </w:pPr>
                                <w:r w:rsidRPr="00293A54">
                                  <w:rPr>
                                    <w:rFonts w:ascii="メイリオ" w:eastAsia="メイリオ" w:hAnsi="メイリオ" w:cs="メイリオ" w:hint="eastAsia"/>
                                    <w:color w:val="FFFFFF" w:themeColor="background1"/>
                                    <w:kern w:val="0"/>
                                    <w:sz w:val="28"/>
                                    <w:szCs w:val="28"/>
                                  </w:rPr>
                                  <w:t>レベル３</w:t>
                                </w:r>
                              </w:p>
                              <w:p w14:paraId="587992A7" w14:textId="77777777" w:rsidR="00E953D1" w:rsidRPr="00293A54" w:rsidRDefault="00E953D1" w:rsidP="00384C41">
                                <w:pPr>
                                  <w:spacing w:line="360" w:lineRule="exact"/>
                                  <w:rPr>
                                    <w:rFonts w:ascii="BIZ UDPゴシック" w:eastAsia="BIZ UDPゴシック" w:hAnsi="BIZ UDPゴシック"/>
                                    <w:color w:val="FFFFFF" w:themeColor="background1"/>
                                  </w:rPr>
                                </w:pPr>
                                <w:r w:rsidRPr="00293A54">
                                  <w:rPr>
                                    <w:rFonts w:ascii="BIZ UDPゴシック" w:eastAsia="BIZ UDPゴシック" w:hAnsi="BIZ UDPゴシック" w:cs="メイリオ" w:hint="eastAsia"/>
                                    <w:color w:val="FFFFFF" w:themeColor="background1"/>
                                    <w:kern w:val="0"/>
                                    <w:sz w:val="28"/>
                                    <w:szCs w:val="28"/>
                                  </w:rPr>
                                  <w:t>警戒体制確立</w:t>
                                </w:r>
                              </w:p>
                            </w:txbxContent>
                          </v:textbox>
                        </v:shape>
                      </v:group>
                    </w:pict>
                  </mc:Fallback>
                </mc:AlternateContent>
              </w:r>
              <w:r w:rsidRPr="00445F37" w:rsidDel="00E953D1">
                <w:rPr>
                  <w:rFonts w:ascii="ＭＳ ゴシック" w:eastAsia="ＭＳ ゴシック" w:hAnsi="ＭＳ ゴシック"/>
                  <w:noProof/>
                  <w:sz w:val="26"/>
                  <w:szCs w:val="26"/>
                </w:rPr>
                <mc:AlternateContent>
                  <mc:Choice Requires="wps">
                    <w:drawing>
                      <wp:anchor distT="0" distB="0" distL="114300" distR="114300" simplePos="0" relativeHeight="252619776" behindDoc="0" locked="0" layoutInCell="1" allowOverlap="1" wp14:anchorId="10DA19AF" wp14:editId="1C246406">
                        <wp:simplePos x="0" y="0"/>
                        <wp:positionH relativeFrom="column">
                          <wp:posOffset>54610</wp:posOffset>
                        </wp:positionH>
                        <wp:positionV relativeFrom="paragraph">
                          <wp:posOffset>2847165</wp:posOffset>
                        </wp:positionV>
                        <wp:extent cx="1691640" cy="1691640"/>
                        <wp:effectExtent l="0" t="0" r="22860" b="22860"/>
                        <wp:wrapNone/>
                        <wp:docPr id="328"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chemeClr val="accent2">
                                    <a:lumMod val="20000"/>
                                    <a:lumOff val="80000"/>
                                  </a:schemeClr>
                                </a:solidFill>
                                <a:ln w="19050">
                                  <a:solidFill>
                                    <a:srgbClr val="EB4635"/>
                                  </a:solidFill>
                                  <a:miter lim="800000"/>
                                  <a:headEnd/>
                                  <a:tailEnd/>
                                </a:ln>
                              </wps:spPr>
                              <wps:txbx>
                                <w:txbxContent>
                                  <w:p w14:paraId="19FB4DCB" w14:textId="77777777" w:rsidR="00E953D1" w:rsidRPr="0053662C" w:rsidRDefault="00E953D1" w:rsidP="00384C41">
                                    <w:pPr>
                                      <w:rPr>
                                        <w:rFonts w:ascii="ＭＳ ゴシック" w:eastAsia="ＭＳ ゴシック" w:hAnsi="ＭＳ ゴシック"/>
                                        <w:color w:val="808080" w:themeColor="background1" w:themeShade="80"/>
                                        <w:sz w:val="16"/>
                                        <w:szCs w:val="16"/>
                                      </w:rPr>
                                    </w:pPr>
                                    <w:bookmarkStart w:id="252" w:name="_Hlk85204622"/>
                                    <w:r w:rsidRPr="0053662C">
                                      <w:rPr>
                                        <w:rFonts w:ascii="ＭＳ ゴシック" w:eastAsia="ＭＳ ゴシック" w:hAnsi="ＭＳ ゴシック" w:hint="eastAsia"/>
                                        <w:color w:val="808080" w:themeColor="background1" w:themeShade="80"/>
                                        <w:sz w:val="16"/>
                                        <w:szCs w:val="16"/>
                                      </w:rPr>
                                      <w:t>以下の情報をもとに判断</w:t>
                                    </w:r>
                                  </w:p>
                                  <w:bookmarkEnd w:id="252"/>
                                  <w:p w14:paraId="58E42389"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高齢者等避難</w:t>
                                    </w:r>
                                    <w:r w:rsidRPr="0053662C">
                                      <w:rPr>
                                        <w:rFonts w:ascii="ＭＳ ゴシック" w:eastAsia="ＭＳ ゴシック" w:hAnsi="ＭＳ ゴシック" w:hint="eastAsia"/>
                                        <w:color w:val="808080" w:themeColor="background1" w:themeShade="80"/>
                                        <w:sz w:val="16"/>
                                        <w:szCs w:val="16"/>
                                      </w:rPr>
                                      <w:t>の発令</w:t>
                                    </w:r>
                                  </w:p>
                                  <w:p w14:paraId="433420DA"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警報</w:t>
                                    </w:r>
                                    <w:r w:rsidRPr="0053662C">
                                      <w:rPr>
                                        <w:rFonts w:ascii="ＭＳ ゴシック" w:eastAsia="ＭＳ ゴシック" w:hAnsi="ＭＳ ゴシック" w:hint="eastAsia"/>
                                        <w:color w:val="808080" w:themeColor="background1" w:themeShade="80"/>
                                        <w:sz w:val="16"/>
                                        <w:szCs w:val="16"/>
                                      </w:rPr>
                                      <w:t>・注意報（今後の推移）</w:t>
                                    </w:r>
                                  </w:p>
                                  <w:p w14:paraId="79996EF8" w14:textId="2262FA75" w:rsidR="00E953D1" w:rsidRPr="00793CDA" w:rsidRDefault="00E953D1" w:rsidP="009C55AC">
                                    <w:pPr>
                                      <w:spacing w:line="240" w:lineRule="exact"/>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w:t>
                                    </w:r>
                                    <w:r w:rsidRPr="00FC5CB5">
                                      <w:rPr>
                                        <w:rFonts w:ascii="ＭＳ ゴシック" w:eastAsia="ＭＳ ゴシック" w:hAnsi="ＭＳ ゴシック" w:hint="eastAsia"/>
                                        <w:color w:val="808080" w:themeColor="background1" w:themeShade="80"/>
                                        <w:sz w:val="16"/>
                                        <w:szCs w:val="16"/>
                                      </w:rPr>
                                      <w:t>〇〇川（△△水位観測所）</w:t>
                                    </w:r>
                                  </w:p>
                                  <w:p w14:paraId="41DD1C1E" w14:textId="26252216" w:rsidR="00E953D1" w:rsidRPr="0053662C" w:rsidRDefault="00E953D1" w:rsidP="009C55AC">
                                    <w:pPr>
                                      <w:ind w:firstLine="160"/>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color w:val="808080" w:themeColor="background1" w:themeShade="80"/>
                                        <w:sz w:val="16"/>
                                        <w:szCs w:val="16"/>
                                      </w:rPr>
                                      <w:t>氾濫警戒</w:t>
                                    </w:r>
                                    <w:r w:rsidRPr="0053662C">
                                      <w:rPr>
                                        <w:rFonts w:ascii="ＭＳ ゴシック" w:eastAsia="ＭＳ ゴシック" w:hAnsi="ＭＳ ゴシック" w:hint="eastAsia"/>
                                        <w:color w:val="808080" w:themeColor="background1" w:themeShade="80"/>
                                        <w:sz w:val="16"/>
                                        <w:szCs w:val="16"/>
                                      </w:rPr>
                                      <w:t>情報</w:t>
                                    </w:r>
                                  </w:p>
                                  <w:p w14:paraId="5A8C8B54" w14:textId="77777777" w:rsidR="00E953D1" w:rsidRPr="0053662C" w:rsidRDefault="00E953D1" w:rsidP="009C55AC">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・洪水危険度分布</w:t>
                                    </w:r>
                                  </w:p>
                                  <w:p w14:paraId="5CCA0CF3"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・河川カメラ</w:t>
                                    </w:r>
                                  </w:p>
                                  <w:p w14:paraId="4E5FB4A5"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・目視</w:t>
                                    </w:r>
                                  </w:p>
                                  <w:p w14:paraId="48A20D23" w14:textId="77777777" w:rsidR="00E953D1" w:rsidRPr="0053662C" w:rsidRDefault="00E953D1" w:rsidP="00384C41">
                                    <w:pPr>
                                      <w:rPr>
                                        <w:rFonts w:ascii="ＭＳ ゴシック" w:eastAsia="ＭＳ ゴシック" w:hAnsi="ＭＳ ゴシック"/>
                                        <w:color w:val="808080" w:themeColor="background1" w:themeShade="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DA19AF" id="テキスト ボックス 17" o:spid="_x0000_s1036" type="#_x0000_t202" style="position:absolute;left:0;text-align:left;margin-left:4.3pt;margin-top:224.2pt;width:133.2pt;height:133.2pt;z-index:25261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" fillcolor="#fbe4d5 [661]" strokecolor="#eb4635" strokeweight="1.5pt">
                        <v:textbox>
                          <w:txbxContent>
                            <w:p w14:paraId="19FB4DCB" w14:textId="77777777" w:rsidR="00E953D1" w:rsidRPr="0053662C" w:rsidRDefault="00E953D1" w:rsidP="00384C41">
                              <w:pPr>
                                <w:rPr>
                                  <w:rFonts w:ascii="ＭＳ ゴシック" w:eastAsia="ＭＳ ゴシック" w:hAnsi="ＭＳ ゴシック"/>
                                  <w:color w:val="808080" w:themeColor="background1" w:themeShade="80"/>
                                  <w:sz w:val="16"/>
                                  <w:szCs w:val="16"/>
                                </w:rPr>
                              </w:pPr>
                              <w:bookmarkStart w:id="253" w:name="_Hlk85204622"/>
                              <w:r w:rsidRPr="0053662C">
                                <w:rPr>
                                  <w:rFonts w:ascii="ＭＳ ゴシック" w:eastAsia="ＭＳ ゴシック" w:hAnsi="ＭＳ ゴシック" w:hint="eastAsia"/>
                                  <w:color w:val="808080" w:themeColor="background1" w:themeShade="80"/>
                                  <w:sz w:val="16"/>
                                  <w:szCs w:val="16"/>
                                </w:rPr>
                                <w:t>以下の情報をもとに判断</w:t>
                              </w:r>
                            </w:p>
                            <w:bookmarkEnd w:id="253"/>
                            <w:p w14:paraId="58E42389"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高齢者等避難</w:t>
                              </w:r>
                              <w:r w:rsidRPr="0053662C">
                                <w:rPr>
                                  <w:rFonts w:ascii="ＭＳ ゴシック" w:eastAsia="ＭＳ ゴシック" w:hAnsi="ＭＳ ゴシック" w:hint="eastAsia"/>
                                  <w:color w:val="808080" w:themeColor="background1" w:themeShade="80"/>
                                  <w:sz w:val="16"/>
                                  <w:szCs w:val="16"/>
                                </w:rPr>
                                <w:t>の発令</w:t>
                              </w:r>
                            </w:p>
                            <w:p w14:paraId="433420DA"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警報</w:t>
                              </w:r>
                              <w:r w:rsidRPr="0053662C">
                                <w:rPr>
                                  <w:rFonts w:ascii="ＭＳ ゴシック" w:eastAsia="ＭＳ ゴシック" w:hAnsi="ＭＳ ゴシック" w:hint="eastAsia"/>
                                  <w:color w:val="808080" w:themeColor="background1" w:themeShade="80"/>
                                  <w:sz w:val="16"/>
                                  <w:szCs w:val="16"/>
                                </w:rPr>
                                <w:t>・注意報（今後の推移）</w:t>
                              </w:r>
                            </w:p>
                            <w:p w14:paraId="79996EF8" w14:textId="2262FA75" w:rsidR="00E953D1" w:rsidRPr="00793CDA" w:rsidRDefault="00E953D1" w:rsidP="009C55AC">
                              <w:pPr>
                                <w:spacing w:line="240" w:lineRule="exact"/>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w:t>
                              </w:r>
                              <w:r w:rsidRPr="00FC5CB5">
                                <w:rPr>
                                  <w:rFonts w:ascii="ＭＳ ゴシック" w:eastAsia="ＭＳ ゴシック" w:hAnsi="ＭＳ ゴシック" w:hint="eastAsia"/>
                                  <w:color w:val="808080" w:themeColor="background1" w:themeShade="80"/>
                                  <w:sz w:val="16"/>
                                  <w:szCs w:val="16"/>
                                </w:rPr>
                                <w:t>〇〇川（△△水位観測所）</w:t>
                              </w:r>
                            </w:p>
                            <w:p w14:paraId="41DD1C1E" w14:textId="26252216" w:rsidR="00E953D1" w:rsidRPr="0053662C" w:rsidRDefault="00E953D1" w:rsidP="009C55AC">
                              <w:pPr>
                                <w:ind w:firstLine="160"/>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color w:val="808080" w:themeColor="background1" w:themeShade="80"/>
                                  <w:sz w:val="16"/>
                                  <w:szCs w:val="16"/>
                                </w:rPr>
                                <w:t>氾濫警戒</w:t>
                              </w:r>
                              <w:r w:rsidRPr="0053662C">
                                <w:rPr>
                                  <w:rFonts w:ascii="ＭＳ ゴシック" w:eastAsia="ＭＳ ゴシック" w:hAnsi="ＭＳ ゴシック" w:hint="eastAsia"/>
                                  <w:color w:val="808080" w:themeColor="background1" w:themeShade="80"/>
                                  <w:sz w:val="16"/>
                                  <w:szCs w:val="16"/>
                                </w:rPr>
                                <w:t>情報</w:t>
                              </w:r>
                            </w:p>
                            <w:p w14:paraId="5A8C8B54" w14:textId="77777777" w:rsidR="00E953D1" w:rsidRPr="0053662C" w:rsidRDefault="00E953D1" w:rsidP="009C55AC">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・洪水危険度分布</w:t>
                              </w:r>
                            </w:p>
                            <w:p w14:paraId="5CCA0CF3"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・河川カメラ</w:t>
                              </w:r>
                            </w:p>
                            <w:p w14:paraId="4E5FB4A5"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・目視</w:t>
                              </w:r>
                            </w:p>
                            <w:p w14:paraId="48A20D23" w14:textId="77777777" w:rsidR="00E953D1" w:rsidRPr="0053662C" w:rsidRDefault="00E953D1" w:rsidP="00384C41">
                              <w:pPr>
                                <w:rPr>
                                  <w:rFonts w:ascii="ＭＳ ゴシック" w:eastAsia="ＭＳ ゴシック" w:hAnsi="ＭＳ ゴシック"/>
                                  <w:color w:val="808080" w:themeColor="background1" w:themeShade="80"/>
                                  <w:sz w:val="16"/>
                                  <w:szCs w:val="16"/>
                                </w:rPr>
                              </w:pPr>
                            </w:p>
                          </w:txbxContent>
                        </v:textbox>
                      </v:shape>
                    </w:pict>
                  </mc:Fallback>
                </mc:AlternateContent>
              </w:r>
              <w:r w:rsidRPr="00445F37" w:rsidDel="00E953D1">
                <w:rPr>
                  <w:rFonts w:ascii="ＭＳ ゴシック" w:eastAsia="ＭＳ ゴシック" w:hAnsi="ＭＳ ゴシック"/>
                  <w:noProof/>
                  <w:sz w:val="26"/>
                  <w:szCs w:val="26"/>
                </w:rPr>
                <mc:AlternateContent>
                  <mc:Choice Requires="wps">
                    <w:drawing>
                      <wp:anchor distT="0" distB="0" distL="114300" distR="114300" simplePos="0" relativeHeight="252626944" behindDoc="0" locked="0" layoutInCell="1" allowOverlap="1" wp14:anchorId="52FC7EB4" wp14:editId="48A849E7">
                        <wp:simplePos x="0" y="0"/>
                        <wp:positionH relativeFrom="column">
                          <wp:posOffset>1757465</wp:posOffset>
                        </wp:positionH>
                        <wp:positionV relativeFrom="paragraph">
                          <wp:posOffset>5174615</wp:posOffset>
                        </wp:positionV>
                        <wp:extent cx="213995" cy="840740"/>
                        <wp:effectExtent l="0" t="0" r="0" b="0"/>
                        <wp:wrapNone/>
                        <wp:docPr id="95" name="矢印: 右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840740"/>
                                </a:xfrm>
                                <a:prstGeom prst="rightArrow">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63DC201" id="矢印: 右 145" o:spid="_x0000_s1026" type="#_x0000_t13" style="position:absolute;left:0;text-align:left;margin-left:138.4pt;margin-top:407.45pt;width:16.85pt;height:66.2pt;z-index:25262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" adj="10800" fillcolor="red" stroked="f" strokeweight="1pt"/>
                    </w:pict>
                  </mc:Fallback>
                </mc:AlternateContent>
              </w:r>
              <w:r w:rsidRPr="00445F37" w:rsidDel="00E953D1">
                <w:rPr>
                  <w:rFonts w:ascii="ＭＳ ゴシック" w:eastAsia="ＭＳ ゴシック" w:hAnsi="ＭＳ ゴシック"/>
                  <w:noProof/>
                  <w:sz w:val="24"/>
                  <w:szCs w:val="24"/>
                </w:rPr>
                <mc:AlternateContent>
                  <mc:Choice Requires="wpg">
                    <w:drawing>
                      <wp:anchor distT="0" distB="0" distL="114300" distR="114300" simplePos="0" relativeHeight="252627968" behindDoc="0" locked="0" layoutInCell="1" allowOverlap="1" wp14:anchorId="7F547D92" wp14:editId="1961E552">
                        <wp:simplePos x="0" y="0"/>
                        <wp:positionH relativeFrom="column">
                          <wp:posOffset>1991125</wp:posOffset>
                        </wp:positionH>
                        <wp:positionV relativeFrom="paragraph">
                          <wp:posOffset>4750295</wp:posOffset>
                        </wp:positionV>
                        <wp:extent cx="572770" cy="1771015"/>
                        <wp:effectExtent l="0" t="0" r="0" b="635"/>
                        <wp:wrapNone/>
                        <wp:docPr id="320" name="グループ化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 cy="1771015"/>
                                  <a:chOff x="-9" y="0"/>
                                  <a:chExt cx="5730" cy="17708"/>
                                </a:xfrm>
                              </wpg:grpSpPr>
                              <wps:wsp>
                                <wps:cNvPr id="321" name="四角形: 角を丸くする 327"/>
                                <wps:cNvSpPr>
                                  <a:spLocks noChangeArrowheads="1"/>
                                </wps:cNvSpPr>
                                <wps:spPr bwMode="auto">
                                  <a:xfrm>
                                    <a:off x="0" y="0"/>
                                    <a:ext cx="5290" cy="15498"/>
                                  </a:xfrm>
                                  <a:prstGeom prst="roundRect">
                                    <a:avLst>
                                      <a:gd name="adj" fmla="val 16667"/>
                                    </a:avLst>
                                  </a:prstGeom>
                                  <a:solidFill>
                                    <a:srgbClr val="AF79F7"/>
                                  </a:solidFill>
                                  <a:ln w="19050">
                                    <a:solidFill>
                                      <a:srgbClr val="000000"/>
                                    </a:solidFill>
                                    <a:miter lim="800000"/>
                                    <a:headEnd/>
                                    <a:tailEnd/>
                                  </a:ln>
                                </wps:spPr>
                                <wps:txbx>
                                  <w:txbxContent>
                                    <w:p w14:paraId="0C28EF14" w14:textId="77777777" w:rsidR="00E953D1" w:rsidRPr="00CF3721" w:rsidRDefault="00E953D1" w:rsidP="00384C41">
                                      <w:pPr>
                                        <w:spacing w:line="336" w:lineRule="exact"/>
                                        <w:rPr>
                                          <w:rFonts w:ascii="メイリオ" w:eastAsia="メイリオ" w:hAnsi="メイリオ" w:cs="メイリオ"/>
                                          <w:color w:val="FFFFFF" w:themeColor="background1"/>
                                          <w:kern w:val="0"/>
                                          <w:sz w:val="28"/>
                                          <w:szCs w:val="28"/>
                                        </w:rPr>
                                      </w:pPr>
                                    </w:p>
                                  </w:txbxContent>
                                </wps:txbx>
                                <wps:bodyPr rot="0" vert="eaVert" wrap="square" lIns="36000" tIns="45720" rIns="91440" bIns="45720" anchor="ctr" anchorCtr="0" upright="1">
                                  <a:noAutofit/>
                                </wps:bodyPr>
                              </wps:wsp>
                              <wps:wsp>
                                <wps:cNvPr id="323" name="テキスト ボックス 236"/>
                                <wps:cNvSpPr txBox="1">
                                  <a:spLocks noChangeArrowheads="1"/>
                                </wps:cNvSpPr>
                                <wps:spPr bwMode="auto">
                                  <a:xfrm>
                                    <a:off x="-9" y="1030"/>
                                    <a:ext cx="5730" cy="16678"/>
                                  </a:xfrm>
                                  <a:prstGeom prst="rect">
                                    <a:avLst/>
                                  </a:prstGeom>
                                  <a:noFill/>
                                  <a:ln>
                                    <a:noFill/>
                                  </a:ln>
                                </wps:spPr>
                                <wps:txbx>
                                  <w:txbxContent>
                                    <w:p w14:paraId="19687748" w14:textId="77777777" w:rsidR="00E953D1" w:rsidRPr="000D61A5" w:rsidRDefault="00E953D1" w:rsidP="00384C41">
                                      <w:pPr>
                                        <w:spacing w:line="300" w:lineRule="exact"/>
                                        <w:ind w:firstLine="280"/>
                                        <w:rPr>
                                          <w:rFonts w:ascii="BIZ UDPゴシック" w:eastAsia="BIZ UDPゴシック" w:hAnsi="BIZ UDPゴシック" w:cs="メイリオ"/>
                                          <w:color w:val="FFFFFF" w:themeColor="background1"/>
                                          <w:kern w:val="0"/>
                                          <w:sz w:val="28"/>
                                          <w:szCs w:val="28"/>
                                        </w:rPr>
                                      </w:pPr>
                                      <w:r w:rsidRPr="000D61A5">
                                        <w:rPr>
                                          <w:rFonts w:ascii="BIZ UDPゴシック" w:eastAsia="BIZ UDPゴシック" w:hAnsi="BIZ UDPゴシック" w:cs="メイリオ" w:hint="eastAsia"/>
                                          <w:color w:val="FFFFFF" w:themeColor="background1"/>
                                          <w:kern w:val="0"/>
                                          <w:sz w:val="28"/>
                                          <w:szCs w:val="28"/>
                                        </w:rPr>
                                        <w:t>レベル４</w:t>
                                      </w:r>
                                    </w:p>
                                    <w:p w14:paraId="57B4D4A7" w14:textId="77777777" w:rsidR="00E953D1" w:rsidRPr="000D61A5" w:rsidRDefault="00E953D1" w:rsidP="00384C41">
                                      <w:pPr>
                                        <w:spacing w:line="340" w:lineRule="exact"/>
                                        <w:rPr>
                                          <w:rFonts w:ascii="BIZ UDPゴシック" w:eastAsia="BIZ UDPゴシック" w:hAnsi="BIZ UDPゴシック"/>
                                          <w:color w:val="FFFFFF" w:themeColor="background1"/>
                                        </w:rPr>
                                      </w:pPr>
                                      <w:r w:rsidRPr="000D61A5">
                                        <w:rPr>
                                          <w:rFonts w:ascii="BIZ UDPゴシック" w:eastAsia="BIZ UDPゴシック" w:hAnsi="BIZ UDPゴシック" w:cs="メイリオ" w:hint="eastAsia"/>
                                          <w:color w:val="FFFFFF" w:themeColor="background1"/>
                                          <w:kern w:val="0"/>
                                          <w:sz w:val="28"/>
                                          <w:szCs w:val="28"/>
                                        </w:rPr>
                                        <w:t>非常体制確立</w:t>
                                      </w:r>
                                    </w:p>
                                    <w:p w14:paraId="4F4F0028" w14:textId="77777777" w:rsidR="00E953D1" w:rsidRPr="00CF3721" w:rsidRDefault="00E953D1" w:rsidP="00384C41">
                                      <w:pPr>
                                        <w:spacing w:line="300" w:lineRule="exact"/>
                                        <w:rPr>
                                          <w:rFonts w:ascii="ＭＳ ゴシック" w:eastAsia="ＭＳ ゴシック" w:hAnsi="ＭＳ ゴシック" w:cs="メイリオ"/>
                                          <w:color w:val="FF0000"/>
                                          <w:kern w:val="0"/>
                                          <w:sz w:val="28"/>
                                          <w:szCs w:val="28"/>
                                        </w:rPr>
                                      </w:pPr>
                                    </w:p>
                                    <w:p w14:paraId="24C5D12E" w14:textId="77777777" w:rsidR="00E953D1" w:rsidRPr="00CF3721" w:rsidRDefault="00E953D1" w:rsidP="00384C41">
                                      <w:pPr>
                                        <w:spacing w:line="300" w:lineRule="exact"/>
                                        <w:ind w:firstLine="280"/>
                                        <w:rPr>
                                          <w:rFonts w:ascii="ＭＳ ゴシック" w:eastAsia="ＭＳ ゴシック" w:hAnsi="ＭＳ ゴシック" w:cs="メイリオ"/>
                                          <w:color w:val="FF0000"/>
                                          <w:kern w:val="0"/>
                                          <w:sz w:val="28"/>
                                          <w:szCs w:val="28"/>
                                        </w:rPr>
                                      </w:pPr>
                                    </w:p>
                                    <w:p w14:paraId="53F69299" w14:textId="77777777" w:rsidR="00E953D1" w:rsidRPr="00CF3721" w:rsidRDefault="00E953D1" w:rsidP="00384C41">
                                      <w:pPr>
                                        <w:spacing w:line="340" w:lineRule="exact"/>
                                        <w:rPr>
                                          <w:rFonts w:ascii="ＭＳ ゴシック" w:eastAsia="ＭＳ ゴシック" w:hAnsi="ＭＳ ゴシック"/>
                                          <w:color w:val="FF0000"/>
                                        </w:rPr>
                                      </w:pPr>
                                      <w:r w:rsidRPr="00CF3721">
                                        <w:rPr>
                                          <w:rFonts w:ascii="ＭＳ ゴシック" w:eastAsia="ＭＳ ゴシック" w:hAnsi="ＭＳ ゴシック" w:cs="メイリオ" w:hint="eastAsia"/>
                                          <w:color w:val="FF0000"/>
                                          <w:kern w:val="0"/>
                                          <w:sz w:val="28"/>
                                          <w:szCs w:val="28"/>
                                        </w:rPr>
                                        <w:t>警戒体制確立</w:t>
                                      </w:r>
                                    </w:p>
                                    <w:p w14:paraId="3562DCF6" w14:textId="77777777" w:rsidR="00E953D1" w:rsidRPr="00CF3721" w:rsidRDefault="00E953D1" w:rsidP="00384C41">
                                      <w:pPr>
                                        <w:rPr>
                                          <w:rFonts w:ascii="ＭＳ ゴシック" w:eastAsia="ＭＳ ゴシック" w:hAnsi="ＭＳ ゴシック"/>
                                        </w:rPr>
                                      </w:pP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47D92" id="グループ化 227" o:spid="_x0000_s1037" style="position:absolute;left:0;text-align:left;margin-left:156.8pt;margin-top:374.05pt;width:45.1pt;height:139.45pt;z-index:252627968" coordorigin="-9" coordsize="5730,17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">
                        <v:roundrect id="四角形: 角を丸くする 327" o:spid="_x0000_s1038" style="position:absolute;width:5290;height:154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" fillcolor="#af79f7" strokeweight="1.5pt">
                          <v:stroke joinstyle="miter"/>
                          <v:textbox style="layout-flow:vertical-ideographic" inset="1mm">
                            <w:txbxContent>
                              <w:p w14:paraId="0C28EF14" w14:textId="77777777" w:rsidR="00E953D1" w:rsidRPr="00CF3721" w:rsidRDefault="00E953D1" w:rsidP="00384C41">
                                <w:pPr>
                                  <w:spacing w:line="336" w:lineRule="exact"/>
                                  <w:rPr>
                                    <w:rFonts w:ascii="メイリオ" w:eastAsia="メイリオ" w:hAnsi="メイリオ" w:cs="メイリオ"/>
                                    <w:color w:val="FFFFFF" w:themeColor="background1"/>
                                    <w:kern w:val="0"/>
                                    <w:sz w:val="28"/>
                                    <w:szCs w:val="28"/>
                                  </w:rPr>
                                </w:pPr>
                              </w:p>
                            </w:txbxContent>
                          </v:textbox>
                        </v:roundrect>
                        <v:shape id="_x0000_s1039" type="#_x0000_t202" style="position:absolute;left:-9;top:1030;width:5730;height:16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" filled="f" stroked="f">
                          <v:textbox style="layout-flow:vertical-ideographic">
                            <w:txbxContent>
                              <w:p w14:paraId="19687748" w14:textId="77777777" w:rsidR="00E953D1" w:rsidRPr="000D61A5" w:rsidRDefault="00E953D1" w:rsidP="00384C41">
                                <w:pPr>
                                  <w:spacing w:line="300" w:lineRule="exact"/>
                                  <w:ind w:firstLine="280"/>
                                  <w:rPr>
                                    <w:rFonts w:ascii="BIZ UDPゴシック" w:eastAsia="BIZ UDPゴシック" w:hAnsi="BIZ UDPゴシック" w:cs="メイリオ"/>
                                    <w:color w:val="FFFFFF" w:themeColor="background1"/>
                                    <w:kern w:val="0"/>
                                    <w:sz w:val="28"/>
                                    <w:szCs w:val="28"/>
                                  </w:rPr>
                                </w:pPr>
                                <w:r w:rsidRPr="000D61A5">
                                  <w:rPr>
                                    <w:rFonts w:ascii="BIZ UDPゴシック" w:eastAsia="BIZ UDPゴシック" w:hAnsi="BIZ UDPゴシック" w:cs="メイリオ" w:hint="eastAsia"/>
                                    <w:color w:val="FFFFFF" w:themeColor="background1"/>
                                    <w:kern w:val="0"/>
                                    <w:sz w:val="28"/>
                                    <w:szCs w:val="28"/>
                                  </w:rPr>
                                  <w:t>レベル４</w:t>
                                </w:r>
                              </w:p>
                              <w:p w14:paraId="57B4D4A7" w14:textId="77777777" w:rsidR="00E953D1" w:rsidRPr="000D61A5" w:rsidRDefault="00E953D1" w:rsidP="00384C41">
                                <w:pPr>
                                  <w:spacing w:line="340" w:lineRule="exact"/>
                                  <w:rPr>
                                    <w:rFonts w:ascii="BIZ UDPゴシック" w:eastAsia="BIZ UDPゴシック" w:hAnsi="BIZ UDPゴシック"/>
                                    <w:color w:val="FFFFFF" w:themeColor="background1"/>
                                  </w:rPr>
                                </w:pPr>
                                <w:r w:rsidRPr="000D61A5">
                                  <w:rPr>
                                    <w:rFonts w:ascii="BIZ UDPゴシック" w:eastAsia="BIZ UDPゴシック" w:hAnsi="BIZ UDPゴシック" w:cs="メイリオ" w:hint="eastAsia"/>
                                    <w:color w:val="FFFFFF" w:themeColor="background1"/>
                                    <w:kern w:val="0"/>
                                    <w:sz w:val="28"/>
                                    <w:szCs w:val="28"/>
                                  </w:rPr>
                                  <w:t>非常体制確立</w:t>
                                </w:r>
                              </w:p>
                              <w:p w14:paraId="4F4F0028" w14:textId="77777777" w:rsidR="00E953D1" w:rsidRPr="00CF3721" w:rsidRDefault="00E953D1" w:rsidP="00384C41">
                                <w:pPr>
                                  <w:spacing w:line="300" w:lineRule="exact"/>
                                  <w:rPr>
                                    <w:rFonts w:ascii="ＭＳ ゴシック" w:eastAsia="ＭＳ ゴシック" w:hAnsi="ＭＳ ゴシック" w:cs="メイリオ"/>
                                    <w:color w:val="FF0000"/>
                                    <w:kern w:val="0"/>
                                    <w:sz w:val="28"/>
                                    <w:szCs w:val="28"/>
                                  </w:rPr>
                                </w:pPr>
                              </w:p>
                              <w:p w14:paraId="24C5D12E" w14:textId="77777777" w:rsidR="00E953D1" w:rsidRPr="00CF3721" w:rsidRDefault="00E953D1" w:rsidP="00384C41">
                                <w:pPr>
                                  <w:spacing w:line="300" w:lineRule="exact"/>
                                  <w:ind w:firstLine="280"/>
                                  <w:rPr>
                                    <w:rFonts w:ascii="ＭＳ ゴシック" w:eastAsia="ＭＳ ゴシック" w:hAnsi="ＭＳ ゴシック" w:cs="メイリオ"/>
                                    <w:color w:val="FF0000"/>
                                    <w:kern w:val="0"/>
                                    <w:sz w:val="28"/>
                                    <w:szCs w:val="28"/>
                                  </w:rPr>
                                </w:pPr>
                              </w:p>
                              <w:p w14:paraId="53F69299" w14:textId="77777777" w:rsidR="00E953D1" w:rsidRPr="00CF3721" w:rsidRDefault="00E953D1" w:rsidP="00384C41">
                                <w:pPr>
                                  <w:spacing w:line="340" w:lineRule="exact"/>
                                  <w:rPr>
                                    <w:rFonts w:ascii="ＭＳ ゴシック" w:eastAsia="ＭＳ ゴシック" w:hAnsi="ＭＳ ゴシック"/>
                                    <w:color w:val="FF0000"/>
                                  </w:rPr>
                                </w:pPr>
                                <w:r w:rsidRPr="00CF3721">
                                  <w:rPr>
                                    <w:rFonts w:ascii="ＭＳ ゴシック" w:eastAsia="ＭＳ ゴシック" w:hAnsi="ＭＳ ゴシック" w:cs="メイリオ" w:hint="eastAsia"/>
                                    <w:color w:val="FF0000"/>
                                    <w:kern w:val="0"/>
                                    <w:sz w:val="28"/>
                                    <w:szCs w:val="28"/>
                                  </w:rPr>
                                  <w:t>警戒体制確立</w:t>
                                </w:r>
                              </w:p>
                              <w:p w14:paraId="3562DCF6" w14:textId="77777777" w:rsidR="00E953D1" w:rsidRPr="00CF3721" w:rsidRDefault="00E953D1" w:rsidP="00384C41">
                                <w:pPr>
                                  <w:rPr>
                                    <w:rFonts w:ascii="ＭＳ ゴシック" w:eastAsia="ＭＳ ゴシック" w:hAnsi="ＭＳ ゴシック"/>
                                  </w:rPr>
                                </w:pPr>
                              </w:p>
                            </w:txbxContent>
                          </v:textbox>
                        </v:shape>
                      </v:group>
                    </w:pict>
                  </mc:Fallback>
                </mc:AlternateContent>
              </w:r>
              <w:r w:rsidR="005053A9" w:rsidRPr="00445F37" w:rsidDel="00E953D1">
                <w:rPr>
                  <w:rFonts w:ascii="ＭＳ ゴシック" w:eastAsia="ＭＳ ゴシック" w:hAnsi="ＭＳ ゴシック"/>
                  <w:noProof/>
                </w:rPr>
                <mc:AlternateContent>
                  <mc:Choice Requires="wps">
                    <w:drawing>
                      <wp:anchor distT="45720" distB="45720" distL="114300" distR="114300" simplePos="0" relativeHeight="252632064" behindDoc="0" locked="0" layoutInCell="1" allowOverlap="1" wp14:anchorId="2303D5EA" wp14:editId="416D01D9">
                        <wp:simplePos x="0" y="0"/>
                        <wp:positionH relativeFrom="column">
                          <wp:posOffset>4385310</wp:posOffset>
                        </wp:positionH>
                        <wp:positionV relativeFrom="paragraph">
                          <wp:posOffset>222250</wp:posOffset>
                        </wp:positionV>
                        <wp:extent cx="1703705" cy="308520"/>
                        <wp:effectExtent l="0" t="0" r="10795" b="15875"/>
                        <wp:wrapSquare wrapText="bothSides"/>
                        <wp:docPr id="34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308520"/>
                                </a:xfrm>
                                <a:prstGeom prst="rect">
                                  <a:avLst/>
                                </a:prstGeom>
                                <a:solidFill>
                                  <a:srgbClr val="FFFFFF"/>
                                </a:solidFill>
                                <a:ln w="15875">
                                  <a:solidFill>
                                    <a:srgbClr val="000000"/>
                                  </a:solidFill>
                                  <a:miter lim="800000"/>
                                  <a:headEnd/>
                                  <a:tailEnd/>
                                </a:ln>
                              </wps:spPr>
                              <wps:txbx>
                                <w:txbxContent>
                                  <w:p w14:paraId="5BBB65B2" w14:textId="77777777" w:rsidR="00E953D1" w:rsidRPr="0053662C" w:rsidRDefault="00E953D1" w:rsidP="00384C41">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対応班　（要員）</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303D5EA" id="Text Box 181" o:spid="_x0000_s1040" type="#_x0000_t202" style="position:absolute;left:0;text-align:left;margin-left:345.3pt;margin-top:17.5pt;width:134.15pt;height:24.3pt;z-index:25263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" strokeweight="1.25pt">
                        <v:textbox>
                          <w:txbxContent>
                            <w:p w14:paraId="5BBB65B2" w14:textId="77777777" w:rsidR="00E953D1" w:rsidRPr="0053662C" w:rsidRDefault="00E953D1" w:rsidP="00384C41">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対応班　（要員）</w:t>
                              </w:r>
                            </w:p>
                          </w:txbxContent>
                        </v:textbox>
                        <w10:wrap type="square"/>
                      </v:shape>
                    </w:pict>
                  </mc:Fallback>
                </mc:AlternateContent>
              </w:r>
              <w:r w:rsidR="00384C41" w:rsidRPr="00445F37" w:rsidDel="00E953D1">
                <w:rPr>
                  <w:rFonts w:ascii="ＭＳ ゴシック" w:eastAsia="ＭＳ ゴシック" w:hAnsi="ＭＳ ゴシック"/>
                  <w:noProof/>
                  <w:sz w:val="26"/>
                  <w:szCs w:val="26"/>
                </w:rPr>
                <w:drawing>
                  <wp:anchor distT="0" distB="0" distL="114300" distR="114300" simplePos="0" relativeHeight="252633088" behindDoc="0" locked="0" layoutInCell="1" allowOverlap="1" wp14:anchorId="2BBB6B1B" wp14:editId="5008AF11">
                    <wp:simplePos x="0" y="0"/>
                    <wp:positionH relativeFrom="column">
                      <wp:posOffset>1860550</wp:posOffset>
                    </wp:positionH>
                    <wp:positionV relativeFrom="paragraph">
                      <wp:posOffset>759028</wp:posOffset>
                    </wp:positionV>
                    <wp:extent cx="840740" cy="1664206"/>
                    <wp:effectExtent l="0" t="0" r="0" b="0"/>
                    <wp:wrapNone/>
                    <wp:docPr id="233" name="図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0740" cy="1664206"/>
                            </a:xfrm>
                            <a:prstGeom prst="rect">
                              <a:avLst/>
                            </a:prstGeom>
                            <a:noFill/>
                            <a:ln>
                              <a:noFill/>
                            </a:ln>
                          </pic:spPr>
                        </pic:pic>
                      </a:graphicData>
                    </a:graphic>
                    <wp14:sizeRelV relativeFrom="margin">
                      <wp14:pctHeight>0</wp14:pctHeight>
                    </wp14:sizeRelV>
                  </wp:anchor>
                </w:drawing>
              </w:r>
              <w:r w:rsidR="00384C41" w:rsidRPr="00445F37" w:rsidDel="00E953D1">
                <w:rPr>
                  <w:rFonts w:ascii="ＭＳ ゴシック" w:eastAsia="ＭＳ ゴシック" w:hAnsi="ＭＳ ゴシック"/>
                  <w:noProof/>
                  <w:sz w:val="26"/>
                  <w:szCs w:val="26"/>
                </w:rPr>
                <mc:AlternateContent>
                  <mc:Choice Requires="wps">
                    <w:drawing>
                      <wp:anchor distT="0" distB="0" distL="114300" distR="114300" simplePos="0" relativeHeight="252617728" behindDoc="0" locked="1" layoutInCell="1" allowOverlap="1" wp14:anchorId="78310B38" wp14:editId="2B0B014B">
                        <wp:simplePos x="0" y="0"/>
                        <wp:positionH relativeFrom="column">
                          <wp:posOffset>2710180</wp:posOffset>
                        </wp:positionH>
                        <wp:positionV relativeFrom="paragraph">
                          <wp:posOffset>789940</wp:posOffset>
                        </wp:positionV>
                        <wp:extent cx="1691640" cy="1691640"/>
                        <wp:effectExtent l="0" t="0" r="22860" b="22860"/>
                        <wp:wrapNone/>
                        <wp:docPr id="336"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CFDD5"/>
                                </a:solidFill>
                                <a:ln w="19050">
                                  <a:solidFill>
                                    <a:srgbClr val="FFC000"/>
                                  </a:solidFill>
                                  <a:miter lim="800000"/>
                                  <a:headEnd/>
                                  <a:tailEnd/>
                                </a:ln>
                              </wps:spPr>
                              <wps:txbx>
                                <w:txbxContent>
                                  <w:p w14:paraId="185DCB6D"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6151CC45"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避難準備の判断と準備開始</w:t>
                                    </w:r>
                                  </w:p>
                                  <w:p w14:paraId="1A164B56"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使用する資器材の準備</w:t>
                                    </w:r>
                                  </w:p>
                                  <w:p w14:paraId="6454D4AB"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保護者・家族等への事前連絡</w:t>
                                    </w:r>
                                  </w:p>
                                  <w:p w14:paraId="2B48C55B" w14:textId="495D47FD"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周辺住民への事前協力依頼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310B38" id="テキスト ボックス 13" o:spid="_x0000_s1041" type="#_x0000_t202" style="position:absolute;left:0;text-align:left;margin-left:213.4pt;margin-top:62.2pt;width:133.2pt;height:133.2pt;z-index:25261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" fillcolor="#fcfdd5" strokecolor="#ffc000" strokeweight="1.5pt">
                        <v:textbox>
                          <w:txbxContent>
                            <w:p w14:paraId="185DCB6D"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6151CC45"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避難準備の判断と準備開始</w:t>
                              </w:r>
                            </w:p>
                            <w:p w14:paraId="1A164B56"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使用する資器材の準備</w:t>
                              </w:r>
                            </w:p>
                            <w:p w14:paraId="6454D4AB"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保護者・家族等への事前連絡</w:t>
                              </w:r>
                            </w:p>
                            <w:p w14:paraId="2B48C55B" w14:textId="495D47FD"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周辺住民への事前協力依頼</w:t>
                              </w:r>
                            </w:p>
                          </w:txbxContent>
                        </v:textbox>
                        <w10:anchorlock/>
                      </v:shape>
                    </w:pict>
                  </mc:Fallback>
                </mc:AlternateContent>
              </w:r>
              <w:r w:rsidR="00384C41" w:rsidRPr="00445F37" w:rsidDel="00E953D1">
                <w:rPr>
                  <w:rFonts w:ascii="ＭＳ ゴシック" w:eastAsia="ＭＳ ゴシック" w:hAnsi="ＭＳ ゴシック"/>
                  <w:noProof/>
                  <w:sz w:val="26"/>
                  <w:szCs w:val="26"/>
                </w:rPr>
                <mc:AlternateContent>
                  <mc:Choice Requires="wps">
                    <w:drawing>
                      <wp:anchor distT="0" distB="0" distL="114300" distR="114300" simplePos="0" relativeHeight="252618752" behindDoc="0" locked="1" layoutInCell="1" allowOverlap="1" wp14:anchorId="66F28885" wp14:editId="3892F541">
                        <wp:simplePos x="0" y="0"/>
                        <wp:positionH relativeFrom="column">
                          <wp:posOffset>4392295</wp:posOffset>
                        </wp:positionH>
                        <wp:positionV relativeFrom="paragraph">
                          <wp:posOffset>789940</wp:posOffset>
                        </wp:positionV>
                        <wp:extent cx="1691640" cy="1691640"/>
                        <wp:effectExtent l="0" t="0" r="22860" b="22860"/>
                        <wp:wrapNone/>
                        <wp:docPr id="337"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CFDD5"/>
                                </a:solidFill>
                                <a:ln w="19050">
                                  <a:solidFill>
                                    <a:srgbClr val="FFC000"/>
                                  </a:solidFill>
                                  <a:miter lim="800000"/>
                                  <a:headEnd/>
                                  <a:tailEnd/>
                                </a:ln>
                              </wps:spPr>
                              <wps:txbx>
                                <w:txbxContent>
                                  <w:p w14:paraId="21C80AC1"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25147A9"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5336E50D"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7BFE0893"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52C09D17" w14:textId="1A9F9379"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F28885" id="テキスト ボックス 16" o:spid="_x0000_s1042" type="#_x0000_t202" style="position:absolute;left:0;text-align:left;margin-left:345.85pt;margin-top:62.2pt;width:133.2pt;height:133.2pt;z-index:25261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" fillcolor="#fcfdd5" strokecolor="#ffc000" strokeweight="1.5pt">
                        <v:textbox>
                          <w:txbxContent>
                            <w:p w14:paraId="21C80AC1"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25147A9"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5336E50D"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7BFE0893" w14:textId="77777777"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52C09D17" w14:textId="1A9F9379" w:rsidR="00E953D1" w:rsidRPr="0053662C" w:rsidRDefault="00E953D1" w:rsidP="00384C41">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txbxContent>
                        </v:textbox>
                        <w10:anchorlock/>
                      </v:shape>
                    </w:pict>
                  </mc:Fallback>
                </mc:AlternateContent>
              </w:r>
              <w:r w:rsidR="00384C41" w:rsidRPr="00445F37" w:rsidDel="00E953D1">
                <w:rPr>
                  <w:rFonts w:ascii="ＭＳ ゴシック" w:eastAsia="ＭＳ ゴシック" w:hAnsi="ＭＳ ゴシック"/>
                  <w:noProof/>
                  <w:sz w:val="26"/>
                  <w:szCs w:val="26"/>
                </w:rPr>
                <mc:AlternateContent>
                  <mc:Choice Requires="wps">
                    <w:drawing>
                      <wp:anchor distT="0" distB="0" distL="114300" distR="114300" simplePos="0" relativeHeight="252616704" behindDoc="0" locked="1" layoutInCell="1" allowOverlap="1" wp14:anchorId="2FF30F85" wp14:editId="72E97158">
                        <wp:simplePos x="0" y="0"/>
                        <wp:positionH relativeFrom="column">
                          <wp:posOffset>74295</wp:posOffset>
                        </wp:positionH>
                        <wp:positionV relativeFrom="paragraph">
                          <wp:posOffset>757555</wp:posOffset>
                        </wp:positionV>
                        <wp:extent cx="1691640" cy="1814195"/>
                        <wp:effectExtent l="0" t="0" r="22860" b="14605"/>
                        <wp:wrapNone/>
                        <wp:docPr id="334"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814195"/>
                                </a:xfrm>
                                <a:prstGeom prst="rect">
                                  <a:avLst/>
                                </a:prstGeom>
                                <a:solidFill>
                                  <a:srgbClr val="FDFAD5"/>
                                </a:solidFill>
                                <a:ln w="19050">
                                  <a:solidFill>
                                    <a:srgbClr val="FFC000"/>
                                  </a:solidFill>
                                  <a:miter lim="800000"/>
                                  <a:headEnd/>
                                  <a:tailEnd/>
                                </a:ln>
                              </wps:spPr>
                              <wps:txbx>
                                <w:txbxContent>
                                  <w:p w14:paraId="42575665" w14:textId="77777777" w:rsidR="00E953D1" w:rsidRPr="0069241D" w:rsidRDefault="00E953D1" w:rsidP="00384C41">
                                    <w:pPr>
                                      <w:rPr>
                                        <w:rFonts w:ascii="ＭＳ ゴシック" w:eastAsia="ＭＳ ゴシック" w:hAnsi="ＭＳ ゴシック"/>
                                        <w:color w:val="808080" w:themeColor="background1" w:themeShade="80"/>
                                        <w:sz w:val="16"/>
                                        <w:szCs w:val="16"/>
                                      </w:rPr>
                                    </w:pPr>
                                    <w:r w:rsidRPr="0069241D">
                                      <w:rPr>
                                        <w:rFonts w:ascii="ＭＳ ゴシック" w:eastAsia="ＭＳ ゴシック" w:hAnsi="ＭＳ ゴシック" w:hint="eastAsia"/>
                                        <w:color w:val="808080" w:themeColor="background1" w:themeShade="80"/>
                                        <w:sz w:val="16"/>
                                        <w:szCs w:val="16"/>
                                      </w:rPr>
                                      <w:t>以下の情報をもとに判断</w:t>
                                    </w:r>
                                  </w:p>
                                  <w:p w14:paraId="2B9A2EC5" w14:textId="77777777" w:rsidR="00E953D1" w:rsidRPr="0069241D" w:rsidRDefault="00E953D1" w:rsidP="00384C41">
                                    <w:pPr>
                                      <w:rPr>
                                        <w:rFonts w:ascii="ＭＳ ゴシック" w:eastAsia="ＭＳ ゴシック" w:hAnsi="ＭＳ ゴシック"/>
                                        <w:color w:val="808080" w:themeColor="background1" w:themeShade="80"/>
                                        <w:sz w:val="16"/>
                                        <w:szCs w:val="16"/>
                                      </w:rPr>
                                    </w:pPr>
                                    <w:r w:rsidRPr="0069241D">
                                      <w:rPr>
                                        <w:rFonts w:ascii="ＭＳ ゴシック" w:eastAsia="ＭＳ ゴシック" w:hAnsi="ＭＳ ゴシック" w:hint="eastAsia"/>
                                        <w:color w:val="808080" w:themeColor="background1" w:themeShade="80"/>
                                        <w:sz w:val="16"/>
                                        <w:szCs w:val="16"/>
                                      </w:rPr>
                                      <w:t>・</w:t>
                                    </w:r>
                                    <w:r w:rsidRPr="0069241D">
                                      <w:rPr>
                                        <w:rFonts w:ascii="ＭＳ ゴシック" w:eastAsia="ＭＳ ゴシック" w:hAnsi="ＭＳ ゴシック"/>
                                        <w:color w:val="808080" w:themeColor="background1" w:themeShade="80"/>
                                        <w:sz w:val="16"/>
                                        <w:szCs w:val="16"/>
                                      </w:rPr>
                                      <w:t>洪水注意報発表</w:t>
                                    </w:r>
                                  </w:p>
                                  <w:p w14:paraId="5500F962" w14:textId="77777777" w:rsidR="00E953D1" w:rsidRPr="0069241D" w:rsidRDefault="00E953D1" w:rsidP="00384C41">
                                    <w:pPr>
                                      <w:ind w:left="160" w:hangingChars="100" w:hanging="160"/>
                                      <w:rPr>
                                        <w:rFonts w:ascii="ＭＳ ゴシック" w:eastAsia="ＭＳ ゴシック" w:hAnsi="ＭＳ ゴシック"/>
                                        <w:color w:val="808080" w:themeColor="background1" w:themeShade="80"/>
                                        <w:sz w:val="16"/>
                                        <w:szCs w:val="16"/>
                                      </w:rPr>
                                    </w:pPr>
                                    <w:r w:rsidRPr="0069241D">
                                      <w:rPr>
                                        <w:rFonts w:ascii="ＭＳ ゴシック" w:eastAsia="ＭＳ ゴシック" w:hAnsi="ＭＳ ゴシック" w:hint="eastAsia"/>
                                        <w:color w:val="808080" w:themeColor="background1" w:themeShade="80"/>
                                        <w:sz w:val="16"/>
                                        <w:szCs w:val="16"/>
                                      </w:rPr>
                                      <w:t>・早期注意情報または警報・注意報(今後の推移)</w:t>
                                    </w:r>
                                  </w:p>
                                  <w:p w14:paraId="216BF8D3" w14:textId="77777777" w:rsidR="00E953D1" w:rsidRPr="0069241D" w:rsidRDefault="00E953D1" w:rsidP="00384C41">
                                    <w:pPr>
                                      <w:rPr>
                                        <w:rFonts w:ascii="ＭＳ ゴシック" w:eastAsia="ＭＳ ゴシック" w:hAnsi="ＭＳ ゴシック"/>
                                        <w:color w:val="808080" w:themeColor="background1" w:themeShade="80"/>
                                        <w:sz w:val="16"/>
                                        <w:szCs w:val="16"/>
                                      </w:rPr>
                                    </w:pPr>
                                    <w:r w:rsidRPr="0069241D">
                                      <w:rPr>
                                        <w:rFonts w:ascii="ＭＳ ゴシック" w:eastAsia="ＭＳ ゴシック" w:hAnsi="ＭＳ ゴシック" w:hint="eastAsia"/>
                                        <w:color w:val="808080" w:themeColor="background1" w:themeShade="80"/>
                                        <w:sz w:val="16"/>
                                        <w:szCs w:val="16"/>
                                      </w:rPr>
                                      <w:t>・台風の経路</w:t>
                                    </w:r>
                                  </w:p>
                                  <w:p w14:paraId="4635706C" w14:textId="77777777" w:rsidR="00E953D1" w:rsidRPr="0069241D" w:rsidRDefault="00E953D1" w:rsidP="00384C41">
                                    <w:pPr>
                                      <w:rPr>
                                        <w:rFonts w:ascii="ＭＳ ゴシック" w:eastAsia="ＭＳ ゴシック" w:hAnsi="ＭＳ ゴシック"/>
                                        <w:color w:val="808080" w:themeColor="background1" w:themeShade="80"/>
                                        <w:sz w:val="16"/>
                                        <w:szCs w:val="16"/>
                                      </w:rPr>
                                    </w:pPr>
                                    <w:r w:rsidRPr="0069241D">
                                      <w:rPr>
                                        <w:rFonts w:ascii="ＭＳ ゴシック" w:eastAsia="ＭＳ ゴシック" w:hAnsi="ＭＳ ゴシック" w:hint="eastAsia"/>
                                        <w:color w:val="808080" w:themeColor="background1" w:themeShade="80"/>
                                        <w:sz w:val="16"/>
                                        <w:szCs w:val="16"/>
                                      </w:rPr>
                                      <w:t>・今後の雨</w:t>
                                    </w:r>
                                  </w:p>
                                  <w:p w14:paraId="1ABC8438" w14:textId="13FDE034" w:rsidR="00E953D1" w:rsidRPr="00793CDA" w:rsidRDefault="00E953D1" w:rsidP="009C55AC">
                                    <w:pPr>
                                      <w:spacing w:line="240" w:lineRule="exact"/>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w:t>
                                    </w:r>
                                    <w:r w:rsidRPr="00FC5CB5">
                                      <w:rPr>
                                        <w:rFonts w:ascii="ＭＳ ゴシック" w:eastAsia="ＭＳ ゴシック" w:hAnsi="ＭＳ ゴシック" w:hint="eastAsia"/>
                                        <w:color w:val="808080" w:themeColor="background1" w:themeShade="80"/>
                                        <w:sz w:val="16"/>
                                        <w:szCs w:val="16"/>
                                      </w:rPr>
                                      <w:t>〇〇川（△△水位観測所）</w:t>
                                    </w:r>
                                  </w:p>
                                  <w:p w14:paraId="67D8FC99" w14:textId="1046FFFB" w:rsidR="00E953D1" w:rsidRPr="0069241D" w:rsidRDefault="00E953D1" w:rsidP="009C55AC">
                                    <w:pPr>
                                      <w:spacing w:line="240" w:lineRule="exact"/>
                                      <w:ind w:firstLine="160"/>
                                      <w:rPr>
                                        <w:rFonts w:ascii="ＭＳ ゴシック" w:eastAsia="ＭＳ ゴシック" w:hAnsi="ＭＳ ゴシック"/>
                                        <w:color w:val="808080" w:themeColor="background1" w:themeShade="80"/>
                                        <w:sz w:val="16"/>
                                        <w:szCs w:val="16"/>
                                      </w:rPr>
                                    </w:pPr>
                                    <w:r w:rsidRPr="0069241D">
                                      <w:rPr>
                                        <w:rFonts w:ascii="ＭＳ ゴシック" w:eastAsia="ＭＳ ゴシック" w:hAnsi="ＭＳ ゴシック" w:hint="eastAsia"/>
                                        <w:color w:val="808080" w:themeColor="background1" w:themeShade="80"/>
                                        <w:sz w:val="16"/>
                                        <w:szCs w:val="16"/>
                                      </w:rPr>
                                      <w:t>氾濫注意情報</w:t>
                                    </w:r>
                                  </w:p>
                                  <w:p w14:paraId="0A5F6748" w14:textId="77777777" w:rsidR="00E953D1" w:rsidRPr="0053662C" w:rsidRDefault="00E953D1" w:rsidP="00384C41">
                                    <w:pPr>
                                      <w:rPr>
                                        <w:rFonts w:ascii="ＭＳ ゴシック" w:eastAsia="ＭＳ ゴシック" w:hAnsi="ＭＳ ゴシック"/>
                                        <w:color w:val="A6A6A6" w:themeColor="background1" w:themeShade="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F30F85" id="テキスト ボックス 7" o:spid="_x0000_s1043" type="#_x0000_t202" style="position:absolute;left:0;text-align:left;margin-left:5.85pt;margin-top:59.65pt;width:133.2pt;height:142.85pt;z-index:25261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" fillcolor="#fdfad5" strokecolor="#ffc000" strokeweight="1.5pt">
                        <v:textbox>
                          <w:txbxContent>
                            <w:p w14:paraId="42575665" w14:textId="77777777" w:rsidR="00E953D1" w:rsidRPr="0069241D" w:rsidRDefault="00E953D1" w:rsidP="00384C41">
                              <w:pPr>
                                <w:rPr>
                                  <w:rFonts w:ascii="ＭＳ ゴシック" w:eastAsia="ＭＳ ゴシック" w:hAnsi="ＭＳ ゴシック"/>
                                  <w:color w:val="808080" w:themeColor="background1" w:themeShade="80"/>
                                  <w:sz w:val="16"/>
                                  <w:szCs w:val="16"/>
                                </w:rPr>
                              </w:pPr>
                              <w:r w:rsidRPr="0069241D">
                                <w:rPr>
                                  <w:rFonts w:ascii="ＭＳ ゴシック" w:eastAsia="ＭＳ ゴシック" w:hAnsi="ＭＳ ゴシック" w:hint="eastAsia"/>
                                  <w:color w:val="808080" w:themeColor="background1" w:themeShade="80"/>
                                  <w:sz w:val="16"/>
                                  <w:szCs w:val="16"/>
                                </w:rPr>
                                <w:t>以下の情報をもとに判断</w:t>
                              </w:r>
                            </w:p>
                            <w:p w14:paraId="2B9A2EC5" w14:textId="77777777" w:rsidR="00E953D1" w:rsidRPr="0069241D" w:rsidRDefault="00E953D1" w:rsidP="00384C41">
                              <w:pPr>
                                <w:rPr>
                                  <w:rFonts w:ascii="ＭＳ ゴシック" w:eastAsia="ＭＳ ゴシック" w:hAnsi="ＭＳ ゴシック"/>
                                  <w:color w:val="808080" w:themeColor="background1" w:themeShade="80"/>
                                  <w:sz w:val="16"/>
                                  <w:szCs w:val="16"/>
                                </w:rPr>
                              </w:pPr>
                              <w:r w:rsidRPr="0069241D">
                                <w:rPr>
                                  <w:rFonts w:ascii="ＭＳ ゴシック" w:eastAsia="ＭＳ ゴシック" w:hAnsi="ＭＳ ゴシック" w:hint="eastAsia"/>
                                  <w:color w:val="808080" w:themeColor="background1" w:themeShade="80"/>
                                  <w:sz w:val="16"/>
                                  <w:szCs w:val="16"/>
                                </w:rPr>
                                <w:t>・</w:t>
                              </w:r>
                              <w:r w:rsidRPr="0069241D">
                                <w:rPr>
                                  <w:rFonts w:ascii="ＭＳ ゴシック" w:eastAsia="ＭＳ ゴシック" w:hAnsi="ＭＳ ゴシック"/>
                                  <w:color w:val="808080" w:themeColor="background1" w:themeShade="80"/>
                                  <w:sz w:val="16"/>
                                  <w:szCs w:val="16"/>
                                </w:rPr>
                                <w:t>洪水注意報発表</w:t>
                              </w:r>
                            </w:p>
                            <w:p w14:paraId="5500F962" w14:textId="77777777" w:rsidR="00E953D1" w:rsidRPr="0069241D" w:rsidRDefault="00E953D1" w:rsidP="00384C41">
                              <w:pPr>
                                <w:ind w:left="160" w:hangingChars="100" w:hanging="160"/>
                                <w:rPr>
                                  <w:rFonts w:ascii="ＭＳ ゴシック" w:eastAsia="ＭＳ ゴシック" w:hAnsi="ＭＳ ゴシック"/>
                                  <w:color w:val="808080" w:themeColor="background1" w:themeShade="80"/>
                                  <w:sz w:val="16"/>
                                  <w:szCs w:val="16"/>
                                </w:rPr>
                              </w:pPr>
                              <w:r w:rsidRPr="0069241D">
                                <w:rPr>
                                  <w:rFonts w:ascii="ＭＳ ゴシック" w:eastAsia="ＭＳ ゴシック" w:hAnsi="ＭＳ ゴシック" w:hint="eastAsia"/>
                                  <w:color w:val="808080" w:themeColor="background1" w:themeShade="80"/>
                                  <w:sz w:val="16"/>
                                  <w:szCs w:val="16"/>
                                </w:rPr>
                                <w:t>・早期注意情報または警報・注意報(今後の推移)</w:t>
                              </w:r>
                            </w:p>
                            <w:p w14:paraId="216BF8D3" w14:textId="77777777" w:rsidR="00E953D1" w:rsidRPr="0069241D" w:rsidRDefault="00E953D1" w:rsidP="00384C41">
                              <w:pPr>
                                <w:rPr>
                                  <w:rFonts w:ascii="ＭＳ ゴシック" w:eastAsia="ＭＳ ゴシック" w:hAnsi="ＭＳ ゴシック"/>
                                  <w:color w:val="808080" w:themeColor="background1" w:themeShade="80"/>
                                  <w:sz w:val="16"/>
                                  <w:szCs w:val="16"/>
                                </w:rPr>
                              </w:pPr>
                              <w:r w:rsidRPr="0069241D">
                                <w:rPr>
                                  <w:rFonts w:ascii="ＭＳ ゴシック" w:eastAsia="ＭＳ ゴシック" w:hAnsi="ＭＳ ゴシック" w:hint="eastAsia"/>
                                  <w:color w:val="808080" w:themeColor="background1" w:themeShade="80"/>
                                  <w:sz w:val="16"/>
                                  <w:szCs w:val="16"/>
                                </w:rPr>
                                <w:t>・台風の経路</w:t>
                              </w:r>
                            </w:p>
                            <w:p w14:paraId="4635706C" w14:textId="77777777" w:rsidR="00E953D1" w:rsidRPr="0069241D" w:rsidRDefault="00E953D1" w:rsidP="00384C41">
                              <w:pPr>
                                <w:rPr>
                                  <w:rFonts w:ascii="ＭＳ ゴシック" w:eastAsia="ＭＳ ゴシック" w:hAnsi="ＭＳ ゴシック"/>
                                  <w:color w:val="808080" w:themeColor="background1" w:themeShade="80"/>
                                  <w:sz w:val="16"/>
                                  <w:szCs w:val="16"/>
                                </w:rPr>
                              </w:pPr>
                              <w:r w:rsidRPr="0069241D">
                                <w:rPr>
                                  <w:rFonts w:ascii="ＭＳ ゴシック" w:eastAsia="ＭＳ ゴシック" w:hAnsi="ＭＳ ゴシック" w:hint="eastAsia"/>
                                  <w:color w:val="808080" w:themeColor="background1" w:themeShade="80"/>
                                  <w:sz w:val="16"/>
                                  <w:szCs w:val="16"/>
                                </w:rPr>
                                <w:t>・今後の雨</w:t>
                              </w:r>
                            </w:p>
                            <w:p w14:paraId="1ABC8438" w14:textId="13FDE034" w:rsidR="00E953D1" w:rsidRPr="00793CDA" w:rsidRDefault="00E953D1" w:rsidP="009C55AC">
                              <w:pPr>
                                <w:spacing w:line="240" w:lineRule="exact"/>
                                <w:rPr>
                                  <w:rFonts w:ascii="ＭＳ ゴシック" w:eastAsia="ＭＳ ゴシック" w:hAnsi="ＭＳ ゴシック"/>
                                  <w:color w:val="808080" w:themeColor="background1" w:themeShade="80"/>
                                  <w:sz w:val="16"/>
                                  <w:szCs w:val="16"/>
                                </w:rPr>
                              </w:pPr>
                              <w:r w:rsidRPr="00CE711A">
                                <w:rPr>
                                  <w:rFonts w:ascii="ＭＳ ゴシック" w:eastAsia="ＭＳ ゴシック" w:hAnsi="ＭＳ ゴシック" w:hint="eastAsia"/>
                                  <w:color w:val="808080" w:themeColor="background1" w:themeShade="80"/>
                                  <w:sz w:val="16"/>
                                  <w:szCs w:val="16"/>
                                </w:rPr>
                                <w:t>・</w:t>
                              </w:r>
                              <w:r w:rsidRPr="00FC5CB5">
                                <w:rPr>
                                  <w:rFonts w:ascii="ＭＳ ゴシック" w:eastAsia="ＭＳ ゴシック" w:hAnsi="ＭＳ ゴシック" w:hint="eastAsia"/>
                                  <w:color w:val="808080" w:themeColor="background1" w:themeShade="80"/>
                                  <w:sz w:val="16"/>
                                  <w:szCs w:val="16"/>
                                </w:rPr>
                                <w:t>〇〇川（△△水位観測所）</w:t>
                              </w:r>
                            </w:p>
                            <w:p w14:paraId="67D8FC99" w14:textId="1046FFFB" w:rsidR="00E953D1" w:rsidRPr="0069241D" w:rsidRDefault="00E953D1" w:rsidP="009C55AC">
                              <w:pPr>
                                <w:spacing w:line="240" w:lineRule="exact"/>
                                <w:ind w:firstLine="160"/>
                                <w:rPr>
                                  <w:rFonts w:ascii="ＭＳ ゴシック" w:eastAsia="ＭＳ ゴシック" w:hAnsi="ＭＳ ゴシック"/>
                                  <w:color w:val="808080" w:themeColor="background1" w:themeShade="80"/>
                                  <w:sz w:val="16"/>
                                  <w:szCs w:val="16"/>
                                </w:rPr>
                              </w:pPr>
                              <w:r w:rsidRPr="0069241D">
                                <w:rPr>
                                  <w:rFonts w:ascii="ＭＳ ゴシック" w:eastAsia="ＭＳ ゴシック" w:hAnsi="ＭＳ ゴシック" w:hint="eastAsia"/>
                                  <w:color w:val="808080" w:themeColor="background1" w:themeShade="80"/>
                                  <w:sz w:val="16"/>
                                  <w:szCs w:val="16"/>
                                </w:rPr>
                                <w:t>氾濫注意情報</w:t>
                              </w:r>
                            </w:p>
                            <w:p w14:paraId="0A5F6748" w14:textId="77777777" w:rsidR="00E953D1" w:rsidRPr="0053662C" w:rsidRDefault="00E953D1" w:rsidP="00384C41">
                              <w:pPr>
                                <w:rPr>
                                  <w:rFonts w:ascii="ＭＳ ゴシック" w:eastAsia="ＭＳ ゴシック" w:hAnsi="ＭＳ ゴシック"/>
                                  <w:color w:val="A6A6A6" w:themeColor="background1" w:themeShade="A6"/>
                                  <w:sz w:val="16"/>
                                  <w:szCs w:val="16"/>
                                </w:rPr>
                              </w:pPr>
                            </w:p>
                          </w:txbxContent>
                        </v:textbox>
                        <w10:anchorlock/>
                      </v:shape>
                    </w:pict>
                  </mc:Fallback>
                </mc:AlternateContent>
              </w:r>
              <w:r w:rsidR="00384C41" w:rsidRPr="00445F37" w:rsidDel="00E953D1">
                <w:rPr>
                  <w:rFonts w:ascii="ＭＳ ゴシック" w:eastAsia="ＭＳ ゴシック" w:hAnsi="ＭＳ ゴシック"/>
                  <w:noProof/>
                  <w:sz w:val="26"/>
                  <w:szCs w:val="26"/>
                </w:rPr>
                <mc:AlternateContent>
                  <mc:Choice Requires="wps">
                    <w:drawing>
                      <wp:anchor distT="0" distB="0" distL="114300" distR="114300" simplePos="0" relativeHeight="252615680" behindDoc="0" locked="1" layoutInCell="1" allowOverlap="1" wp14:anchorId="1D55E20B" wp14:editId="02CD7A1B">
                        <wp:simplePos x="0" y="0"/>
                        <wp:positionH relativeFrom="column">
                          <wp:posOffset>1785620</wp:posOffset>
                        </wp:positionH>
                        <wp:positionV relativeFrom="paragraph">
                          <wp:posOffset>1115695</wp:posOffset>
                        </wp:positionV>
                        <wp:extent cx="213840" cy="840600"/>
                        <wp:effectExtent l="0" t="38100" r="34290" b="55245"/>
                        <wp:wrapNone/>
                        <wp:docPr id="335" name="矢印: 右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40" cy="840600"/>
                                </a:xfrm>
                                <a:prstGeom prst="rightArrow">
                                  <a:avLst>
                                    <a:gd name="adj1" fmla="val 50000"/>
                                    <a:gd name="adj2" fmla="val 50000"/>
                                  </a:avLst>
                                </a:prstGeom>
                                <a:solidFill>
                                  <a:srgbClr val="FF0000"/>
                                </a:solidFill>
                                <a:ln w="12700">
                                  <a:solidFill>
                                    <a:srgbClr val="FF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C8271F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 o:spid="_x0000_s1026" type="#_x0000_t13" style="position:absolute;left:0;text-align:left;margin-left:140.6pt;margin-top:87.85pt;width:16.85pt;height:66.2pt;z-index:25261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" adj="10800" fillcolor="red" strokecolor="red" strokeweight="1pt">
                        <w10:anchorlock/>
                      </v:shape>
                    </w:pict>
                  </mc:Fallback>
                </mc:AlternateContent>
              </w:r>
              <w:r w:rsidR="00384C41" w:rsidRPr="00445F37" w:rsidDel="00E953D1">
                <w:rPr>
                  <w:rFonts w:ascii="ＭＳ ゴシック" w:eastAsia="ＭＳ ゴシック" w:hAnsi="ＭＳ ゴシック"/>
                  <w:noProof/>
                </w:rPr>
                <mc:AlternateContent>
                  <mc:Choice Requires="wps">
                    <w:drawing>
                      <wp:anchor distT="45720" distB="45720" distL="114300" distR="114300" simplePos="0" relativeHeight="252628992" behindDoc="0" locked="0" layoutInCell="1" allowOverlap="1" wp14:anchorId="1FD21F30" wp14:editId="3204F15F">
                        <wp:simplePos x="0" y="0"/>
                        <wp:positionH relativeFrom="column">
                          <wp:posOffset>40640</wp:posOffset>
                        </wp:positionH>
                        <wp:positionV relativeFrom="paragraph">
                          <wp:posOffset>222885</wp:posOffset>
                        </wp:positionV>
                        <wp:extent cx="1690370" cy="362585"/>
                        <wp:effectExtent l="0" t="0" r="24130" b="18415"/>
                        <wp:wrapSquare wrapText="bothSides"/>
                        <wp:docPr id="341"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362585"/>
                                </a:xfrm>
                                <a:prstGeom prst="rect">
                                  <a:avLst/>
                                </a:prstGeom>
                                <a:solidFill>
                                  <a:srgbClr val="FFFFFF"/>
                                </a:solidFill>
                                <a:ln w="15875">
                                  <a:solidFill>
                                    <a:srgbClr val="000000"/>
                                  </a:solidFill>
                                  <a:miter lim="800000"/>
                                  <a:headEnd/>
                                  <a:tailEnd/>
                                </a:ln>
                              </wps:spPr>
                              <wps:txbx>
                                <w:txbxContent>
                                  <w:p w14:paraId="0909E5A3" w14:textId="77777777" w:rsidR="00E953D1" w:rsidRPr="0053662C" w:rsidRDefault="00E953D1" w:rsidP="00384C41">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判　断　時　期</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FD21F30" id="Text Box 178" o:spid="_x0000_s1044" type="#_x0000_t202" style="position:absolute;left:0;text-align:left;margin-left:3.2pt;margin-top:17.55pt;width:133.1pt;height:28.55pt;z-index:25262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" strokeweight="1.25pt">
                        <v:textbox>
                          <w:txbxContent>
                            <w:p w14:paraId="0909E5A3" w14:textId="77777777" w:rsidR="00E953D1" w:rsidRPr="0053662C" w:rsidRDefault="00E953D1" w:rsidP="00384C41">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判　断　時　期</w:t>
                              </w:r>
                            </w:p>
                          </w:txbxContent>
                        </v:textbox>
                        <w10:wrap type="square"/>
                      </v:shape>
                    </w:pict>
                  </mc:Fallback>
                </mc:AlternateContent>
              </w:r>
              <w:r w:rsidR="00384C41" w:rsidRPr="00445F37" w:rsidDel="00E953D1">
                <w:rPr>
                  <w:rFonts w:ascii="ＭＳ ゴシック" w:eastAsia="ＭＳ ゴシック" w:hAnsi="ＭＳ ゴシック"/>
                  <w:noProof/>
                </w:rPr>
                <mc:AlternateContent>
                  <mc:Choice Requires="wps">
                    <w:drawing>
                      <wp:anchor distT="45720" distB="45720" distL="114300" distR="114300" simplePos="0" relativeHeight="252631040" behindDoc="0" locked="0" layoutInCell="1" allowOverlap="1" wp14:anchorId="516465BE" wp14:editId="444335B6">
                        <wp:simplePos x="0" y="0"/>
                        <wp:positionH relativeFrom="column">
                          <wp:posOffset>2808605</wp:posOffset>
                        </wp:positionH>
                        <wp:positionV relativeFrom="paragraph">
                          <wp:posOffset>219075</wp:posOffset>
                        </wp:positionV>
                        <wp:extent cx="1582420" cy="308610"/>
                        <wp:effectExtent l="0" t="0" r="17780" b="15240"/>
                        <wp:wrapSquare wrapText="bothSides"/>
                        <wp:docPr id="33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308610"/>
                                </a:xfrm>
                                <a:prstGeom prst="rect">
                                  <a:avLst/>
                                </a:prstGeom>
                                <a:solidFill>
                                  <a:srgbClr val="FFFFFF"/>
                                </a:solidFill>
                                <a:ln w="15875">
                                  <a:solidFill>
                                    <a:srgbClr val="000000"/>
                                  </a:solidFill>
                                  <a:miter lim="800000"/>
                                  <a:headEnd/>
                                  <a:tailEnd/>
                                </a:ln>
                              </wps:spPr>
                              <wps:txbx>
                                <w:txbxContent>
                                  <w:p w14:paraId="3F394271" w14:textId="77777777" w:rsidR="00E953D1" w:rsidRPr="0053662C" w:rsidRDefault="00E953D1" w:rsidP="00384C41">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 xml:space="preserve">活　</w:t>
                                    </w:r>
                                    <w:r w:rsidRPr="0053662C">
                                      <w:rPr>
                                        <w:rFonts w:ascii="ＭＳ ゴシック" w:eastAsia="ＭＳ ゴシック" w:hAnsi="ＭＳ ゴシック" w:hint="eastAsia"/>
                                        <w:sz w:val="24"/>
                                        <w:szCs w:val="24"/>
                                      </w:rPr>
                                      <w:t>動　内　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465BE" id="Text Box 180" o:spid="_x0000_s1045" type="#_x0000_t202" style="position:absolute;left:0;text-align:left;margin-left:221.15pt;margin-top:17.25pt;width:124.6pt;height:24.3pt;z-index:25263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" strokeweight="1.25pt">
                        <v:textbox>
                          <w:txbxContent>
                            <w:p w14:paraId="3F394271" w14:textId="77777777" w:rsidR="00E953D1" w:rsidRPr="0053662C" w:rsidRDefault="00E953D1" w:rsidP="00384C41">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 xml:space="preserve">活　</w:t>
                              </w:r>
                              <w:r w:rsidRPr="0053662C">
                                <w:rPr>
                                  <w:rFonts w:ascii="ＭＳ ゴシック" w:eastAsia="ＭＳ ゴシック" w:hAnsi="ＭＳ ゴシック" w:hint="eastAsia"/>
                                  <w:sz w:val="24"/>
                                  <w:szCs w:val="24"/>
                                </w:rPr>
                                <w:t>動　内　容</w:t>
                              </w:r>
                            </w:p>
                          </w:txbxContent>
                        </v:textbox>
                        <w10:wrap type="square"/>
                      </v:shape>
                    </w:pict>
                  </mc:Fallback>
                </mc:AlternateContent>
              </w:r>
              <w:r w:rsidR="00384C41" w:rsidRPr="00445F37" w:rsidDel="00E953D1">
                <w:rPr>
                  <w:rFonts w:ascii="ＭＳ ゴシック" w:eastAsia="ＭＳ ゴシック" w:hAnsi="ＭＳ ゴシック"/>
                  <w:noProof/>
                </w:rPr>
                <mc:AlternateContent>
                  <mc:Choice Requires="wps">
                    <w:drawing>
                      <wp:anchor distT="45720" distB="45720" distL="114300" distR="114300" simplePos="0" relativeHeight="252630016" behindDoc="0" locked="0" layoutInCell="1" allowOverlap="1" wp14:anchorId="7D146334" wp14:editId="432B0FA9">
                        <wp:simplePos x="0" y="0"/>
                        <wp:positionH relativeFrom="column">
                          <wp:posOffset>2005330</wp:posOffset>
                        </wp:positionH>
                        <wp:positionV relativeFrom="paragraph">
                          <wp:posOffset>219075</wp:posOffset>
                        </wp:positionV>
                        <wp:extent cx="562610" cy="304800"/>
                        <wp:effectExtent l="0" t="0" r="27940" b="19050"/>
                        <wp:wrapSquare wrapText="bothSides"/>
                        <wp:docPr id="33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304800"/>
                                </a:xfrm>
                                <a:prstGeom prst="rect">
                                  <a:avLst/>
                                </a:prstGeom>
                                <a:solidFill>
                                  <a:srgbClr val="FFFFFF"/>
                                </a:solidFill>
                                <a:ln w="15875">
                                  <a:solidFill>
                                    <a:srgbClr val="000000"/>
                                  </a:solidFill>
                                  <a:miter lim="800000"/>
                                  <a:headEnd/>
                                  <a:tailEnd/>
                                </a:ln>
                              </wps:spPr>
                              <wps:txbx>
                                <w:txbxContent>
                                  <w:p w14:paraId="12B6CEA8" w14:textId="77777777" w:rsidR="00E953D1" w:rsidRPr="0053662C" w:rsidRDefault="00E953D1" w:rsidP="00384C41">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体制</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D146334" id="Text Box 179" o:spid="_x0000_s1046" type="#_x0000_t202" style="position:absolute;left:0;text-align:left;margin-left:157.9pt;margin-top:17.25pt;width:44.3pt;height:24pt;z-index:25263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" strokeweight="1.25pt">
                        <v:textbox>
                          <w:txbxContent>
                            <w:p w14:paraId="12B6CEA8" w14:textId="77777777" w:rsidR="00E953D1" w:rsidRPr="0053662C" w:rsidRDefault="00E953D1" w:rsidP="00384C41">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体制</w:t>
                              </w:r>
                            </w:p>
                          </w:txbxContent>
                        </v:textbox>
                        <w10:wrap type="square"/>
                      </v:shape>
                    </w:pict>
                  </mc:Fallback>
                </mc:AlternateContent>
              </w:r>
              <w:bookmarkEnd w:id="247"/>
              <w:bookmarkEnd w:id="248"/>
              <w:bookmarkEnd w:id="249"/>
            </w:del>
          </w:p>
        </w:tc>
      </w:tr>
      <w:bookmarkEnd w:id="240"/>
      <w:bookmarkEnd w:id="241"/>
      <w:bookmarkEnd w:id="242"/>
      <w:bookmarkEnd w:id="243"/>
      <w:bookmarkEnd w:id="250"/>
    </w:tbl>
    <w:p w14:paraId="4CE942FB" w14:textId="1EE7CD02" w:rsidR="00384C41" w:rsidRPr="00445F37" w:rsidDel="00E953D1" w:rsidRDefault="00384C41" w:rsidP="00384C41">
      <w:pPr>
        <w:rPr>
          <w:del w:id="254" w:author="P0162426" w:date="2022-11-14T13:18:00Z"/>
          <w:rFonts w:ascii="ＭＳ ゴシック" w:eastAsia="ＭＳ ゴシック" w:hAnsi="ＭＳ ゴシック"/>
          <w:sz w:val="22"/>
        </w:rPr>
        <w:sectPr w:rsidR="00384C41" w:rsidRPr="00445F37" w:rsidDel="00E953D1" w:rsidSect="00E07D3F">
          <w:type w:val="continuous"/>
          <w:pgSz w:w="11906" w:h="16838"/>
          <w:pgMar w:top="1134" w:right="907" w:bottom="1021" w:left="907" w:header="794" w:footer="397" w:gutter="0"/>
          <w:pgNumType w:start="15"/>
          <w:cols w:space="425"/>
          <w:docGrid w:type="lines" w:linePitch="360"/>
          <w:sectPrChange w:id="255" w:author="P0162426" w:date="2022-11-14T13:38:00Z">
            <w:sectPr w:rsidR="00384C41" w:rsidRPr="00445F37" w:rsidDel="00E953D1" w:rsidSect="00E07D3F">
              <w:pgMar w:top="1134" w:right="907" w:bottom="1021" w:left="907" w:header="794" w:footer="397" w:gutter="0"/>
              <w:pgNumType w:start="0"/>
            </w:sectPr>
          </w:sectPrChange>
        </w:sectPr>
      </w:pPr>
    </w:p>
    <w:p w14:paraId="1E8BC84D" w14:textId="3668AE97" w:rsidR="00376C69" w:rsidDel="00E953D1" w:rsidRDefault="008945EF" w:rsidP="00B00981">
      <w:pPr>
        <w:rPr>
          <w:del w:id="256" w:author="P0162426" w:date="2022-11-14T13:18:00Z"/>
          <w:rFonts w:ascii="ＭＳ ゴシック" w:eastAsia="ＭＳ ゴシック" w:hAnsi="ＭＳ ゴシック"/>
          <w:sz w:val="22"/>
        </w:rPr>
      </w:pPr>
      <w:del w:id="257" w:author="P0162426" w:date="2022-11-14T13:18:00Z">
        <w:r w:rsidDel="00E953D1">
          <w:rPr>
            <w:rFonts w:ascii="ＭＳ ゴシック" w:eastAsia="ＭＳ ゴシック" w:hAnsi="ＭＳ ゴシック"/>
            <w:noProof/>
            <w:sz w:val="22"/>
          </w:rPr>
          <w:drawing>
            <wp:inline distT="0" distB="0" distL="0" distR="0" wp14:anchorId="07EFF74B" wp14:editId="4A160BD1">
              <wp:extent cx="6420295" cy="1770482"/>
              <wp:effectExtent l="0" t="0" r="0" b="127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101修正_QRコード検索.emf"/>
                      <pic:cNvPicPr/>
                    </pic:nvPicPr>
                    <pic:blipFill>
                      <a:blip r:embed="rId14">
                        <a:extLst>
                          <a:ext uri="{28A0092B-C50C-407E-A947-70E740481C1C}">
                            <a14:useLocalDpi xmlns:a14="http://schemas.microsoft.com/office/drawing/2010/main" val="0"/>
                          </a:ext>
                        </a:extLst>
                      </a:blip>
                      <a:stretch>
                        <a:fillRect/>
                      </a:stretch>
                    </pic:blipFill>
                    <pic:spPr>
                      <a:xfrm>
                        <a:off x="0" y="0"/>
                        <a:ext cx="6555393" cy="1807737"/>
                      </a:xfrm>
                      <a:prstGeom prst="rect">
                        <a:avLst/>
                      </a:prstGeom>
                    </pic:spPr>
                  </pic:pic>
                </a:graphicData>
              </a:graphic>
            </wp:inline>
          </w:drawing>
        </w:r>
      </w:del>
    </w:p>
    <w:p w14:paraId="4FD2EC0F" w14:textId="68FE9E2F" w:rsidR="00182C99" w:rsidDel="00E953D1" w:rsidRDefault="00182C99" w:rsidP="00182C99">
      <w:pPr>
        <w:spacing w:line="280" w:lineRule="exact"/>
        <w:rPr>
          <w:del w:id="258" w:author="P0162426" w:date="2022-11-14T13:18:00Z"/>
          <w:rFonts w:ascii="ＭＳ ゴシック" w:eastAsia="ＭＳ ゴシック" w:hAnsi="ＭＳ ゴシック"/>
          <w:sz w:val="22"/>
        </w:rPr>
      </w:pPr>
    </w:p>
    <w:p w14:paraId="5E481204" w14:textId="371E87A4" w:rsidR="009844C5" w:rsidDel="00E953D1" w:rsidRDefault="00182C99" w:rsidP="00B00981">
      <w:pPr>
        <w:rPr>
          <w:del w:id="259" w:author="P0162426" w:date="2022-11-14T13:18:00Z"/>
          <w:rFonts w:ascii="ＭＳ ゴシック" w:eastAsia="ＭＳ ゴシック" w:hAnsi="ＭＳ ゴシック"/>
          <w:sz w:val="22"/>
        </w:rPr>
      </w:pPr>
      <w:bookmarkStart w:id="260" w:name="_Hlk115625999"/>
      <w:del w:id="261" w:author="P0162426" w:date="2022-11-14T13:18:00Z">
        <w:r w:rsidDel="00E953D1">
          <w:rPr>
            <w:rFonts w:ascii="ＭＳ ゴシック" w:eastAsia="ＭＳ ゴシック" w:hAnsi="ＭＳ ゴシック"/>
            <w:noProof/>
            <w:sz w:val="22"/>
          </w:rPr>
          <w:drawing>
            <wp:inline distT="0" distB="0" distL="0" distR="0" wp14:anchorId="2567DCE4" wp14:editId="099A4725">
              <wp:extent cx="6436426" cy="3881498"/>
              <wp:effectExtent l="0" t="0" r="2540" b="508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1107_【洪水】P.3 レベル 図 (R4.修正).emf"/>
                      <pic:cNvPicPr/>
                    </pic:nvPicPr>
                    <pic:blipFill>
                      <a:blip r:embed="rId15">
                        <a:extLst>
                          <a:ext uri="{28A0092B-C50C-407E-A947-70E740481C1C}">
                            <a14:useLocalDpi xmlns:a14="http://schemas.microsoft.com/office/drawing/2010/main" val="0"/>
                          </a:ext>
                        </a:extLst>
                      </a:blip>
                      <a:stretch>
                        <a:fillRect/>
                      </a:stretch>
                    </pic:blipFill>
                    <pic:spPr>
                      <a:xfrm>
                        <a:off x="0" y="0"/>
                        <a:ext cx="6475619" cy="3905133"/>
                      </a:xfrm>
                      <a:prstGeom prst="rect">
                        <a:avLst/>
                      </a:prstGeom>
                    </pic:spPr>
                  </pic:pic>
                </a:graphicData>
              </a:graphic>
            </wp:inline>
          </w:drawing>
        </w:r>
      </w:del>
    </w:p>
    <w:p w14:paraId="60F3397C" w14:textId="29465CFF" w:rsidR="00004DC1" w:rsidDel="00E953D1" w:rsidRDefault="00004DC1" w:rsidP="009844C5">
      <w:pPr>
        <w:rPr>
          <w:del w:id="262" w:author="P0162426" w:date="2022-11-14T13:18:00Z"/>
          <w:rFonts w:ascii="ＭＳ ゴシック" w:eastAsia="ＭＳ ゴシック" w:hAnsi="ＭＳ ゴシック"/>
          <w:b/>
          <w:bCs/>
          <w:sz w:val="24"/>
          <w:szCs w:val="24"/>
        </w:rPr>
      </w:pPr>
      <w:bookmarkStart w:id="263" w:name="_Hlk113366768"/>
      <w:bookmarkEnd w:id="260"/>
    </w:p>
    <w:p w14:paraId="1955B05F" w14:textId="558E5C4E" w:rsidR="009844C5" w:rsidRPr="00004DC1" w:rsidDel="00E953D1" w:rsidRDefault="008763A6" w:rsidP="00B00981">
      <w:pPr>
        <w:rPr>
          <w:del w:id="264" w:author="P0162426" w:date="2022-11-14T13:18:00Z"/>
          <w:rFonts w:ascii="ＭＳ ゴシック" w:eastAsia="ＭＳ ゴシック" w:hAnsi="ＭＳ ゴシック"/>
          <w:b/>
          <w:bCs/>
          <w:sz w:val="26"/>
          <w:szCs w:val="26"/>
        </w:rPr>
      </w:pPr>
      <w:bookmarkStart w:id="265" w:name="_Hlk117070314"/>
      <w:del w:id="266" w:author="P0162426" w:date="2022-11-14T13:18:00Z">
        <w:r w:rsidRPr="00B52F2D" w:rsidDel="00E953D1">
          <w:rPr>
            <w:rFonts w:ascii="ＭＳ ゴシック" w:eastAsia="ＭＳ ゴシック" w:hAnsi="ＭＳ ゴシック"/>
            <w:b/>
            <w:bCs/>
            <w:noProof/>
            <w:sz w:val="24"/>
            <w:szCs w:val="24"/>
          </w:rPr>
          <mc:AlternateContent>
            <mc:Choice Requires="wps">
              <w:drawing>
                <wp:anchor distT="0" distB="0" distL="114300" distR="114300" simplePos="0" relativeHeight="252323840" behindDoc="0" locked="0" layoutInCell="1" allowOverlap="1" wp14:anchorId="6BEAEE30" wp14:editId="19776E8C">
                  <wp:simplePos x="0" y="0"/>
                  <wp:positionH relativeFrom="column">
                    <wp:posOffset>7255</wp:posOffset>
                  </wp:positionH>
                  <wp:positionV relativeFrom="paragraph">
                    <wp:posOffset>217710</wp:posOffset>
                  </wp:positionV>
                  <wp:extent cx="6408420" cy="2736000"/>
                  <wp:effectExtent l="0" t="0" r="11430" b="26670"/>
                  <wp:wrapNone/>
                  <wp:docPr id="23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8420" cy="2736000"/>
                          </a:xfrm>
                          <a:prstGeom prst="rect">
                            <a:avLst/>
                          </a:prstGeom>
                          <a:noFill/>
                          <a:ln w="19050">
                            <a:solidFill>
                              <a:srgbClr val="FF0000"/>
                            </a:solidFill>
                            <a:miter lim="800000"/>
                            <a:headEnd/>
                            <a:tailEnd/>
                          </a:ln>
                        </wps:spPr>
                        <wps:txbx>
                          <w:txbxContent>
                            <w:p w14:paraId="021D6716" w14:textId="7FFF7B5B" w:rsidR="00E953D1" w:rsidRDefault="00E953D1" w:rsidP="00004DC1">
                              <w:pPr>
                                <w:spacing w:line="280" w:lineRule="exact"/>
                                <w:ind w:right="-125"/>
                                <w:rPr>
                                  <w:rFonts w:ascii="ＭＳ ゴシック" w:eastAsia="ＭＳ ゴシック" w:hAnsi="ＭＳ ゴシック"/>
                                </w:rPr>
                              </w:pPr>
                            </w:p>
                            <w:p w14:paraId="072C42AE" w14:textId="4806C0FC" w:rsidR="00E953D1" w:rsidRDefault="00E953D1" w:rsidP="00004DC1">
                              <w:pPr>
                                <w:spacing w:line="280" w:lineRule="exact"/>
                                <w:ind w:right="-125"/>
                                <w:rPr>
                                  <w:rFonts w:ascii="ＭＳ ゴシック" w:eastAsia="ＭＳ ゴシック" w:hAnsi="ＭＳ ゴシック"/>
                                </w:rPr>
                              </w:pPr>
                            </w:p>
                            <w:p w14:paraId="46267118" w14:textId="4BCD6EA0" w:rsidR="00E953D1" w:rsidRDefault="00E953D1" w:rsidP="00004DC1">
                              <w:pPr>
                                <w:spacing w:line="280" w:lineRule="exact"/>
                                <w:ind w:right="-125"/>
                                <w:rPr>
                                  <w:rFonts w:ascii="ＭＳ ゴシック" w:eastAsia="ＭＳ ゴシック" w:hAnsi="ＭＳ ゴシック"/>
                                </w:rPr>
                              </w:pPr>
                            </w:p>
                            <w:p w14:paraId="2319BFDA" w14:textId="2DE1CBDD" w:rsidR="00E953D1" w:rsidRDefault="00E953D1" w:rsidP="00004DC1">
                              <w:pPr>
                                <w:spacing w:line="280" w:lineRule="exact"/>
                                <w:ind w:right="-125"/>
                                <w:rPr>
                                  <w:rFonts w:ascii="ＭＳ ゴシック" w:eastAsia="ＭＳ ゴシック" w:hAnsi="ＭＳ ゴシック"/>
                                </w:rPr>
                              </w:pPr>
                            </w:p>
                            <w:p w14:paraId="3934ED7C" w14:textId="77777777" w:rsidR="00E953D1" w:rsidRPr="00004DC1" w:rsidRDefault="00E953D1" w:rsidP="00004DC1">
                              <w:pPr>
                                <w:spacing w:line="280" w:lineRule="exact"/>
                                <w:ind w:right="-125"/>
                                <w:rPr>
                                  <w:rFonts w:ascii="ＭＳ ゴシック" w:eastAsia="ＭＳ ゴシック" w:hAnsi="ＭＳ ゴシック"/>
                                </w:rPr>
                              </w:pPr>
                            </w:p>
                            <w:p w14:paraId="74B2EA12" w14:textId="77777777" w:rsidR="00E953D1" w:rsidRDefault="00E953D1" w:rsidP="00B52F2D">
                              <w:pPr>
                                <w:ind w:right="-124" w:hanging="1"/>
                                <w:rPr>
                                  <w:rFonts w:ascii="ＭＳ ゴシック" w:eastAsia="ＭＳ ゴシック" w:hAnsi="ＭＳ ゴシック"/>
                                  <w:b/>
                                  <w:bCs/>
                                </w:rPr>
                              </w:pPr>
                            </w:p>
                            <w:p w14:paraId="1CE0784D" w14:textId="48B8CD90" w:rsidR="00E953D1" w:rsidRPr="00004DC1" w:rsidRDefault="00E953D1" w:rsidP="00B52F2D">
                              <w:pPr>
                                <w:ind w:right="-124" w:hanging="1"/>
                                <w:rPr>
                                  <w:rFonts w:ascii="ＭＳ ゴシック" w:eastAsia="ＭＳ ゴシック" w:hAnsi="ＭＳ ゴシック"/>
                                  <w:b/>
                                  <w:bCs/>
                                </w:rPr>
                              </w:pPr>
                              <w:r w:rsidRPr="00004DC1">
                                <w:rPr>
                                  <w:rFonts w:ascii="ＭＳ ゴシック" w:eastAsia="ＭＳ ゴシック" w:hAnsi="ＭＳ ゴシック" w:hint="eastAsia"/>
                                  <w:b/>
                                  <w:bCs/>
                                </w:rPr>
                                <w:t>事前休業の判断基準となる防災気象情報等</w:t>
                              </w:r>
                            </w:p>
                            <w:p w14:paraId="37CD06A8" w14:textId="77777777" w:rsidR="00E953D1" w:rsidRDefault="00E953D1" w:rsidP="00004DC1">
                              <w:pPr>
                                <w:spacing w:line="280" w:lineRule="exact"/>
                                <w:ind w:right="-125"/>
                                <w:rPr>
                                  <w:rFonts w:ascii="ＭＳ ゴシック" w:eastAsia="ＭＳ ゴシック" w:hAnsi="ＭＳ ゴシック"/>
                                </w:rPr>
                              </w:pPr>
                            </w:p>
                            <w:p w14:paraId="4BF8FF52" w14:textId="2397E1BE" w:rsidR="00E953D1" w:rsidRPr="00004DC1" w:rsidRDefault="00E953D1" w:rsidP="00004DC1">
                              <w:pPr>
                                <w:spacing w:line="280" w:lineRule="exact"/>
                                <w:ind w:right="-125"/>
                                <w:rPr>
                                  <w:rFonts w:ascii="ＭＳ ゴシック" w:eastAsia="ＭＳ ゴシック" w:hAnsi="ＭＳ ゴシック"/>
                                </w:rPr>
                              </w:pPr>
                            </w:p>
                            <w:p w14:paraId="6BB18F58" w14:textId="14BBFEB5" w:rsidR="00E953D1" w:rsidRDefault="00E953D1" w:rsidP="00B52F2D">
                              <w:pPr>
                                <w:ind w:right="-124" w:hanging="1"/>
                                <w:rPr>
                                  <w:rFonts w:ascii="ＭＳ ゴシック" w:eastAsia="ＭＳ ゴシック" w:hAnsi="ＭＳ ゴシック"/>
                                </w:rPr>
                              </w:pPr>
                            </w:p>
                            <w:p w14:paraId="0B272093" w14:textId="77777777" w:rsidR="00E953D1" w:rsidRPr="00004DC1" w:rsidRDefault="00E953D1" w:rsidP="00B52F2D">
                              <w:pPr>
                                <w:ind w:right="-124" w:hanging="1"/>
                                <w:rPr>
                                  <w:rFonts w:ascii="ＭＳ ゴシック" w:eastAsia="ＭＳ ゴシック" w:hAnsi="ＭＳ ゴシック"/>
                                </w:rPr>
                              </w:pPr>
                            </w:p>
                            <w:p w14:paraId="4B59D009" w14:textId="77777777" w:rsidR="00E953D1" w:rsidRDefault="00E953D1" w:rsidP="00004DC1">
                              <w:pPr>
                                <w:ind w:right="-124" w:hanging="1"/>
                                <w:rPr>
                                  <w:rFonts w:ascii="ＭＳ ゴシック" w:eastAsia="ＭＳ ゴシック" w:hAnsi="ＭＳ ゴシック"/>
                                </w:rPr>
                              </w:pPr>
                            </w:p>
                            <w:p w14:paraId="177F6CFF" w14:textId="59D13E8F" w:rsidR="00E953D1" w:rsidRPr="0053662C" w:rsidRDefault="00E953D1" w:rsidP="00004DC1">
                              <w:pPr>
                                <w:ind w:right="-124" w:hanging="1"/>
                                <w:rPr>
                                  <w:rFonts w:ascii="ＭＳ ゴシック" w:eastAsia="ＭＳ ゴシック" w:hAnsi="ＭＳ ゴシック"/>
                                </w:rPr>
                              </w:pPr>
                              <w:r w:rsidRPr="00004DC1">
                                <w:rPr>
                                  <w:rFonts w:ascii="ＭＳ ゴシック" w:eastAsia="ＭＳ ゴシック" w:hAnsi="ＭＳ ゴシック" w:hint="eastAsia"/>
                                </w:rPr>
                                <w:t>※開業時間と</w:t>
                              </w:r>
                              <w:r>
                                <w:rPr>
                                  <w:rFonts w:ascii="ＭＳ ゴシック" w:eastAsia="ＭＳ ゴシック" w:hAnsi="ＭＳ ゴシック" w:hint="eastAsia"/>
                                </w:rPr>
                                <w:t>患者</w:t>
                              </w:r>
                              <w:r w:rsidRPr="00004DC1">
                                <w:rPr>
                                  <w:rFonts w:ascii="ＭＳ ゴシック" w:eastAsia="ＭＳ ゴシック" w:hAnsi="ＭＳ ゴシック" w:hint="eastAsia"/>
                                </w:rPr>
                                <w:t>の通</w:t>
                              </w:r>
                              <w:r>
                                <w:rPr>
                                  <w:rFonts w:ascii="ＭＳ ゴシック" w:eastAsia="ＭＳ ゴシック" w:hAnsi="ＭＳ ゴシック" w:hint="eastAsia"/>
                                </w:rPr>
                                <w:t>院（</w:t>
                              </w:r>
                              <w:r w:rsidRPr="00004DC1">
                                <w:rPr>
                                  <w:rFonts w:ascii="ＭＳ ゴシック" w:eastAsia="ＭＳ ゴシック" w:hAnsi="ＭＳ ゴシック" w:hint="eastAsia"/>
                                </w:rPr>
                                <w:t>所</w:t>
                              </w:r>
                              <w:r>
                                <w:rPr>
                                  <w:rFonts w:ascii="ＭＳ ゴシック" w:eastAsia="ＭＳ ゴシック" w:hAnsi="ＭＳ ゴシック" w:hint="eastAsia"/>
                                </w:rPr>
                                <w:t>）</w:t>
                              </w:r>
                              <w:r w:rsidRPr="00004DC1">
                                <w:rPr>
                                  <w:rFonts w:ascii="ＭＳ ゴシック" w:eastAsia="ＭＳ ゴシック" w:hAnsi="ＭＳ ゴシック" w:hint="eastAsia"/>
                                </w:rPr>
                                <w:t>にかかる時間も考慮して、休業の判断をする。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EAEE30" id="Rectangle 100" o:spid="_x0000_s1047" style="position:absolute;left:0;text-align:left;margin-left:.55pt;margin-top:17.15pt;width:504.6pt;height:215.4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" filled="f" strokecolor="red" strokeweight="1.5pt">
                  <v:textbox>
                    <w:txbxContent>
                      <w:p w14:paraId="021D6716" w14:textId="7FFF7B5B" w:rsidR="00E953D1" w:rsidRDefault="00E953D1" w:rsidP="00004DC1">
                        <w:pPr>
                          <w:spacing w:line="280" w:lineRule="exact"/>
                          <w:ind w:right="-125"/>
                          <w:rPr>
                            <w:rFonts w:ascii="ＭＳ ゴシック" w:eastAsia="ＭＳ ゴシック" w:hAnsi="ＭＳ ゴシック"/>
                          </w:rPr>
                        </w:pPr>
                      </w:p>
                      <w:p w14:paraId="072C42AE" w14:textId="4806C0FC" w:rsidR="00E953D1" w:rsidRDefault="00E953D1" w:rsidP="00004DC1">
                        <w:pPr>
                          <w:spacing w:line="280" w:lineRule="exact"/>
                          <w:ind w:right="-125"/>
                          <w:rPr>
                            <w:rFonts w:ascii="ＭＳ ゴシック" w:eastAsia="ＭＳ ゴシック" w:hAnsi="ＭＳ ゴシック"/>
                          </w:rPr>
                        </w:pPr>
                      </w:p>
                      <w:p w14:paraId="46267118" w14:textId="4BCD6EA0" w:rsidR="00E953D1" w:rsidRDefault="00E953D1" w:rsidP="00004DC1">
                        <w:pPr>
                          <w:spacing w:line="280" w:lineRule="exact"/>
                          <w:ind w:right="-125"/>
                          <w:rPr>
                            <w:rFonts w:ascii="ＭＳ ゴシック" w:eastAsia="ＭＳ ゴシック" w:hAnsi="ＭＳ ゴシック"/>
                          </w:rPr>
                        </w:pPr>
                      </w:p>
                      <w:p w14:paraId="2319BFDA" w14:textId="2DE1CBDD" w:rsidR="00E953D1" w:rsidRDefault="00E953D1" w:rsidP="00004DC1">
                        <w:pPr>
                          <w:spacing w:line="280" w:lineRule="exact"/>
                          <w:ind w:right="-125"/>
                          <w:rPr>
                            <w:rFonts w:ascii="ＭＳ ゴシック" w:eastAsia="ＭＳ ゴシック" w:hAnsi="ＭＳ ゴシック"/>
                          </w:rPr>
                        </w:pPr>
                      </w:p>
                      <w:p w14:paraId="3934ED7C" w14:textId="77777777" w:rsidR="00E953D1" w:rsidRPr="00004DC1" w:rsidRDefault="00E953D1" w:rsidP="00004DC1">
                        <w:pPr>
                          <w:spacing w:line="280" w:lineRule="exact"/>
                          <w:ind w:right="-125"/>
                          <w:rPr>
                            <w:rFonts w:ascii="ＭＳ ゴシック" w:eastAsia="ＭＳ ゴシック" w:hAnsi="ＭＳ ゴシック"/>
                          </w:rPr>
                        </w:pPr>
                      </w:p>
                      <w:p w14:paraId="74B2EA12" w14:textId="77777777" w:rsidR="00E953D1" w:rsidRDefault="00E953D1" w:rsidP="00B52F2D">
                        <w:pPr>
                          <w:ind w:right="-124" w:hanging="1"/>
                          <w:rPr>
                            <w:rFonts w:ascii="ＭＳ ゴシック" w:eastAsia="ＭＳ ゴシック" w:hAnsi="ＭＳ ゴシック"/>
                            <w:b/>
                            <w:bCs/>
                          </w:rPr>
                        </w:pPr>
                      </w:p>
                      <w:p w14:paraId="1CE0784D" w14:textId="48B8CD90" w:rsidR="00E953D1" w:rsidRPr="00004DC1" w:rsidRDefault="00E953D1" w:rsidP="00B52F2D">
                        <w:pPr>
                          <w:ind w:right="-124" w:hanging="1"/>
                          <w:rPr>
                            <w:rFonts w:ascii="ＭＳ ゴシック" w:eastAsia="ＭＳ ゴシック" w:hAnsi="ＭＳ ゴシック"/>
                            <w:b/>
                            <w:bCs/>
                          </w:rPr>
                        </w:pPr>
                        <w:r w:rsidRPr="00004DC1">
                          <w:rPr>
                            <w:rFonts w:ascii="ＭＳ ゴシック" w:eastAsia="ＭＳ ゴシック" w:hAnsi="ＭＳ ゴシック" w:hint="eastAsia"/>
                            <w:b/>
                            <w:bCs/>
                          </w:rPr>
                          <w:t>事前休業の判断基準となる防災気象情報等</w:t>
                        </w:r>
                      </w:p>
                      <w:p w14:paraId="37CD06A8" w14:textId="77777777" w:rsidR="00E953D1" w:rsidRDefault="00E953D1" w:rsidP="00004DC1">
                        <w:pPr>
                          <w:spacing w:line="280" w:lineRule="exact"/>
                          <w:ind w:right="-125"/>
                          <w:rPr>
                            <w:rFonts w:ascii="ＭＳ ゴシック" w:eastAsia="ＭＳ ゴシック" w:hAnsi="ＭＳ ゴシック"/>
                          </w:rPr>
                        </w:pPr>
                      </w:p>
                      <w:p w14:paraId="4BF8FF52" w14:textId="2397E1BE" w:rsidR="00E953D1" w:rsidRPr="00004DC1" w:rsidRDefault="00E953D1" w:rsidP="00004DC1">
                        <w:pPr>
                          <w:spacing w:line="280" w:lineRule="exact"/>
                          <w:ind w:right="-125"/>
                          <w:rPr>
                            <w:rFonts w:ascii="ＭＳ ゴシック" w:eastAsia="ＭＳ ゴシック" w:hAnsi="ＭＳ ゴシック"/>
                          </w:rPr>
                        </w:pPr>
                      </w:p>
                      <w:p w14:paraId="6BB18F58" w14:textId="14BBFEB5" w:rsidR="00E953D1" w:rsidRDefault="00E953D1" w:rsidP="00B52F2D">
                        <w:pPr>
                          <w:ind w:right="-124" w:hanging="1"/>
                          <w:rPr>
                            <w:rFonts w:ascii="ＭＳ ゴシック" w:eastAsia="ＭＳ ゴシック" w:hAnsi="ＭＳ ゴシック"/>
                          </w:rPr>
                        </w:pPr>
                      </w:p>
                      <w:p w14:paraId="0B272093" w14:textId="77777777" w:rsidR="00E953D1" w:rsidRPr="00004DC1" w:rsidRDefault="00E953D1" w:rsidP="00B52F2D">
                        <w:pPr>
                          <w:ind w:right="-124" w:hanging="1"/>
                          <w:rPr>
                            <w:rFonts w:ascii="ＭＳ ゴシック" w:eastAsia="ＭＳ ゴシック" w:hAnsi="ＭＳ ゴシック"/>
                          </w:rPr>
                        </w:pPr>
                      </w:p>
                      <w:p w14:paraId="4B59D009" w14:textId="77777777" w:rsidR="00E953D1" w:rsidRDefault="00E953D1" w:rsidP="00004DC1">
                        <w:pPr>
                          <w:ind w:right="-124" w:hanging="1"/>
                          <w:rPr>
                            <w:rFonts w:ascii="ＭＳ ゴシック" w:eastAsia="ＭＳ ゴシック" w:hAnsi="ＭＳ ゴシック"/>
                          </w:rPr>
                        </w:pPr>
                      </w:p>
                      <w:p w14:paraId="177F6CFF" w14:textId="59D13E8F" w:rsidR="00E953D1" w:rsidRPr="0053662C" w:rsidRDefault="00E953D1" w:rsidP="00004DC1">
                        <w:pPr>
                          <w:ind w:right="-124" w:hanging="1"/>
                          <w:rPr>
                            <w:rFonts w:ascii="ＭＳ ゴシック" w:eastAsia="ＭＳ ゴシック" w:hAnsi="ＭＳ ゴシック"/>
                          </w:rPr>
                        </w:pPr>
                        <w:r w:rsidRPr="00004DC1">
                          <w:rPr>
                            <w:rFonts w:ascii="ＭＳ ゴシック" w:eastAsia="ＭＳ ゴシック" w:hAnsi="ＭＳ ゴシック" w:hint="eastAsia"/>
                          </w:rPr>
                          <w:t>※開業時間と</w:t>
                        </w:r>
                        <w:r>
                          <w:rPr>
                            <w:rFonts w:ascii="ＭＳ ゴシック" w:eastAsia="ＭＳ ゴシック" w:hAnsi="ＭＳ ゴシック" w:hint="eastAsia"/>
                          </w:rPr>
                          <w:t>患者</w:t>
                        </w:r>
                        <w:r w:rsidRPr="00004DC1">
                          <w:rPr>
                            <w:rFonts w:ascii="ＭＳ ゴシック" w:eastAsia="ＭＳ ゴシック" w:hAnsi="ＭＳ ゴシック" w:hint="eastAsia"/>
                          </w:rPr>
                          <w:t>の通</w:t>
                        </w:r>
                        <w:r>
                          <w:rPr>
                            <w:rFonts w:ascii="ＭＳ ゴシック" w:eastAsia="ＭＳ ゴシック" w:hAnsi="ＭＳ ゴシック" w:hint="eastAsia"/>
                          </w:rPr>
                          <w:t>院（</w:t>
                        </w:r>
                        <w:r w:rsidRPr="00004DC1">
                          <w:rPr>
                            <w:rFonts w:ascii="ＭＳ ゴシック" w:eastAsia="ＭＳ ゴシック" w:hAnsi="ＭＳ ゴシック" w:hint="eastAsia"/>
                          </w:rPr>
                          <w:t>所</w:t>
                        </w:r>
                        <w:r>
                          <w:rPr>
                            <w:rFonts w:ascii="ＭＳ ゴシック" w:eastAsia="ＭＳ ゴシック" w:hAnsi="ＭＳ ゴシック" w:hint="eastAsia"/>
                          </w:rPr>
                          <w:t>）</w:t>
                        </w:r>
                        <w:r w:rsidRPr="00004DC1">
                          <w:rPr>
                            <w:rFonts w:ascii="ＭＳ ゴシック" w:eastAsia="ＭＳ ゴシック" w:hAnsi="ＭＳ ゴシック" w:hint="eastAsia"/>
                          </w:rPr>
                          <w:t>にかかる時間も考慮して、休業の判断をする。</w:t>
                        </w:r>
                      </w:p>
                    </w:txbxContent>
                  </v:textbox>
                </v:rect>
              </w:pict>
            </mc:Fallback>
          </mc:AlternateContent>
        </w:r>
        <w:r w:rsidR="009844C5" w:rsidRPr="00B52F2D" w:rsidDel="00E953D1">
          <w:rPr>
            <w:rFonts w:ascii="ＭＳ ゴシック" w:eastAsia="ＭＳ ゴシック" w:hAnsi="ＭＳ ゴシック" w:hint="eastAsia"/>
            <w:b/>
            <w:bCs/>
            <w:sz w:val="24"/>
            <w:szCs w:val="24"/>
          </w:rPr>
          <w:delText>事前休業の判断</w:delText>
        </w:r>
        <w:r w:rsidR="00B52F2D" w:rsidRPr="00B52F2D" w:rsidDel="00E953D1">
          <w:rPr>
            <w:rFonts w:ascii="ＭＳ ゴシック" w:eastAsia="ＭＳ ゴシック" w:hAnsi="ＭＳ ゴシック" w:hint="eastAsia"/>
            <w:b/>
            <w:bCs/>
            <w:sz w:val="24"/>
            <w:szCs w:val="24"/>
          </w:rPr>
          <w:delText>につい</w:delText>
        </w:r>
        <w:r w:rsidR="00B52F2D" w:rsidRPr="00B52F2D" w:rsidDel="00E953D1">
          <w:rPr>
            <w:rFonts w:ascii="ＭＳ ゴシック" w:eastAsia="ＭＳ ゴシック" w:hAnsi="ＭＳ ゴシック" w:hint="eastAsia"/>
            <w:b/>
            <w:bCs/>
            <w:sz w:val="26"/>
            <w:szCs w:val="26"/>
          </w:rPr>
          <w:delText>て</w:delText>
        </w:r>
      </w:del>
    </w:p>
    <w:p w14:paraId="5970CFC9" w14:textId="03F7D955" w:rsidR="009844C5" w:rsidDel="00E953D1" w:rsidRDefault="007E5C13" w:rsidP="00B00981">
      <w:pPr>
        <w:rPr>
          <w:del w:id="267" w:author="P0162426" w:date="2022-11-14T13:18:00Z"/>
          <w:rFonts w:ascii="ＭＳ ゴシック" w:eastAsia="ＭＳ ゴシック" w:hAnsi="ＭＳ ゴシック"/>
          <w:sz w:val="22"/>
        </w:rPr>
      </w:pPr>
      <w:del w:id="268" w:author="P0162426" w:date="2022-11-14T13:18:00Z">
        <w:r w:rsidDel="00E953D1">
          <w:rPr>
            <w:rFonts w:ascii="ＭＳ ゴシック" w:eastAsia="ＭＳ ゴシック" w:hAnsi="ＭＳ ゴシック"/>
            <w:noProof/>
            <w:sz w:val="22"/>
          </w:rPr>
          <mc:AlternateContent>
            <mc:Choice Requires="wps">
              <w:drawing>
                <wp:anchor distT="0" distB="0" distL="114300" distR="114300" simplePos="0" relativeHeight="252326912" behindDoc="0" locked="0" layoutInCell="1" allowOverlap="1" wp14:anchorId="259CC70D" wp14:editId="566E81AC">
                  <wp:simplePos x="0" y="0"/>
                  <wp:positionH relativeFrom="column">
                    <wp:posOffset>107245</wp:posOffset>
                  </wp:positionH>
                  <wp:positionV relativeFrom="paragraph">
                    <wp:posOffset>74935</wp:posOffset>
                  </wp:positionV>
                  <wp:extent cx="6224954" cy="1015200"/>
                  <wp:effectExtent l="0" t="0" r="4445" b="0"/>
                  <wp:wrapNone/>
                  <wp:docPr id="3" name="テキスト ボックス 3"/>
                  <wp:cNvGraphicFramePr/>
                  <a:graphic xmlns:a="http://schemas.openxmlformats.org/drawingml/2006/main">
                    <a:graphicData uri="http://schemas.microsoft.com/office/word/2010/wordprocessingShape">
                      <wps:wsp>
                        <wps:cNvSpPr txBox="1"/>
                        <wps:spPr bwMode="auto">
                          <a:xfrm>
                            <a:off x="0" y="0"/>
                            <a:ext cx="6224954" cy="1015200"/>
                          </a:xfrm>
                          <a:prstGeom prst="rect">
                            <a:avLst/>
                          </a:prstGeom>
                          <a:solidFill>
                            <a:schemeClr val="accent2">
                              <a:lumMod val="20000"/>
                              <a:lumOff val="80000"/>
                            </a:schemeClr>
                          </a:solidFill>
                          <a:ln w="9525">
                            <a:noFill/>
                            <a:miter lim="800000"/>
                            <a:headEnd/>
                            <a:tailEnd/>
                          </a:ln>
                        </wps:spPr>
                        <wps:txbx>
                          <w:txbxContent>
                            <w:p w14:paraId="7CFAEA65" w14:textId="32BEC5BE" w:rsidR="00E953D1" w:rsidRPr="00F81C32" w:rsidRDefault="00E953D1" w:rsidP="00004DC1">
                              <w:pPr>
                                <w:spacing w:line="280" w:lineRule="exact"/>
                                <w:rPr>
                                  <w:rFonts w:ascii="ＭＳ ゴシック" w:eastAsia="ＭＳ ゴシック" w:hAnsi="ＭＳ ゴシック"/>
                                  <w:color w:val="808080" w:themeColor="background1" w:themeShade="80"/>
                                  <w:rPrChange w:id="269" w:author="P0162426" w:date="2022-11-14T09:53:00Z">
                                    <w:rPr>
                                      <w:rFonts w:ascii="ＭＳ 明朝" w:eastAsia="ＭＳ 明朝" w:hAnsi="ＭＳ 明朝"/>
                                      <w:color w:val="808080" w:themeColor="background1" w:themeShade="80"/>
                                    </w:rPr>
                                  </w:rPrChange>
                                </w:rPr>
                              </w:pPr>
                              <w:r w:rsidRPr="00F81C32">
                                <w:rPr>
                                  <w:rFonts w:ascii="ＭＳ ゴシック" w:eastAsia="ＭＳ ゴシック" w:hAnsi="ＭＳ ゴシック" w:hint="eastAsia"/>
                                  <w:color w:val="808080" w:themeColor="background1" w:themeShade="80"/>
                                  <w:rPrChange w:id="270" w:author="P0162426" w:date="2022-11-14T09:53:00Z">
                                    <w:rPr>
                                      <w:rFonts w:ascii="ＭＳ 明朝" w:eastAsia="ＭＳ 明朝" w:hAnsi="ＭＳ 明朝" w:hint="eastAsia"/>
                                      <w:color w:val="808080" w:themeColor="background1" w:themeShade="80"/>
                                    </w:rPr>
                                  </w:rPrChange>
                                </w:rPr>
                                <w:t>早期注意情報（警報級の可能性）の「中」または「高」が発表されている場合や大型台風の襲来が予想される場合、公共交通機関の計画的な運休が予定される場合、翌日の通院（所）部門を臨時休業とする。</w:t>
                              </w:r>
                            </w:p>
                            <w:p w14:paraId="0C80A652" w14:textId="3DB804A6" w:rsidR="00E953D1" w:rsidRPr="00F81C32" w:rsidRDefault="00E953D1" w:rsidP="00004DC1">
                              <w:pPr>
                                <w:spacing w:line="280" w:lineRule="exact"/>
                                <w:rPr>
                                  <w:rFonts w:ascii="ＭＳ ゴシック" w:eastAsia="ＭＳ ゴシック" w:hAnsi="ＭＳ ゴシック"/>
                                  <w:color w:val="808080" w:themeColor="background1" w:themeShade="80"/>
                                  <w:rPrChange w:id="271" w:author="P0162426" w:date="2022-11-14T09:53:00Z">
                                    <w:rPr>
                                      <w:rFonts w:ascii="ＭＳ 明朝" w:eastAsia="ＭＳ 明朝" w:hAnsi="ＭＳ 明朝"/>
                                      <w:color w:val="808080" w:themeColor="background1" w:themeShade="80"/>
                                    </w:rPr>
                                  </w:rPrChange>
                                </w:rPr>
                              </w:pPr>
                              <w:r w:rsidRPr="00F81C32">
                                <w:rPr>
                                  <w:rFonts w:ascii="ＭＳ ゴシック" w:eastAsia="ＭＳ ゴシック" w:hAnsi="ＭＳ ゴシック" w:hint="eastAsia"/>
                                  <w:color w:val="808080" w:themeColor="background1" w:themeShade="80"/>
                                  <w:rPrChange w:id="272" w:author="P0162426" w:date="2022-11-14T09:53:00Z">
                                    <w:rPr>
                                      <w:rFonts w:ascii="ＭＳ 明朝" w:eastAsia="ＭＳ 明朝" w:hAnsi="ＭＳ 明朝" w:hint="eastAsia"/>
                                      <w:color w:val="808080" w:themeColor="background1" w:themeShade="80"/>
                                    </w:rPr>
                                  </w:rPrChange>
                                </w:rPr>
                                <w:t>または午前</w:t>
                              </w:r>
                              <w:r w:rsidRPr="00F81C32">
                                <w:rPr>
                                  <w:rFonts w:ascii="ＭＳ ゴシック" w:eastAsia="ＭＳ ゴシック" w:hAnsi="ＭＳ ゴシック"/>
                                  <w:color w:val="808080" w:themeColor="background1" w:themeShade="80"/>
                                  <w:rPrChange w:id="273" w:author="P0162426" w:date="2022-11-14T09:53:00Z">
                                    <w:rPr>
                                      <w:rFonts w:ascii="ＭＳ 明朝" w:eastAsia="ＭＳ 明朝" w:hAnsi="ＭＳ 明朝"/>
                                      <w:color w:val="808080" w:themeColor="background1" w:themeShade="80"/>
                                    </w:rPr>
                                  </w:rPrChange>
                                </w:rPr>
                                <w:t>8時の時点で、</w:t>
                              </w:r>
                              <w:r w:rsidRPr="00F81C32">
                                <w:rPr>
                                  <w:rFonts w:ascii="ＭＳ ゴシック" w:eastAsia="ＭＳ ゴシック" w:hAnsi="ＭＳ ゴシック" w:hint="eastAsia"/>
                                  <w:color w:val="808080" w:themeColor="background1" w:themeShade="80"/>
                                  <w:rPrChange w:id="274" w:author="P0162426" w:date="2022-11-14T09:53:00Z">
                                    <w:rPr>
                                      <w:rFonts w:ascii="ＭＳ 明朝" w:eastAsia="ＭＳ 明朝" w:hAnsi="ＭＳ 明朝" w:hint="eastAsia"/>
                                      <w:color w:val="808080" w:themeColor="background1" w:themeShade="80"/>
                                    </w:rPr>
                                  </w:rPrChange>
                                </w:rPr>
                                <w:t>岡山</w:t>
                              </w:r>
                              <w:r w:rsidRPr="00F81C32">
                                <w:rPr>
                                  <w:rFonts w:ascii="ＭＳ ゴシック" w:eastAsia="ＭＳ ゴシック" w:hAnsi="ＭＳ ゴシック"/>
                                  <w:color w:val="808080" w:themeColor="background1" w:themeShade="80"/>
                                  <w:rPrChange w:id="275" w:author="P0162426" w:date="2022-11-14T09:53:00Z">
                                    <w:rPr>
                                      <w:rFonts w:ascii="ＭＳ 明朝" w:eastAsia="ＭＳ 明朝" w:hAnsi="ＭＳ 明朝"/>
                                      <w:color w:val="808080" w:themeColor="background1" w:themeShade="80"/>
                                    </w:rPr>
                                  </w:rPrChange>
                                </w:rPr>
                                <w:t>市に以下のいずれかが発令されている場合は、通</w:t>
                              </w:r>
                              <w:r w:rsidRPr="00F81C32">
                                <w:rPr>
                                  <w:rFonts w:ascii="ＭＳ ゴシック" w:eastAsia="ＭＳ ゴシック" w:hAnsi="ＭＳ ゴシック" w:hint="eastAsia"/>
                                  <w:color w:val="808080" w:themeColor="background1" w:themeShade="80"/>
                                  <w:rPrChange w:id="276" w:author="P0162426" w:date="2022-11-14T09:53:00Z">
                                    <w:rPr>
                                      <w:rFonts w:ascii="ＭＳ 明朝" w:eastAsia="ＭＳ 明朝" w:hAnsi="ＭＳ 明朝" w:hint="eastAsia"/>
                                      <w:color w:val="808080" w:themeColor="background1" w:themeShade="80"/>
                                    </w:rPr>
                                  </w:rPrChange>
                                </w:rPr>
                                <w:t>院（所）</w:t>
                              </w:r>
                              <w:r w:rsidRPr="00F81C32">
                                <w:rPr>
                                  <w:rFonts w:ascii="ＭＳ ゴシック" w:eastAsia="ＭＳ ゴシック" w:hAnsi="ＭＳ ゴシック"/>
                                  <w:color w:val="808080" w:themeColor="background1" w:themeShade="80"/>
                                  <w:rPrChange w:id="277" w:author="P0162426" w:date="2022-11-14T09:53:00Z">
                                    <w:rPr>
                                      <w:rFonts w:ascii="ＭＳ 明朝" w:eastAsia="ＭＳ 明朝" w:hAnsi="ＭＳ 明朝"/>
                                      <w:color w:val="808080" w:themeColor="background1" w:themeShade="80"/>
                                    </w:rPr>
                                  </w:rPrChange>
                                </w:rPr>
                                <w:t>部門を臨時休業とする。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CC70D" id="テキスト ボックス 3" o:spid="_x0000_s1048" type="#_x0000_t202" style="position:absolute;left:0;text-align:left;margin-left:8.45pt;margin-top:5.9pt;width:490.15pt;height:79.9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" fillcolor="#fbe4d5 [661]" stroked="f">
                  <v:textbox>
                    <w:txbxContent>
                      <w:p w14:paraId="7CFAEA65" w14:textId="32BEC5BE" w:rsidR="00E953D1" w:rsidRPr="00F81C32" w:rsidRDefault="00E953D1" w:rsidP="00004DC1">
                        <w:pPr>
                          <w:spacing w:line="280" w:lineRule="exact"/>
                          <w:rPr>
                            <w:rFonts w:ascii="ＭＳ ゴシック" w:eastAsia="ＭＳ ゴシック" w:hAnsi="ＭＳ ゴシック"/>
                            <w:color w:val="808080" w:themeColor="background1" w:themeShade="80"/>
                            <w:rPrChange w:id="278" w:author="P0162426" w:date="2022-11-14T09:53:00Z">
                              <w:rPr>
                                <w:rFonts w:ascii="ＭＳ 明朝" w:eastAsia="ＭＳ 明朝" w:hAnsi="ＭＳ 明朝"/>
                                <w:color w:val="808080" w:themeColor="background1" w:themeShade="80"/>
                              </w:rPr>
                            </w:rPrChange>
                          </w:rPr>
                        </w:pPr>
                        <w:r w:rsidRPr="00F81C32">
                          <w:rPr>
                            <w:rFonts w:ascii="ＭＳ ゴシック" w:eastAsia="ＭＳ ゴシック" w:hAnsi="ＭＳ ゴシック" w:hint="eastAsia"/>
                            <w:color w:val="808080" w:themeColor="background1" w:themeShade="80"/>
                            <w:rPrChange w:id="279" w:author="P0162426" w:date="2022-11-14T09:53:00Z">
                              <w:rPr>
                                <w:rFonts w:ascii="ＭＳ 明朝" w:eastAsia="ＭＳ 明朝" w:hAnsi="ＭＳ 明朝" w:hint="eastAsia"/>
                                <w:color w:val="808080" w:themeColor="background1" w:themeShade="80"/>
                              </w:rPr>
                            </w:rPrChange>
                          </w:rPr>
                          <w:t>早期注意情報（警報級の可能性）の「中」または「高」が発表されている場合や大型台風の襲来が予想される場合、公共交通機関の計画的な運休が予定される場合、翌日の通院（所）部門を臨時休業とする。</w:t>
                        </w:r>
                      </w:p>
                      <w:p w14:paraId="0C80A652" w14:textId="3DB804A6" w:rsidR="00E953D1" w:rsidRPr="00F81C32" w:rsidRDefault="00E953D1" w:rsidP="00004DC1">
                        <w:pPr>
                          <w:spacing w:line="280" w:lineRule="exact"/>
                          <w:rPr>
                            <w:rFonts w:ascii="ＭＳ ゴシック" w:eastAsia="ＭＳ ゴシック" w:hAnsi="ＭＳ ゴシック"/>
                            <w:color w:val="808080" w:themeColor="background1" w:themeShade="80"/>
                            <w:rPrChange w:id="280" w:author="P0162426" w:date="2022-11-14T09:53:00Z">
                              <w:rPr>
                                <w:rFonts w:ascii="ＭＳ 明朝" w:eastAsia="ＭＳ 明朝" w:hAnsi="ＭＳ 明朝"/>
                                <w:color w:val="808080" w:themeColor="background1" w:themeShade="80"/>
                              </w:rPr>
                            </w:rPrChange>
                          </w:rPr>
                        </w:pPr>
                        <w:r w:rsidRPr="00F81C32">
                          <w:rPr>
                            <w:rFonts w:ascii="ＭＳ ゴシック" w:eastAsia="ＭＳ ゴシック" w:hAnsi="ＭＳ ゴシック" w:hint="eastAsia"/>
                            <w:color w:val="808080" w:themeColor="background1" w:themeShade="80"/>
                            <w:rPrChange w:id="281" w:author="P0162426" w:date="2022-11-14T09:53:00Z">
                              <w:rPr>
                                <w:rFonts w:ascii="ＭＳ 明朝" w:eastAsia="ＭＳ 明朝" w:hAnsi="ＭＳ 明朝" w:hint="eastAsia"/>
                                <w:color w:val="808080" w:themeColor="background1" w:themeShade="80"/>
                              </w:rPr>
                            </w:rPrChange>
                          </w:rPr>
                          <w:t>または午前</w:t>
                        </w:r>
                        <w:r w:rsidRPr="00F81C32">
                          <w:rPr>
                            <w:rFonts w:ascii="ＭＳ ゴシック" w:eastAsia="ＭＳ ゴシック" w:hAnsi="ＭＳ ゴシック"/>
                            <w:color w:val="808080" w:themeColor="background1" w:themeShade="80"/>
                            <w:rPrChange w:id="282" w:author="P0162426" w:date="2022-11-14T09:53:00Z">
                              <w:rPr>
                                <w:rFonts w:ascii="ＭＳ 明朝" w:eastAsia="ＭＳ 明朝" w:hAnsi="ＭＳ 明朝"/>
                                <w:color w:val="808080" w:themeColor="background1" w:themeShade="80"/>
                              </w:rPr>
                            </w:rPrChange>
                          </w:rPr>
                          <w:t>8時の時点で、</w:t>
                        </w:r>
                        <w:r w:rsidRPr="00F81C32">
                          <w:rPr>
                            <w:rFonts w:ascii="ＭＳ ゴシック" w:eastAsia="ＭＳ ゴシック" w:hAnsi="ＭＳ ゴシック" w:hint="eastAsia"/>
                            <w:color w:val="808080" w:themeColor="background1" w:themeShade="80"/>
                            <w:rPrChange w:id="283" w:author="P0162426" w:date="2022-11-14T09:53:00Z">
                              <w:rPr>
                                <w:rFonts w:ascii="ＭＳ 明朝" w:eastAsia="ＭＳ 明朝" w:hAnsi="ＭＳ 明朝" w:hint="eastAsia"/>
                                <w:color w:val="808080" w:themeColor="background1" w:themeShade="80"/>
                              </w:rPr>
                            </w:rPrChange>
                          </w:rPr>
                          <w:t>岡山</w:t>
                        </w:r>
                        <w:r w:rsidRPr="00F81C32">
                          <w:rPr>
                            <w:rFonts w:ascii="ＭＳ ゴシック" w:eastAsia="ＭＳ ゴシック" w:hAnsi="ＭＳ ゴシック"/>
                            <w:color w:val="808080" w:themeColor="background1" w:themeShade="80"/>
                            <w:rPrChange w:id="284" w:author="P0162426" w:date="2022-11-14T09:53:00Z">
                              <w:rPr>
                                <w:rFonts w:ascii="ＭＳ 明朝" w:eastAsia="ＭＳ 明朝" w:hAnsi="ＭＳ 明朝"/>
                                <w:color w:val="808080" w:themeColor="background1" w:themeShade="80"/>
                              </w:rPr>
                            </w:rPrChange>
                          </w:rPr>
                          <w:t>市に以下のいずれかが発令されている場合は、通</w:t>
                        </w:r>
                        <w:r w:rsidRPr="00F81C32">
                          <w:rPr>
                            <w:rFonts w:ascii="ＭＳ ゴシック" w:eastAsia="ＭＳ ゴシック" w:hAnsi="ＭＳ ゴシック" w:hint="eastAsia"/>
                            <w:color w:val="808080" w:themeColor="background1" w:themeShade="80"/>
                            <w:rPrChange w:id="285" w:author="P0162426" w:date="2022-11-14T09:53:00Z">
                              <w:rPr>
                                <w:rFonts w:ascii="ＭＳ 明朝" w:eastAsia="ＭＳ 明朝" w:hAnsi="ＭＳ 明朝" w:hint="eastAsia"/>
                                <w:color w:val="808080" w:themeColor="background1" w:themeShade="80"/>
                              </w:rPr>
                            </w:rPrChange>
                          </w:rPr>
                          <w:t>院（所）</w:t>
                        </w:r>
                        <w:r w:rsidRPr="00F81C32">
                          <w:rPr>
                            <w:rFonts w:ascii="ＭＳ ゴシック" w:eastAsia="ＭＳ ゴシック" w:hAnsi="ＭＳ ゴシック"/>
                            <w:color w:val="808080" w:themeColor="background1" w:themeShade="80"/>
                            <w:rPrChange w:id="286" w:author="P0162426" w:date="2022-11-14T09:53:00Z">
                              <w:rPr>
                                <w:rFonts w:ascii="ＭＳ 明朝" w:eastAsia="ＭＳ 明朝" w:hAnsi="ＭＳ 明朝"/>
                                <w:color w:val="808080" w:themeColor="background1" w:themeShade="80"/>
                              </w:rPr>
                            </w:rPrChange>
                          </w:rPr>
                          <w:t>部門を臨時休業とする。</w:t>
                        </w:r>
                      </w:p>
                    </w:txbxContent>
                  </v:textbox>
                </v:shape>
              </w:pict>
            </mc:Fallback>
          </mc:AlternateContent>
        </w:r>
      </w:del>
    </w:p>
    <w:bookmarkEnd w:id="265"/>
    <w:p w14:paraId="2E81F770" w14:textId="56593DB6" w:rsidR="009844C5" w:rsidDel="00E953D1" w:rsidRDefault="009844C5" w:rsidP="00B00981">
      <w:pPr>
        <w:rPr>
          <w:del w:id="287" w:author="P0162426" w:date="2022-11-14T13:18:00Z"/>
          <w:rFonts w:ascii="ＭＳ ゴシック" w:eastAsia="ＭＳ ゴシック" w:hAnsi="ＭＳ ゴシック"/>
          <w:sz w:val="22"/>
        </w:rPr>
      </w:pPr>
    </w:p>
    <w:p w14:paraId="27393CD1" w14:textId="38A152EC" w:rsidR="009844C5" w:rsidDel="00E953D1" w:rsidRDefault="009844C5" w:rsidP="00B00981">
      <w:pPr>
        <w:rPr>
          <w:del w:id="288" w:author="P0162426" w:date="2022-11-14T13:18:00Z"/>
          <w:rFonts w:ascii="ＭＳ ゴシック" w:eastAsia="ＭＳ ゴシック" w:hAnsi="ＭＳ ゴシック"/>
          <w:sz w:val="22"/>
        </w:rPr>
      </w:pPr>
    </w:p>
    <w:p w14:paraId="0041DC6E" w14:textId="61B3B9B2" w:rsidR="003F5C83" w:rsidRPr="00445F37" w:rsidDel="00E953D1" w:rsidRDefault="008763A6" w:rsidP="00B00981">
      <w:pPr>
        <w:rPr>
          <w:del w:id="289" w:author="P0162426" w:date="2022-11-14T13:18:00Z"/>
          <w:rFonts w:ascii="ＭＳ ゴシック" w:eastAsia="ＭＳ ゴシック" w:hAnsi="ＭＳ ゴシック"/>
          <w:sz w:val="22"/>
        </w:rPr>
      </w:pPr>
      <w:del w:id="290" w:author="P0162426" w:date="2022-11-14T13:18:00Z">
        <w:r w:rsidDel="00E953D1">
          <w:rPr>
            <w:rFonts w:ascii="ＭＳ ゴシック" w:eastAsia="ＭＳ ゴシック" w:hAnsi="ＭＳ ゴシック"/>
            <w:noProof/>
            <w:sz w:val="22"/>
          </w:rPr>
          <mc:AlternateContent>
            <mc:Choice Requires="wps">
              <w:drawing>
                <wp:anchor distT="0" distB="0" distL="114300" distR="114300" simplePos="0" relativeHeight="252327936" behindDoc="0" locked="0" layoutInCell="1" allowOverlap="1" wp14:anchorId="541C90EC" wp14:editId="1F6BEA23">
                  <wp:simplePos x="0" y="0"/>
                  <wp:positionH relativeFrom="column">
                    <wp:posOffset>107705</wp:posOffset>
                  </wp:positionH>
                  <wp:positionV relativeFrom="paragraph">
                    <wp:posOffset>706970</wp:posOffset>
                  </wp:positionV>
                  <wp:extent cx="1670538" cy="979200"/>
                  <wp:effectExtent l="0" t="0" r="6350" b="0"/>
                  <wp:wrapNone/>
                  <wp:docPr id="236" name="テキスト ボックス 236"/>
                  <wp:cNvGraphicFramePr/>
                  <a:graphic xmlns:a="http://schemas.openxmlformats.org/drawingml/2006/main">
                    <a:graphicData uri="http://schemas.microsoft.com/office/word/2010/wordprocessingShape">
                      <wps:wsp>
                        <wps:cNvSpPr txBox="1"/>
                        <wps:spPr bwMode="auto">
                          <a:xfrm>
                            <a:off x="0" y="0"/>
                            <a:ext cx="1670538" cy="979200"/>
                          </a:xfrm>
                          <a:prstGeom prst="rect">
                            <a:avLst/>
                          </a:prstGeom>
                          <a:solidFill>
                            <a:schemeClr val="accent2">
                              <a:lumMod val="20000"/>
                              <a:lumOff val="80000"/>
                            </a:schemeClr>
                          </a:solidFill>
                          <a:ln w="9525">
                            <a:noFill/>
                            <a:miter lim="800000"/>
                            <a:headEnd/>
                            <a:tailEnd/>
                          </a:ln>
                        </wps:spPr>
                        <wps:txbx>
                          <w:txbxContent>
                            <w:p w14:paraId="6E29AFD7" w14:textId="06DBAB27" w:rsidR="00E953D1" w:rsidRPr="00876FED" w:rsidRDefault="00E953D1" w:rsidP="008763A6">
                              <w:pPr>
                                <w:spacing w:line="280" w:lineRule="exact"/>
                                <w:ind w:right="-125"/>
                                <w:rPr>
                                  <w:rFonts w:ascii="ＭＳ ゴシック" w:eastAsia="ＭＳ ゴシック" w:hAnsi="ＭＳ ゴシック"/>
                                  <w:color w:val="808080" w:themeColor="background1" w:themeShade="80"/>
                                </w:rPr>
                              </w:pPr>
                              <w:r w:rsidRPr="00876FED">
                                <w:rPr>
                                  <w:rFonts w:ascii="ＭＳ ゴシック" w:eastAsia="ＭＳ ゴシック" w:hAnsi="ＭＳ ゴシック" w:hint="eastAsia"/>
                                  <w:color w:val="808080" w:themeColor="background1" w:themeShade="80"/>
                                </w:rPr>
                                <w:t>高齢者等避難</w:t>
                              </w:r>
                            </w:p>
                            <w:p w14:paraId="504BBD25" w14:textId="420399FD" w:rsidR="00E953D1" w:rsidRPr="00876FED" w:rsidRDefault="00E953D1" w:rsidP="008763A6">
                              <w:pPr>
                                <w:spacing w:line="280" w:lineRule="exact"/>
                                <w:ind w:right="-125"/>
                                <w:rPr>
                                  <w:rFonts w:ascii="ＭＳ ゴシック" w:eastAsia="ＭＳ ゴシック" w:hAnsi="ＭＳ ゴシック"/>
                                  <w:color w:val="808080" w:themeColor="background1" w:themeShade="80"/>
                                </w:rPr>
                              </w:pPr>
                              <w:r w:rsidRPr="00876FED">
                                <w:rPr>
                                  <w:rFonts w:ascii="ＭＳ ゴシック" w:eastAsia="ＭＳ ゴシック" w:hAnsi="ＭＳ ゴシック" w:hint="eastAsia"/>
                                  <w:color w:val="808080" w:themeColor="background1" w:themeShade="80"/>
                                </w:rPr>
                                <w:t>暴風警報又は特別警報</w:t>
                              </w:r>
                            </w:p>
                            <w:p w14:paraId="04A41FF8" w14:textId="442886BF" w:rsidR="00E953D1" w:rsidRPr="00876FED" w:rsidRDefault="00E953D1" w:rsidP="008763A6">
                              <w:pPr>
                                <w:spacing w:line="280" w:lineRule="exact"/>
                                <w:ind w:right="-125"/>
                                <w:rPr>
                                  <w:rFonts w:ascii="ＭＳ ゴシック" w:eastAsia="ＭＳ ゴシック" w:hAnsi="ＭＳ ゴシック"/>
                                  <w:color w:val="808080" w:themeColor="background1" w:themeShade="80"/>
                                </w:rPr>
                              </w:pPr>
                              <w:r w:rsidRPr="00876FED">
                                <w:rPr>
                                  <w:rFonts w:ascii="ＭＳ ゴシック" w:eastAsia="ＭＳ ゴシック" w:hAnsi="ＭＳ ゴシック" w:hint="eastAsia"/>
                                  <w:color w:val="808080" w:themeColor="background1" w:themeShade="80"/>
                                </w:rPr>
                                <w:t>大雨警報又は特別警報</w:t>
                              </w:r>
                            </w:p>
                            <w:p w14:paraId="59847145" w14:textId="276B134F" w:rsidR="00E953D1" w:rsidRPr="00876FED" w:rsidRDefault="00E953D1" w:rsidP="008763A6">
                              <w:pPr>
                                <w:rPr>
                                  <w:color w:val="808080" w:themeColor="background1" w:themeShade="80"/>
                                </w:rPr>
                              </w:pPr>
                              <w:r w:rsidRPr="00876FED">
                                <w:rPr>
                                  <w:rFonts w:ascii="ＭＳ ゴシック" w:eastAsia="ＭＳ ゴシック" w:hAnsi="ＭＳ ゴシック" w:hint="eastAsia"/>
                                  <w:color w:val="808080" w:themeColor="background1" w:themeShade="80"/>
                                </w:rPr>
                                <w:t>洪水警報</w:t>
                              </w:r>
                              <w:r w:rsidRPr="00876FED">
                                <w:rPr>
                                  <w:rFonts w:ascii="ＭＳ ゴシック" w:eastAsia="ＭＳ ゴシック" w:hAnsi="ＭＳ ゴシック"/>
                                  <w:color w:val="808080" w:themeColor="background1" w:themeShade="8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C90EC" id="テキスト ボックス 236" o:spid="_x0000_s1049" type="#_x0000_t202" style="position:absolute;left:0;text-align:left;margin-left:8.5pt;margin-top:55.65pt;width:131.55pt;height:77.1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" fillcolor="#fbe4d5 [661]" stroked="f">
                  <v:textbox>
                    <w:txbxContent>
                      <w:p w14:paraId="6E29AFD7" w14:textId="06DBAB27" w:rsidR="00E953D1" w:rsidRPr="00876FED" w:rsidRDefault="00E953D1" w:rsidP="008763A6">
                        <w:pPr>
                          <w:spacing w:line="280" w:lineRule="exact"/>
                          <w:ind w:right="-125"/>
                          <w:rPr>
                            <w:rFonts w:ascii="ＭＳ ゴシック" w:eastAsia="ＭＳ ゴシック" w:hAnsi="ＭＳ ゴシック"/>
                            <w:color w:val="808080" w:themeColor="background1" w:themeShade="80"/>
                          </w:rPr>
                        </w:pPr>
                        <w:r w:rsidRPr="00876FED">
                          <w:rPr>
                            <w:rFonts w:ascii="ＭＳ ゴシック" w:eastAsia="ＭＳ ゴシック" w:hAnsi="ＭＳ ゴシック" w:hint="eastAsia"/>
                            <w:color w:val="808080" w:themeColor="background1" w:themeShade="80"/>
                          </w:rPr>
                          <w:t>高齢者等避難</w:t>
                        </w:r>
                      </w:p>
                      <w:p w14:paraId="504BBD25" w14:textId="420399FD" w:rsidR="00E953D1" w:rsidRPr="00876FED" w:rsidRDefault="00E953D1" w:rsidP="008763A6">
                        <w:pPr>
                          <w:spacing w:line="280" w:lineRule="exact"/>
                          <w:ind w:right="-125"/>
                          <w:rPr>
                            <w:rFonts w:ascii="ＭＳ ゴシック" w:eastAsia="ＭＳ ゴシック" w:hAnsi="ＭＳ ゴシック"/>
                            <w:color w:val="808080" w:themeColor="background1" w:themeShade="80"/>
                          </w:rPr>
                        </w:pPr>
                        <w:r w:rsidRPr="00876FED">
                          <w:rPr>
                            <w:rFonts w:ascii="ＭＳ ゴシック" w:eastAsia="ＭＳ ゴシック" w:hAnsi="ＭＳ ゴシック" w:hint="eastAsia"/>
                            <w:color w:val="808080" w:themeColor="background1" w:themeShade="80"/>
                          </w:rPr>
                          <w:t>暴風警報又は特別警報</w:t>
                        </w:r>
                      </w:p>
                      <w:p w14:paraId="04A41FF8" w14:textId="442886BF" w:rsidR="00E953D1" w:rsidRPr="00876FED" w:rsidRDefault="00E953D1" w:rsidP="008763A6">
                        <w:pPr>
                          <w:spacing w:line="280" w:lineRule="exact"/>
                          <w:ind w:right="-125"/>
                          <w:rPr>
                            <w:rFonts w:ascii="ＭＳ ゴシック" w:eastAsia="ＭＳ ゴシック" w:hAnsi="ＭＳ ゴシック"/>
                            <w:color w:val="808080" w:themeColor="background1" w:themeShade="80"/>
                          </w:rPr>
                        </w:pPr>
                        <w:r w:rsidRPr="00876FED">
                          <w:rPr>
                            <w:rFonts w:ascii="ＭＳ ゴシック" w:eastAsia="ＭＳ ゴシック" w:hAnsi="ＭＳ ゴシック" w:hint="eastAsia"/>
                            <w:color w:val="808080" w:themeColor="background1" w:themeShade="80"/>
                          </w:rPr>
                          <w:t>大雨警報又は特別警報</w:t>
                        </w:r>
                      </w:p>
                      <w:p w14:paraId="59847145" w14:textId="276B134F" w:rsidR="00E953D1" w:rsidRPr="00876FED" w:rsidRDefault="00E953D1" w:rsidP="008763A6">
                        <w:pPr>
                          <w:rPr>
                            <w:color w:val="808080" w:themeColor="background1" w:themeShade="80"/>
                          </w:rPr>
                        </w:pPr>
                        <w:r w:rsidRPr="00876FED">
                          <w:rPr>
                            <w:rFonts w:ascii="ＭＳ ゴシック" w:eastAsia="ＭＳ ゴシック" w:hAnsi="ＭＳ ゴシック" w:hint="eastAsia"/>
                            <w:color w:val="808080" w:themeColor="background1" w:themeShade="80"/>
                          </w:rPr>
                          <w:t>洪水警報</w:t>
                        </w:r>
                        <w:r w:rsidRPr="00876FED">
                          <w:rPr>
                            <w:rFonts w:ascii="ＭＳ ゴシック" w:eastAsia="ＭＳ ゴシック" w:hAnsi="ＭＳ ゴシック"/>
                            <w:color w:val="808080" w:themeColor="background1" w:themeShade="80"/>
                          </w:rPr>
                          <w:tab/>
                        </w:r>
                      </w:p>
                    </w:txbxContent>
                  </v:textbox>
                </v:shape>
              </w:pict>
            </mc:Fallback>
          </mc:AlternateContent>
        </w:r>
      </w:del>
    </w:p>
    <w:bookmarkEnd w:id="237"/>
    <w:bookmarkEnd w:id="263"/>
    <w:p w14:paraId="33CC444F" w14:textId="46E7BB5A" w:rsidR="001A5B2E" w:rsidRPr="00445F37" w:rsidDel="00E953D1" w:rsidRDefault="001A5B2E" w:rsidP="003F5C83">
      <w:pPr>
        <w:widowControl/>
        <w:jc w:val="left"/>
        <w:rPr>
          <w:del w:id="291" w:author="P0162426" w:date="2022-11-14T13:18:00Z"/>
          <w:rFonts w:ascii="ＭＳ ゴシック" w:eastAsia="ＭＳ ゴシック" w:hAnsi="ＭＳ ゴシック"/>
          <w:sz w:val="24"/>
          <w:szCs w:val="24"/>
        </w:rPr>
        <w:sectPr w:rsidR="001A5B2E" w:rsidRPr="00445F37" w:rsidDel="00E953D1" w:rsidSect="00E07D3F">
          <w:pgSz w:w="11906" w:h="16838"/>
          <w:pgMar w:top="1134" w:right="907" w:bottom="1021" w:left="907" w:header="794" w:footer="397" w:gutter="0"/>
          <w:pgNumType w:start="15"/>
          <w:cols w:space="425"/>
          <w:docGrid w:type="lines" w:linePitch="360"/>
          <w:sectPrChange w:id="292" w:author="P0162426" w:date="2022-11-14T13:38:00Z">
            <w:sectPr w:rsidR="001A5B2E" w:rsidRPr="00445F37" w:rsidDel="00E953D1" w:rsidSect="00E07D3F">
              <w:pgMar w:top="1134" w:right="907" w:bottom="1021" w:left="907" w:header="794" w:footer="397" w:gutter="0"/>
              <w:pgNumType w:start="0"/>
            </w:sectPr>
          </w:sectPrChange>
        </w:sectPr>
      </w:pPr>
    </w:p>
    <w:tbl>
      <w:tblPr>
        <w:tblStyle w:val="a3"/>
        <w:tblpPr w:leftFromText="142" w:rightFromText="142" w:vertAnchor="text" w:horzAnchor="margin" w:tblpX="-39" w:tblpY="-7"/>
        <w:tblW w:w="8261" w:type="dxa"/>
        <w:tblBorders>
          <w:top w:val="single" w:sz="4" w:space="0" w:color="69B4FF"/>
          <w:left w:val="single" w:sz="4" w:space="0" w:color="69B4FF"/>
          <w:bottom w:val="single" w:sz="4" w:space="0" w:color="69B4FF"/>
          <w:right w:val="single" w:sz="4" w:space="0" w:color="69B4FF"/>
          <w:insideH w:val="single" w:sz="4" w:space="0" w:color="69B4FF"/>
          <w:insideV w:val="single" w:sz="4" w:space="0" w:color="69B4FF"/>
        </w:tblBorders>
        <w:shd w:val="clear" w:color="auto" w:fill="69B4FF"/>
        <w:tblLook w:val="04A0" w:firstRow="1" w:lastRow="0" w:firstColumn="1" w:lastColumn="0" w:noHBand="0" w:noVBand="1"/>
      </w:tblPr>
      <w:tblGrid>
        <w:gridCol w:w="8261"/>
      </w:tblGrid>
      <w:tr w:rsidR="00CD67BD" w:rsidRPr="00445F37" w:rsidDel="00E953D1" w14:paraId="0FF60914" w14:textId="01300425" w:rsidTr="0028157C">
        <w:trPr>
          <w:del w:id="293" w:author="P0162426" w:date="2022-11-14T13:18:00Z"/>
        </w:trPr>
        <w:tc>
          <w:tcPr>
            <w:tcW w:w="8261" w:type="dxa"/>
            <w:shd w:val="clear" w:color="auto" w:fill="69B4FF"/>
          </w:tcPr>
          <w:p w14:paraId="0F1767CE" w14:textId="20A8A789" w:rsidR="00CD67BD" w:rsidRPr="00445F37" w:rsidDel="00E953D1" w:rsidRDefault="00CD67BD" w:rsidP="0028157C">
            <w:pPr>
              <w:ind w:firstLine="360"/>
              <w:rPr>
                <w:del w:id="294" w:author="P0162426" w:date="2022-11-14T13:18:00Z"/>
                <w:rFonts w:ascii="ＭＳ ゴシック" w:eastAsia="ＭＳ ゴシック" w:hAnsi="ＭＳ ゴシック"/>
                <w:sz w:val="36"/>
                <w:szCs w:val="36"/>
              </w:rPr>
            </w:pPr>
            <w:bookmarkStart w:id="295" w:name="_Hlk79068897"/>
            <w:del w:id="296" w:author="P0162426" w:date="2022-11-14T13:18:00Z">
              <w:r w:rsidRPr="00445F37" w:rsidDel="00E953D1">
                <w:rPr>
                  <w:rFonts w:ascii="ＭＳ ゴシック" w:eastAsia="ＭＳ ゴシック" w:hAnsi="ＭＳ ゴシック" w:hint="eastAsia"/>
                  <w:sz w:val="36"/>
                  <w:szCs w:val="36"/>
                </w:rPr>
                <w:delText>土砂災害</w:delText>
              </w:r>
            </w:del>
          </w:p>
        </w:tc>
      </w:tr>
    </w:tbl>
    <w:bookmarkEnd w:id="295"/>
    <w:p w14:paraId="29DB7186" w14:textId="16E84927" w:rsidR="00A026C7" w:rsidRPr="00445F37" w:rsidDel="00E953D1" w:rsidRDefault="00840FB8" w:rsidP="00A026C7">
      <w:pPr>
        <w:rPr>
          <w:del w:id="297" w:author="P0162426" w:date="2022-11-14T13:18:00Z"/>
          <w:rFonts w:ascii="ＭＳ ゴシック" w:eastAsia="ＭＳ ゴシック" w:hAnsi="ＭＳ ゴシック"/>
          <w:sz w:val="24"/>
          <w:szCs w:val="24"/>
        </w:rPr>
      </w:pPr>
      <w:del w:id="298" w:author="P0162426" w:date="2022-11-14T13:18:00Z">
        <w:r w:rsidRPr="00445F37" w:rsidDel="00E953D1">
          <w:rPr>
            <w:rFonts w:ascii="ＭＳ ゴシック" w:eastAsia="ＭＳ ゴシック" w:hAnsi="ＭＳ ゴシック"/>
            <w:noProof/>
          </w:rPr>
          <mc:AlternateContent>
            <mc:Choice Requires="wps">
              <w:drawing>
                <wp:anchor distT="45720" distB="45720" distL="114300" distR="114300" simplePos="0" relativeHeight="252087296" behindDoc="0" locked="1" layoutInCell="1" allowOverlap="1" wp14:anchorId="722F48B5" wp14:editId="79794270">
                  <wp:simplePos x="0" y="0"/>
                  <wp:positionH relativeFrom="column">
                    <wp:posOffset>5615940</wp:posOffset>
                  </wp:positionH>
                  <wp:positionV relativeFrom="paragraph">
                    <wp:posOffset>0</wp:posOffset>
                  </wp:positionV>
                  <wp:extent cx="791845" cy="323850"/>
                  <wp:effectExtent l="0" t="0" r="27305" b="19050"/>
                  <wp:wrapSquare wrapText="bothSides"/>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FF9B"/>
                          </a:solidFill>
                          <a:ln w="9525">
                            <a:solidFill>
                              <a:srgbClr val="000000"/>
                            </a:solidFill>
                            <a:miter lim="800000"/>
                            <a:headEnd/>
                            <a:tailEnd/>
                          </a:ln>
                        </wps:spPr>
                        <wps:txbx>
                          <w:txbxContent>
                            <w:p w14:paraId="29BA293E" w14:textId="06454AC0" w:rsidR="00E953D1" w:rsidRPr="0053662C" w:rsidRDefault="00E953D1" w:rsidP="00337B9A">
                              <w:pPr>
                                <w:ind w:firstLine="132"/>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2F48B5" id="テキスト ボックス 72" o:spid="_x0000_s1050" type="#_x0000_t202" style="position:absolute;left:0;text-align:left;margin-left:442.2pt;margin-top:0;width:62.35pt;height:25.5pt;z-index:252087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" fillcolor="#ffff9b">
                  <v:textbox>
                    <w:txbxContent>
                      <w:p w14:paraId="29BA293E" w14:textId="06454AC0" w:rsidR="00E953D1" w:rsidRPr="0053662C" w:rsidRDefault="00E953D1" w:rsidP="00337B9A">
                        <w:pPr>
                          <w:ind w:firstLine="132"/>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様式２</w:t>
                        </w:r>
                      </w:p>
                    </w:txbxContent>
                  </v:textbox>
                  <w10:wrap type="square"/>
                  <w10:anchorlock/>
                </v:shape>
              </w:pict>
            </mc:Fallback>
          </mc:AlternateContent>
        </w:r>
      </w:del>
    </w:p>
    <w:p w14:paraId="20EB1301" w14:textId="643F08D7" w:rsidR="002F1AD4" w:rsidRPr="00445F37" w:rsidDel="00E953D1" w:rsidRDefault="002F1AD4" w:rsidP="00A026C7">
      <w:pPr>
        <w:rPr>
          <w:del w:id="299" w:author="P0162426" w:date="2022-11-14T13:18:00Z"/>
          <w:rFonts w:ascii="ＭＳ ゴシック" w:eastAsia="ＭＳ ゴシック" w:hAnsi="ＭＳ ゴシック"/>
          <w:sz w:val="24"/>
          <w:szCs w:val="24"/>
        </w:rPr>
      </w:pPr>
    </w:p>
    <w:p w14:paraId="0EB1A22D" w14:textId="111A35A8" w:rsidR="00477ECE" w:rsidDel="00E953D1" w:rsidRDefault="00A026C7" w:rsidP="00477ECE">
      <w:pPr>
        <w:rPr>
          <w:del w:id="300" w:author="P0162426" w:date="2022-11-14T13:18:00Z"/>
          <w:rFonts w:ascii="ＭＳ ゴシック" w:eastAsia="ＭＳ ゴシック" w:hAnsi="ＭＳ ゴシック"/>
          <w:b/>
          <w:bCs/>
          <w:sz w:val="26"/>
          <w:szCs w:val="26"/>
        </w:rPr>
      </w:pPr>
      <w:del w:id="301" w:author="P0162426" w:date="2022-11-14T13:18:00Z">
        <w:r w:rsidRPr="00445F37" w:rsidDel="00E953D1">
          <w:rPr>
            <w:rFonts w:ascii="ＭＳ ゴシック" w:eastAsia="ＭＳ ゴシック" w:hAnsi="ＭＳ ゴシック" w:hint="eastAsia"/>
            <w:b/>
            <w:bCs/>
            <w:sz w:val="26"/>
            <w:szCs w:val="26"/>
          </w:rPr>
          <w:delText>４　防災体制</w:delText>
        </w:r>
        <w:r w:rsidR="00477ECE" w:rsidDel="00E953D1">
          <w:rPr>
            <w:rFonts w:ascii="ＭＳ ゴシック" w:eastAsia="ＭＳ ゴシック" w:hAnsi="ＭＳ ゴシック" w:hint="eastAsia"/>
            <w:b/>
            <w:bCs/>
            <w:sz w:val="26"/>
            <w:szCs w:val="26"/>
          </w:rPr>
          <w:delText>（活動</w:delText>
        </w:r>
        <w:r w:rsidR="00A72648" w:rsidRPr="00445F37" w:rsidDel="00E953D1">
          <w:rPr>
            <w:rFonts w:ascii="ＭＳ ゴシック" w:eastAsia="ＭＳ ゴシック" w:hAnsi="ＭＳ ゴシック" w:hint="eastAsia"/>
            <w:b/>
            <w:bCs/>
            <w:sz w:val="26"/>
            <w:szCs w:val="26"/>
          </w:rPr>
          <w:delText>体制</w:delText>
        </w:r>
        <w:r w:rsidR="00477ECE" w:rsidDel="00E953D1">
          <w:rPr>
            <w:rFonts w:ascii="ＭＳ ゴシック" w:eastAsia="ＭＳ ゴシック" w:hAnsi="ＭＳ ゴシック" w:hint="eastAsia"/>
            <w:b/>
            <w:bCs/>
            <w:sz w:val="26"/>
            <w:szCs w:val="26"/>
          </w:rPr>
          <w:delText>）</w:delText>
        </w:r>
      </w:del>
    </w:p>
    <w:p w14:paraId="5ADFE343" w14:textId="6C2A239E" w:rsidR="00BF1A7C" w:rsidRPr="00477ECE" w:rsidDel="00E953D1" w:rsidRDefault="00BF1A7C" w:rsidP="00477ECE">
      <w:pPr>
        <w:ind w:left="480" w:firstLine="240"/>
        <w:rPr>
          <w:del w:id="302" w:author="P0162426" w:date="2022-11-14T13:18:00Z"/>
          <w:rFonts w:ascii="ＭＳ ゴシック" w:eastAsia="ＭＳ ゴシック" w:hAnsi="ＭＳ ゴシック"/>
          <w:b/>
          <w:bCs/>
          <w:sz w:val="26"/>
          <w:szCs w:val="26"/>
        </w:rPr>
      </w:pPr>
      <w:del w:id="303" w:author="P0162426" w:date="2022-11-14T13:18:00Z">
        <w:r w:rsidRPr="00445F37" w:rsidDel="00E953D1">
          <w:rPr>
            <w:rFonts w:ascii="ＭＳ ゴシック" w:eastAsia="ＭＳ ゴシック" w:hAnsi="ＭＳ ゴシック" w:hint="eastAsia"/>
            <w:sz w:val="24"/>
            <w:szCs w:val="24"/>
          </w:rPr>
          <w:delText>防災体制確立の判断時期に基づき、注意、警戒、非常の体制をとり、管理権限者が定めた統括管理者のもと、総括・情報班、避難誘導班が避難誘導等の活動を行う。</w:delText>
        </w:r>
      </w:del>
    </w:p>
    <w:p w14:paraId="6870D41E" w14:textId="27A54595" w:rsidR="00376C69" w:rsidDel="00E953D1" w:rsidRDefault="00376C69" w:rsidP="00BF1A7C">
      <w:pPr>
        <w:rPr>
          <w:del w:id="304" w:author="P0162426" w:date="2022-11-14T13:18:00Z"/>
          <w:rFonts w:ascii="ＭＳ ゴシック" w:eastAsia="ＭＳ ゴシック" w:hAnsi="ＭＳ ゴシック"/>
          <w:sz w:val="24"/>
          <w:szCs w:val="24"/>
        </w:rPr>
      </w:pPr>
    </w:p>
    <w:p w14:paraId="7B1729B9" w14:textId="68A21CD9" w:rsidR="00141430" w:rsidRPr="00445F37" w:rsidDel="00E953D1" w:rsidRDefault="00BE5AF7" w:rsidP="00141430">
      <w:pPr>
        <w:ind w:firstLineChars="54" w:firstLine="113"/>
        <w:rPr>
          <w:del w:id="305" w:author="P0162426" w:date="2022-11-14T13:18:00Z"/>
          <w:rFonts w:ascii="ＭＳ ゴシック" w:eastAsia="ＭＳ ゴシック" w:hAnsi="ＭＳ ゴシック"/>
          <w:b/>
          <w:bCs/>
          <w:sz w:val="32"/>
          <w:szCs w:val="32"/>
        </w:rPr>
      </w:pPr>
      <w:del w:id="306" w:author="P0162426" w:date="2022-11-14T13:18:00Z">
        <w:r w:rsidRPr="00445F37" w:rsidDel="00E953D1">
          <w:rPr>
            <w:rFonts w:ascii="ＭＳ ゴシック" w:eastAsia="ＭＳ ゴシック" w:hAnsi="ＭＳ ゴシック"/>
            <w:noProof/>
          </w:rPr>
          <mc:AlternateContent>
            <mc:Choice Requires="wpg">
              <w:drawing>
                <wp:anchor distT="0" distB="0" distL="114300" distR="114300" simplePos="0" relativeHeight="252608512" behindDoc="0" locked="0" layoutInCell="1" allowOverlap="1" wp14:anchorId="229A07DE" wp14:editId="484C7C42">
                  <wp:simplePos x="0" y="0"/>
                  <wp:positionH relativeFrom="column">
                    <wp:posOffset>2077085</wp:posOffset>
                  </wp:positionH>
                  <wp:positionV relativeFrom="paragraph">
                    <wp:posOffset>5379085</wp:posOffset>
                  </wp:positionV>
                  <wp:extent cx="572770" cy="1862455"/>
                  <wp:effectExtent l="0" t="0" r="0" b="4445"/>
                  <wp:wrapNone/>
                  <wp:docPr id="64" name="グループ化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 cy="1862455"/>
                            <a:chOff x="0" y="0"/>
                            <a:chExt cx="5730" cy="18623"/>
                          </a:xfrm>
                        </wpg:grpSpPr>
                        <wps:wsp>
                          <wps:cNvPr id="65" name="四角形: 角を丸くする 327"/>
                          <wps:cNvSpPr>
                            <a:spLocks noChangeArrowheads="1"/>
                          </wps:cNvSpPr>
                          <wps:spPr bwMode="auto">
                            <a:xfrm>
                              <a:off x="0" y="0"/>
                              <a:ext cx="5290" cy="16309"/>
                            </a:xfrm>
                            <a:prstGeom prst="roundRect">
                              <a:avLst>
                                <a:gd name="adj" fmla="val 16667"/>
                              </a:avLst>
                            </a:prstGeom>
                            <a:solidFill>
                              <a:srgbClr val="AF79F7"/>
                            </a:solidFill>
                            <a:ln w="19050">
                              <a:solidFill>
                                <a:srgbClr val="000000"/>
                              </a:solidFill>
                              <a:miter lim="800000"/>
                              <a:headEnd/>
                              <a:tailEnd/>
                            </a:ln>
                          </wps:spPr>
                          <wps:txbx>
                            <w:txbxContent>
                              <w:p w14:paraId="327E2C83" w14:textId="77777777" w:rsidR="00E953D1" w:rsidRPr="00CF3721" w:rsidRDefault="00E953D1" w:rsidP="00141430">
                                <w:pPr>
                                  <w:spacing w:line="336" w:lineRule="exact"/>
                                  <w:rPr>
                                    <w:rFonts w:ascii="メイリオ" w:eastAsia="メイリオ" w:hAnsi="メイリオ" w:cs="メイリオ"/>
                                    <w:color w:val="FFFFFF" w:themeColor="background1"/>
                                    <w:kern w:val="0"/>
                                    <w:sz w:val="28"/>
                                    <w:szCs w:val="28"/>
                                  </w:rPr>
                                </w:pPr>
                              </w:p>
                            </w:txbxContent>
                          </wps:txbx>
                          <wps:bodyPr rot="0" vert="eaVert" wrap="square" lIns="36000" tIns="45720" rIns="91440" bIns="45720" anchor="ctr" anchorCtr="0" upright="1">
                            <a:noAutofit/>
                          </wps:bodyPr>
                        </wps:wsp>
                        <wps:wsp>
                          <wps:cNvPr id="66" name="テキスト ボックス 236"/>
                          <wps:cNvSpPr txBox="1">
                            <a:spLocks noChangeArrowheads="1"/>
                          </wps:cNvSpPr>
                          <wps:spPr bwMode="auto">
                            <a:xfrm>
                              <a:off x="0" y="1945"/>
                              <a:ext cx="5730" cy="16678"/>
                            </a:xfrm>
                            <a:prstGeom prst="rect">
                              <a:avLst/>
                            </a:prstGeom>
                            <a:noFill/>
                            <a:ln>
                              <a:noFill/>
                            </a:ln>
                          </wps:spPr>
                          <wps:txbx>
                            <w:txbxContent>
                              <w:p w14:paraId="67B888A1" w14:textId="77777777" w:rsidR="00E953D1" w:rsidRPr="00A2744A" w:rsidRDefault="00E953D1" w:rsidP="00141430">
                                <w:pPr>
                                  <w:spacing w:line="300" w:lineRule="exact"/>
                                  <w:ind w:firstLine="280"/>
                                  <w:rPr>
                                    <w:rFonts w:ascii="BIZ UDPゴシック" w:eastAsia="BIZ UDPゴシック" w:hAnsi="BIZ UDPゴシック" w:cs="メイリオ"/>
                                    <w:color w:val="FFFFFF" w:themeColor="background1"/>
                                    <w:kern w:val="0"/>
                                    <w:sz w:val="28"/>
                                    <w:szCs w:val="28"/>
                                  </w:rPr>
                                </w:pPr>
                                <w:r w:rsidRPr="00A2744A">
                                  <w:rPr>
                                    <w:rFonts w:ascii="BIZ UDPゴシック" w:eastAsia="BIZ UDPゴシック" w:hAnsi="BIZ UDPゴシック" w:cs="メイリオ" w:hint="eastAsia"/>
                                    <w:color w:val="FFFFFF" w:themeColor="background1"/>
                                    <w:kern w:val="0"/>
                                    <w:sz w:val="28"/>
                                    <w:szCs w:val="28"/>
                                  </w:rPr>
                                  <w:t>レベル４</w:t>
                                </w:r>
                              </w:p>
                              <w:p w14:paraId="2D5E883E" w14:textId="77777777" w:rsidR="00E953D1" w:rsidRPr="00A2744A" w:rsidRDefault="00E953D1" w:rsidP="00141430">
                                <w:pPr>
                                  <w:spacing w:line="340" w:lineRule="exact"/>
                                  <w:rPr>
                                    <w:rFonts w:ascii="BIZ UDPゴシック" w:eastAsia="BIZ UDPゴシック" w:hAnsi="BIZ UDPゴシック"/>
                                    <w:color w:val="FFFFFF" w:themeColor="background1"/>
                                  </w:rPr>
                                </w:pPr>
                                <w:r w:rsidRPr="00A2744A">
                                  <w:rPr>
                                    <w:rFonts w:ascii="BIZ UDPゴシック" w:eastAsia="BIZ UDPゴシック" w:hAnsi="BIZ UDPゴシック" w:cs="メイリオ" w:hint="eastAsia"/>
                                    <w:color w:val="FFFFFF" w:themeColor="background1"/>
                                    <w:kern w:val="0"/>
                                    <w:sz w:val="28"/>
                                    <w:szCs w:val="28"/>
                                  </w:rPr>
                                  <w:t>非常体制確立</w:t>
                                </w:r>
                              </w:p>
                              <w:p w14:paraId="1E9D80C0" w14:textId="77777777" w:rsidR="00E953D1" w:rsidRPr="00CF3721" w:rsidRDefault="00E953D1" w:rsidP="00141430">
                                <w:pPr>
                                  <w:spacing w:line="300" w:lineRule="exact"/>
                                  <w:rPr>
                                    <w:rFonts w:ascii="ＭＳ ゴシック" w:eastAsia="ＭＳ ゴシック" w:hAnsi="ＭＳ ゴシック" w:cs="メイリオ"/>
                                    <w:color w:val="FF0000"/>
                                    <w:kern w:val="0"/>
                                    <w:sz w:val="28"/>
                                    <w:szCs w:val="28"/>
                                  </w:rPr>
                                </w:pPr>
                              </w:p>
                              <w:p w14:paraId="1B611181" w14:textId="77777777" w:rsidR="00E953D1" w:rsidRPr="00CF3721" w:rsidRDefault="00E953D1" w:rsidP="00141430">
                                <w:pPr>
                                  <w:spacing w:line="300" w:lineRule="exact"/>
                                  <w:ind w:firstLine="280"/>
                                  <w:rPr>
                                    <w:rFonts w:ascii="ＭＳ ゴシック" w:eastAsia="ＭＳ ゴシック" w:hAnsi="ＭＳ ゴシック" w:cs="メイリオ"/>
                                    <w:color w:val="FF0000"/>
                                    <w:kern w:val="0"/>
                                    <w:sz w:val="28"/>
                                    <w:szCs w:val="28"/>
                                  </w:rPr>
                                </w:pPr>
                              </w:p>
                              <w:p w14:paraId="75E94DD6" w14:textId="77777777" w:rsidR="00E953D1" w:rsidRPr="00CF3721" w:rsidRDefault="00E953D1" w:rsidP="00141430">
                                <w:pPr>
                                  <w:spacing w:line="340" w:lineRule="exact"/>
                                  <w:rPr>
                                    <w:rFonts w:ascii="ＭＳ ゴシック" w:eastAsia="ＭＳ ゴシック" w:hAnsi="ＭＳ ゴシック"/>
                                    <w:color w:val="FF0000"/>
                                  </w:rPr>
                                </w:pPr>
                                <w:r w:rsidRPr="00CF3721">
                                  <w:rPr>
                                    <w:rFonts w:ascii="ＭＳ ゴシック" w:eastAsia="ＭＳ ゴシック" w:hAnsi="ＭＳ ゴシック" w:cs="メイリオ" w:hint="eastAsia"/>
                                    <w:color w:val="FF0000"/>
                                    <w:kern w:val="0"/>
                                    <w:sz w:val="28"/>
                                    <w:szCs w:val="28"/>
                                  </w:rPr>
                                  <w:t>警戒体制確立</w:t>
                                </w:r>
                              </w:p>
                              <w:p w14:paraId="125C11FE" w14:textId="77777777" w:rsidR="00E953D1" w:rsidRPr="00CF3721" w:rsidRDefault="00E953D1" w:rsidP="00141430">
                                <w:pPr>
                                  <w:rPr>
                                    <w:rFonts w:ascii="ＭＳ ゴシック" w:eastAsia="ＭＳ ゴシック" w:hAnsi="ＭＳ ゴシック"/>
                                  </w:rPr>
                                </w:pP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9A07DE" id="グループ化 64" o:spid="_x0000_s1051" style="position:absolute;left:0;text-align:left;margin-left:163.55pt;margin-top:423.55pt;width:45.1pt;height:146.65pt;z-index:252608512" coordsize="5730,18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">
                  <v:roundrect id="四角形: 角を丸くする 327" o:spid="_x0000_s1052" style="position:absolute;width:5290;height:163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" fillcolor="#af79f7" strokeweight="1.5pt">
                    <v:stroke joinstyle="miter"/>
                    <v:textbox style="layout-flow:vertical-ideographic" inset="1mm">
                      <w:txbxContent>
                        <w:p w14:paraId="327E2C83" w14:textId="77777777" w:rsidR="00E953D1" w:rsidRPr="00CF3721" w:rsidRDefault="00E953D1" w:rsidP="00141430">
                          <w:pPr>
                            <w:spacing w:line="336" w:lineRule="exact"/>
                            <w:rPr>
                              <w:rFonts w:ascii="メイリオ" w:eastAsia="メイリオ" w:hAnsi="メイリオ" w:cs="メイリオ"/>
                              <w:color w:val="FFFFFF" w:themeColor="background1"/>
                              <w:kern w:val="0"/>
                              <w:sz w:val="28"/>
                              <w:szCs w:val="28"/>
                            </w:rPr>
                          </w:pPr>
                        </w:p>
                      </w:txbxContent>
                    </v:textbox>
                  </v:roundrect>
                  <v:shape id="_x0000_s1053" type="#_x0000_t202" style="position:absolute;top:1945;width:5730;height:16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" filled="f" stroked="f">
                    <v:textbox style="layout-flow:vertical-ideographic">
                      <w:txbxContent>
                        <w:p w14:paraId="67B888A1" w14:textId="77777777" w:rsidR="00E953D1" w:rsidRPr="00A2744A" w:rsidRDefault="00E953D1" w:rsidP="00141430">
                          <w:pPr>
                            <w:spacing w:line="300" w:lineRule="exact"/>
                            <w:ind w:firstLine="280"/>
                            <w:rPr>
                              <w:rFonts w:ascii="BIZ UDPゴシック" w:eastAsia="BIZ UDPゴシック" w:hAnsi="BIZ UDPゴシック" w:cs="メイリオ"/>
                              <w:color w:val="FFFFFF" w:themeColor="background1"/>
                              <w:kern w:val="0"/>
                              <w:sz w:val="28"/>
                              <w:szCs w:val="28"/>
                            </w:rPr>
                          </w:pPr>
                          <w:r w:rsidRPr="00A2744A">
                            <w:rPr>
                              <w:rFonts w:ascii="BIZ UDPゴシック" w:eastAsia="BIZ UDPゴシック" w:hAnsi="BIZ UDPゴシック" w:cs="メイリオ" w:hint="eastAsia"/>
                              <w:color w:val="FFFFFF" w:themeColor="background1"/>
                              <w:kern w:val="0"/>
                              <w:sz w:val="28"/>
                              <w:szCs w:val="28"/>
                            </w:rPr>
                            <w:t>レベル４</w:t>
                          </w:r>
                        </w:p>
                        <w:p w14:paraId="2D5E883E" w14:textId="77777777" w:rsidR="00E953D1" w:rsidRPr="00A2744A" w:rsidRDefault="00E953D1" w:rsidP="00141430">
                          <w:pPr>
                            <w:spacing w:line="340" w:lineRule="exact"/>
                            <w:rPr>
                              <w:rFonts w:ascii="BIZ UDPゴシック" w:eastAsia="BIZ UDPゴシック" w:hAnsi="BIZ UDPゴシック"/>
                              <w:color w:val="FFFFFF" w:themeColor="background1"/>
                            </w:rPr>
                          </w:pPr>
                          <w:r w:rsidRPr="00A2744A">
                            <w:rPr>
                              <w:rFonts w:ascii="BIZ UDPゴシック" w:eastAsia="BIZ UDPゴシック" w:hAnsi="BIZ UDPゴシック" w:cs="メイリオ" w:hint="eastAsia"/>
                              <w:color w:val="FFFFFF" w:themeColor="background1"/>
                              <w:kern w:val="0"/>
                              <w:sz w:val="28"/>
                              <w:szCs w:val="28"/>
                            </w:rPr>
                            <w:t>非常体制確立</w:t>
                          </w:r>
                        </w:p>
                        <w:p w14:paraId="1E9D80C0" w14:textId="77777777" w:rsidR="00E953D1" w:rsidRPr="00CF3721" w:rsidRDefault="00E953D1" w:rsidP="00141430">
                          <w:pPr>
                            <w:spacing w:line="300" w:lineRule="exact"/>
                            <w:rPr>
                              <w:rFonts w:ascii="ＭＳ ゴシック" w:eastAsia="ＭＳ ゴシック" w:hAnsi="ＭＳ ゴシック" w:cs="メイリオ"/>
                              <w:color w:val="FF0000"/>
                              <w:kern w:val="0"/>
                              <w:sz w:val="28"/>
                              <w:szCs w:val="28"/>
                            </w:rPr>
                          </w:pPr>
                        </w:p>
                        <w:p w14:paraId="1B611181" w14:textId="77777777" w:rsidR="00E953D1" w:rsidRPr="00CF3721" w:rsidRDefault="00E953D1" w:rsidP="00141430">
                          <w:pPr>
                            <w:spacing w:line="300" w:lineRule="exact"/>
                            <w:ind w:firstLine="280"/>
                            <w:rPr>
                              <w:rFonts w:ascii="ＭＳ ゴシック" w:eastAsia="ＭＳ ゴシック" w:hAnsi="ＭＳ ゴシック" w:cs="メイリオ"/>
                              <w:color w:val="FF0000"/>
                              <w:kern w:val="0"/>
                              <w:sz w:val="28"/>
                              <w:szCs w:val="28"/>
                            </w:rPr>
                          </w:pPr>
                        </w:p>
                        <w:p w14:paraId="75E94DD6" w14:textId="77777777" w:rsidR="00E953D1" w:rsidRPr="00CF3721" w:rsidRDefault="00E953D1" w:rsidP="00141430">
                          <w:pPr>
                            <w:spacing w:line="340" w:lineRule="exact"/>
                            <w:rPr>
                              <w:rFonts w:ascii="ＭＳ ゴシック" w:eastAsia="ＭＳ ゴシック" w:hAnsi="ＭＳ ゴシック"/>
                              <w:color w:val="FF0000"/>
                            </w:rPr>
                          </w:pPr>
                          <w:r w:rsidRPr="00CF3721">
                            <w:rPr>
                              <w:rFonts w:ascii="ＭＳ ゴシック" w:eastAsia="ＭＳ ゴシック" w:hAnsi="ＭＳ ゴシック" w:cs="メイリオ" w:hint="eastAsia"/>
                              <w:color w:val="FF0000"/>
                              <w:kern w:val="0"/>
                              <w:sz w:val="28"/>
                              <w:szCs w:val="28"/>
                            </w:rPr>
                            <w:t>警戒体制確立</w:t>
                          </w:r>
                        </w:p>
                        <w:p w14:paraId="125C11FE" w14:textId="77777777" w:rsidR="00E953D1" w:rsidRPr="00CF3721" w:rsidRDefault="00E953D1" w:rsidP="00141430">
                          <w:pPr>
                            <w:rPr>
                              <w:rFonts w:ascii="ＭＳ ゴシック" w:eastAsia="ＭＳ ゴシック" w:hAnsi="ＭＳ ゴシック"/>
                            </w:rPr>
                          </w:pPr>
                        </w:p>
                      </w:txbxContent>
                    </v:textbox>
                  </v:shape>
                </v:group>
              </w:pict>
            </mc:Fallback>
          </mc:AlternateContent>
        </w:r>
        <w:r w:rsidR="00141430" w:rsidRPr="00445F37" w:rsidDel="00E953D1">
          <w:rPr>
            <w:rFonts w:ascii="ＭＳ ゴシック" w:eastAsia="ＭＳ ゴシック" w:hAnsi="ＭＳ ゴシック" w:hint="eastAsia"/>
            <w:b/>
            <w:bCs/>
            <w:sz w:val="32"/>
            <w:szCs w:val="32"/>
          </w:rPr>
          <w:delText>【防災体制確立の判断時期及び役割分担】</w:delText>
        </w:r>
      </w:del>
    </w:p>
    <w:tbl>
      <w:tblPr>
        <w:tblStyle w:val="a3"/>
        <w:tblW w:w="99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00"/>
      </w:tblGrid>
      <w:tr w:rsidR="00141430" w:rsidRPr="00445F37" w:rsidDel="00E953D1" w14:paraId="04F20A2F" w14:textId="25D7FE4B" w:rsidTr="00422D11">
        <w:trPr>
          <w:trHeight w:val="10683"/>
          <w:del w:id="307" w:author="P0162426" w:date="2022-11-14T13:18:00Z"/>
        </w:trPr>
        <w:tc>
          <w:tcPr>
            <w:tcW w:w="9900" w:type="dxa"/>
          </w:tcPr>
          <w:p w14:paraId="56292EB7" w14:textId="118C6A68" w:rsidR="00141430" w:rsidRPr="00445F37" w:rsidDel="00E953D1" w:rsidRDefault="00337B9A" w:rsidP="00422D11">
            <w:pPr>
              <w:rPr>
                <w:del w:id="308" w:author="P0162426" w:date="2022-11-14T13:18:00Z"/>
                <w:rFonts w:ascii="ＭＳ ゴシック" w:eastAsia="ＭＳ ゴシック" w:hAnsi="ＭＳ ゴシック"/>
                <w:sz w:val="26"/>
                <w:szCs w:val="26"/>
              </w:rPr>
            </w:pPr>
            <w:del w:id="309" w:author="P0162426" w:date="2022-11-14T13:18:00Z">
              <w:r w:rsidRPr="00445F37" w:rsidDel="00E953D1">
                <w:rPr>
                  <w:rFonts w:ascii="ＭＳ ゴシック" w:eastAsia="ＭＳ ゴシック" w:hAnsi="ＭＳ ゴシック"/>
                  <w:noProof/>
                </w:rPr>
                <mc:AlternateContent>
                  <mc:Choice Requires="wps">
                    <w:drawing>
                      <wp:anchor distT="0" distB="0" distL="114300" distR="114300" simplePos="0" relativeHeight="252597248" behindDoc="0" locked="0" layoutInCell="1" allowOverlap="1" wp14:anchorId="169AE7D1" wp14:editId="0A1E3166">
                        <wp:simplePos x="0" y="0"/>
                        <wp:positionH relativeFrom="column">
                          <wp:posOffset>29210</wp:posOffset>
                        </wp:positionH>
                        <wp:positionV relativeFrom="paragraph">
                          <wp:posOffset>2836965</wp:posOffset>
                        </wp:positionV>
                        <wp:extent cx="1691640" cy="1691640"/>
                        <wp:effectExtent l="0" t="0" r="22860" b="22860"/>
                        <wp:wrapNone/>
                        <wp:docPr id="281" name="テキスト ボックス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chemeClr val="accent2">
                                    <a:lumMod val="20000"/>
                                    <a:lumOff val="80000"/>
                                  </a:schemeClr>
                                </a:solidFill>
                                <a:ln w="19050">
                                  <a:solidFill>
                                    <a:srgbClr val="EB4635"/>
                                  </a:solidFill>
                                  <a:miter lim="800000"/>
                                  <a:headEnd/>
                                  <a:tailEnd/>
                                </a:ln>
                              </wps:spPr>
                              <wps:txbx>
                                <w:txbxContent>
                                  <w:p w14:paraId="3C1AB81C"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以下の情報をもとに判断</w:t>
                                    </w:r>
                                  </w:p>
                                  <w:p w14:paraId="6815D22D"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高齢者等避難</w:t>
                                    </w:r>
                                    <w:r w:rsidRPr="0053662C">
                                      <w:rPr>
                                        <w:rFonts w:ascii="ＭＳ ゴシック" w:eastAsia="ＭＳ ゴシック" w:hAnsi="ＭＳ ゴシック" w:hint="eastAsia"/>
                                        <w:color w:val="808080" w:themeColor="background1" w:themeShade="80"/>
                                        <w:sz w:val="16"/>
                                        <w:szCs w:val="16"/>
                                      </w:rPr>
                                      <w:t>の発令</w:t>
                                    </w:r>
                                  </w:p>
                                  <w:p w14:paraId="282CF78B"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大雨警報</w:t>
                                    </w:r>
                                    <w:r w:rsidRPr="0053662C">
                                      <w:rPr>
                                        <w:rFonts w:ascii="ＭＳ ゴシック" w:eastAsia="ＭＳ ゴシック" w:hAnsi="ＭＳ ゴシック" w:hint="eastAsia"/>
                                        <w:color w:val="808080" w:themeColor="background1" w:themeShade="80"/>
                                        <w:sz w:val="16"/>
                                        <w:szCs w:val="16"/>
                                      </w:rPr>
                                      <w:t>(土砂</w:t>
                                    </w:r>
                                    <w:r w:rsidRPr="0053662C">
                                      <w:rPr>
                                        <w:rFonts w:ascii="ＭＳ ゴシック" w:eastAsia="ＭＳ ゴシック" w:hAnsi="ＭＳ ゴシック"/>
                                        <w:color w:val="808080" w:themeColor="background1" w:themeShade="80"/>
                                        <w:sz w:val="16"/>
                                        <w:szCs w:val="16"/>
                                      </w:rPr>
                                      <w:t>災害</w:t>
                                    </w:r>
                                    <w:r w:rsidRPr="0053662C">
                                      <w:rPr>
                                        <w:rFonts w:ascii="ＭＳ ゴシック" w:eastAsia="ＭＳ ゴシック" w:hAnsi="ＭＳ ゴシック" w:hint="eastAsia"/>
                                        <w:color w:val="808080" w:themeColor="background1" w:themeShade="80"/>
                                        <w:sz w:val="16"/>
                                        <w:szCs w:val="16"/>
                                      </w:rPr>
                                      <w:t>)発表</w:t>
                                    </w:r>
                                  </w:p>
                                  <w:p w14:paraId="60215840"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・警報・注意報（今後の推移）</w:t>
                                    </w:r>
                                  </w:p>
                                  <w:p w14:paraId="7A437766"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・土砂災害危険度分布</w:t>
                                    </w:r>
                                  </w:p>
                                  <w:p w14:paraId="09487054"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・土砂災害の前兆現象</w:t>
                                    </w:r>
                                  </w:p>
                                  <w:p w14:paraId="3B0A0C20" w14:textId="77777777" w:rsidR="00E953D1" w:rsidRPr="0053662C" w:rsidRDefault="00E953D1" w:rsidP="00141430">
                                    <w:pPr>
                                      <w:rPr>
                                        <w:rFonts w:ascii="ＭＳ ゴシック" w:eastAsia="ＭＳ ゴシック" w:hAnsi="ＭＳ ゴシック"/>
                                        <w:color w:val="A6A6A6" w:themeColor="background1" w:themeShade="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9AE7D1" id="テキスト ボックス 248" o:spid="_x0000_s1054" type="#_x0000_t202" style="position:absolute;left:0;text-align:left;margin-left:2.3pt;margin-top:223.4pt;width:133.2pt;height:133.2pt;z-index:25259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" fillcolor="#fbe4d5 [661]" strokecolor="#eb4635" strokeweight="1.5pt">
                        <v:textbox>
                          <w:txbxContent>
                            <w:p w14:paraId="3C1AB81C"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以下の情報をもとに判断</w:t>
                              </w:r>
                            </w:p>
                            <w:p w14:paraId="6815D22D"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高齢者等避難</w:t>
                              </w:r>
                              <w:r w:rsidRPr="0053662C">
                                <w:rPr>
                                  <w:rFonts w:ascii="ＭＳ ゴシック" w:eastAsia="ＭＳ ゴシック" w:hAnsi="ＭＳ ゴシック" w:hint="eastAsia"/>
                                  <w:color w:val="808080" w:themeColor="background1" w:themeShade="80"/>
                                  <w:sz w:val="16"/>
                                  <w:szCs w:val="16"/>
                                </w:rPr>
                                <w:t>の発令</w:t>
                              </w:r>
                            </w:p>
                            <w:p w14:paraId="282CF78B"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大雨警報</w:t>
                              </w:r>
                              <w:r w:rsidRPr="0053662C">
                                <w:rPr>
                                  <w:rFonts w:ascii="ＭＳ ゴシック" w:eastAsia="ＭＳ ゴシック" w:hAnsi="ＭＳ ゴシック" w:hint="eastAsia"/>
                                  <w:color w:val="808080" w:themeColor="background1" w:themeShade="80"/>
                                  <w:sz w:val="16"/>
                                  <w:szCs w:val="16"/>
                                </w:rPr>
                                <w:t>(土砂</w:t>
                              </w:r>
                              <w:r w:rsidRPr="0053662C">
                                <w:rPr>
                                  <w:rFonts w:ascii="ＭＳ ゴシック" w:eastAsia="ＭＳ ゴシック" w:hAnsi="ＭＳ ゴシック"/>
                                  <w:color w:val="808080" w:themeColor="background1" w:themeShade="80"/>
                                  <w:sz w:val="16"/>
                                  <w:szCs w:val="16"/>
                                </w:rPr>
                                <w:t>災害</w:t>
                              </w:r>
                              <w:r w:rsidRPr="0053662C">
                                <w:rPr>
                                  <w:rFonts w:ascii="ＭＳ ゴシック" w:eastAsia="ＭＳ ゴシック" w:hAnsi="ＭＳ ゴシック" w:hint="eastAsia"/>
                                  <w:color w:val="808080" w:themeColor="background1" w:themeShade="80"/>
                                  <w:sz w:val="16"/>
                                  <w:szCs w:val="16"/>
                                </w:rPr>
                                <w:t>)発表</w:t>
                              </w:r>
                            </w:p>
                            <w:p w14:paraId="60215840"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・警報・注意報（今後の推移）</w:t>
                              </w:r>
                            </w:p>
                            <w:p w14:paraId="7A437766"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・土砂災害危険度分布</w:t>
                              </w:r>
                            </w:p>
                            <w:p w14:paraId="09487054"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・土砂災害の前兆現象</w:t>
                              </w:r>
                            </w:p>
                            <w:p w14:paraId="3B0A0C20" w14:textId="77777777" w:rsidR="00E953D1" w:rsidRPr="0053662C" w:rsidRDefault="00E953D1" w:rsidP="00141430">
                              <w:pPr>
                                <w:rPr>
                                  <w:rFonts w:ascii="ＭＳ ゴシック" w:eastAsia="ＭＳ ゴシック" w:hAnsi="ＭＳ ゴシック"/>
                                  <w:color w:val="A6A6A6" w:themeColor="background1" w:themeShade="A6"/>
                                  <w:sz w:val="16"/>
                                  <w:szCs w:val="16"/>
                                </w:rPr>
                              </w:pPr>
                            </w:p>
                          </w:txbxContent>
                        </v:textbox>
                      </v:shape>
                    </w:pict>
                  </mc:Fallback>
                </mc:AlternateContent>
              </w:r>
              <w:r w:rsidR="00BE5AF7" w:rsidRPr="00445F37" w:rsidDel="00E953D1">
                <w:rPr>
                  <w:rFonts w:ascii="ＭＳ ゴシック" w:eastAsia="ＭＳ ゴシック" w:hAnsi="ＭＳ ゴシック"/>
                  <w:noProof/>
                </w:rPr>
                <mc:AlternateContent>
                  <mc:Choice Requires="wps">
                    <w:drawing>
                      <wp:anchor distT="0" distB="0" distL="114300" distR="114300" simplePos="0" relativeHeight="252600320" behindDoc="0" locked="0" layoutInCell="1" allowOverlap="1" wp14:anchorId="0D08E48B" wp14:editId="5C96865F">
                        <wp:simplePos x="0" y="0"/>
                        <wp:positionH relativeFrom="column">
                          <wp:posOffset>4425090</wp:posOffset>
                        </wp:positionH>
                        <wp:positionV relativeFrom="paragraph">
                          <wp:posOffset>2812865</wp:posOffset>
                        </wp:positionV>
                        <wp:extent cx="1691640" cy="1691640"/>
                        <wp:effectExtent l="0" t="0" r="22860" b="22860"/>
                        <wp:wrapNone/>
                        <wp:docPr id="247" name="テキスト ボックス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chemeClr val="accent2">
                                    <a:lumMod val="20000"/>
                                    <a:lumOff val="80000"/>
                                  </a:schemeClr>
                                </a:solidFill>
                                <a:ln w="19050">
                                  <a:solidFill>
                                    <a:srgbClr val="EB4635"/>
                                  </a:solidFill>
                                  <a:miter lim="800000"/>
                                  <a:headEnd/>
                                  <a:tailEnd/>
                                </a:ln>
                              </wps:spPr>
                              <wps:txbx>
                                <w:txbxContent>
                                  <w:p w14:paraId="3E522E54"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71C82FDE"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27E1524F"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0A1F6184"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70ECBCFF" w14:textId="77777777" w:rsidR="00E953D1" w:rsidRPr="0053662C" w:rsidRDefault="00E953D1" w:rsidP="00141430">
                                    <w:pPr>
                                      <w:rPr>
                                        <w:rFonts w:ascii="ＭＳ ゴシック" w:eastAsia="ＭＳ ゴシック" w:hAnsi="ＭＳ ゴシック"/>
                                        <w:color w:val="808080" w:themeColor="background1" w:themeShade="80"/>
                                        <w:sz w:val="16"/>
                                        <w:szCs w:val="16"/>
                                      </w:rPr>
                                    </w:pPr>
                                  </w:p>
                                  <w:p w14:paraId="451B7DBE" w14:textId="77777777" w:rsidR="00E953D1" w:rsidRPr="0053662C" w:rsidRDefault="00E953D1" w:rsidP="00141430">
                                    <w:pPr>
                                      <w:rPr>
                                        <w:rFonts w:ascii="ＭＳ ゴシック" w:eastAsia="ＭＳ ゴシック" w:hAnsi="ＭＳ ゴシック"/>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08E48B" id="テキスト ボックス 246" o:spid="_x0000_s1055" type="#_x0000_t202" style="position:absolute;left:0;text-align:left;margin-left:348.45pt;margin-top:221.5pt;width:133.2pt;height:133.2pt;z-index:2526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" fillcolor="#fbe4d5 [661]" strokecolor="#eb4635" strokeweight="1.5pt">
                        <v:textbox>
                          <w:txbxContent>
                            <w:p w14:paraId="3E522E54"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71C82FDE"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27E1524F"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0A1F6184"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70ECBCFF" w14:textId="77777777" w:rsidR="00E953D1" w:rsidRPr="0053662C" w:rsidRDefault="00E953D1" w:rsidP="00141430">
                              <w:pPr>
                                <w:rPr>
                                  <w:rFonts w:ascii="ＭＳ ゴシック" w:eastAsia="ＭＳ ゴシック" w:hAnsi="ＭＳ ゴシック"/>
                                  <w:color w:val="808080" w:themeColor="background1" w:themeShade="80"/>
                                  <w:sz w:val="16"/>
                                  <w:szCs w:val="16"/>
                                </w:rPr>
                              </w:pPr>
                            </w:p>
                            <w:p w14:paraId="451B7DBE" w14:textId="77777777" w:rsidR="00E953D1" w:rsidRPr="0053662C" w:rsidRDefault="00E953D1" w:rsidP="00141430">
                              <w:pPr>
                                <w:rPr>
                                  <w:rFonts w:ascii="ＭＳ ゴシック" w:eastAsia="ＭＳ ゴシック" w:hAnsi="ＭＳ ゴシック"/>
                                  <w:sz w:val="16"/>
                                  <w:szCs w:val="16"/>
                                </w:rPr>
                              </w:pPr>
                            </w:p>
                          </w:txbxContent>
                        </v:textbox>
                      </v:shape>
                    </w:pict>
                  </mc:Fallback>
                </mc:AlternateContent>
              </w:r>
              <w:r w:rsidR="00BE5AF7" w:rsidRPr="00445F37" w:rsidDel="00E953D1">
                <w:rPr>
                  <w:rFonts w:ascii="ＭＳ ゴシック" w:eastAsia="ＭＳ ゴシック" w:hAnsi="ＭＳ ゴシック"/>
                  <w:noProof/>
                </w:rPr>
                <mc:AlternateContent>
                  <mc:Choice Requires="wps">
                    <w:drawing>
                      <wp:anchor distT="0" distB="0" distL="114300" distR="114300" simplePos="0" relativeHeight="252599296" behindDoc="0" locked="0" layoutInCell="1" allowOverlap="1" wp14:anchorId="5AF53764" wp14:editId="316B2CC7">
                        <wp:simplePos x="0" y="0"/>
                        <wp:positionH relativeFrom="column">
                          <wp:posOffset>2736000</wp:posOffset>
                        </wp:positionH>
                        <wp:positionV relativeFrom="paragraph">
                          <wp:posOffset>2814770</wp:posOffset>
                        </wp:positionV>
                        <wp:extent cx="1691640" cy="1691640"/>
                        <wp:effectExtent l="0" t="0" r="22860" b="22860"/>
                        <wp:wrapNone/>
                        <wp:docPr id="249" name="テキスト ボックス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chemeClr val="accent2">
                                    <a:lumMod val="20000"/>
                                    <a:lumOff val="80000"/>
                                  </a:schemeClr>
                                </a:solidFill>
                                <a:ln w="19050">
                                  <a:solidFill>
                                    <a:srgbClr val="EB4635"/>
                                  </a:solidFill>
                                  <a:miter lim="800000"/>
                                  <a:headEnd/>
                                  <a:tailEnd/>
                                </a:ln>
                              </wps:spPr>
                              <wps:txbx>
                                <w:txbxContent>
                                  <w:p w14:paraId="6EBEC1FC"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2724DDE7"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避難の判断</w:t>
                                    </w:r>
                                  </w:p>
                                  <w:p w14:paraId="4C61BC69"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避難先と経路の安全確認</w:t>
                                    </w:r>
                                  </w:p>
                                  <w:p w14:paraId="5C85EBA6"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要配慮者の避難誘導</w:t>
                                    </w:r>
                                  </w:p>
                                  <w:p w14:paraId="18AE218A" w14:textId="77777777" w:rsidR="00E953D1" w:rsidRPr="0053662C" w:rsidRDefault="00E953D1" w:rsidP="00141430">
                                    <w:pPr>
                                      <w:rPr>
                                        <w:rFonts w:ascii="ＭＳ ゴシック" w:eastAsia="ＭＳ ゴシック" w:hAnsi="ＭＳ ゴシック"/>
                                        <w:color w:val="808080" w:themeColor="background1" w:themeShade="80"/>
                                      </w:rPr>
                                    </w:pPr>
                                  </w:p>
                                  <w:p w14:paraId="6B4963A0" w14:textId="77777777" w:rsidR="00E953D1" w:rsidRPr="0053662C" w:rsidRDefault="00E953D1" w:rsidP="00141430">
                                    <w:pPr>
                                      <w:rPr>
                                        <w:rFonts w:ascii="ＭＳ ゴシック" w:eastAsia="ＭＳ ゴシック" w:hAnsi="ＭＳ ゴシック"/>
                                        <w:color w:val="A6A6A6" w:themeColor="background1" w:themeShade="A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F53764" id="テキスト ボックス 247" o:spid="_x0000_s1056" type="#_x0000_t202" style="position:absolute;left:0;text-align:left;margin-left:215.45pt;margin-top:221.65pt;width:133.2pt;height:133.2pt;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" fillcolor="#fbe4d5 [661]" strokecolor="#eb4635" strokeweight="1.5pt">
                        <v:textbox>
                          <w:txbxContent>
                            <w:p w14:paraId="6EBEC1FC"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2724DDE7"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避難の判断</w:t>
                              </w:r>
                            </w:p>
                            <w:p w14:paraId="4C61BC69"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避難先と経路の安全確認</w:t>
                              </w:r>
                            </w:p>
                            <w:p w14:paraId="5C85EBA6"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要配慮者の避難誘導</w:t>
                              </w:r>
                            </w:p>
                            <w:p w14:paraId="18AE218A" w14:textId="77777777" w:rsidR="00E953D1" w:rsidRPr="0053662C" w:rsidRDefault="00E953D1" w:rsidP="00141430">
                              <w:pPr>
                                <w:rPr>
                                  <w:rFonts w:ascii="ＭＳ ゴシック" w:eastAsia="ＭＳ ゴシック" w:hAnsi="ＭＳ ゴシック"/>
                                  <w:color w:val="808080" w:themeColor="background1" w:themeShade="80"/>
                                </w:rPr>
                              </w:pPr>
                            </w:p>
                            <w:p w14:paraId="6B4963A0" w14:textId="77777777" w:rsidR="00E953D1" w:rsidRPr="0053662C" w:rsidRDefault="00E953D1" w:rsidP="00141430">
                              <w:pPr>
                                <w:rPr>
                                  <w:rFonts w:ascii="ＭＳ ゴシック" w:eastAsia="ＭＳ ゴシック" w:hAnsi="ＭＳ ゴシック"/>
                                  <w:color w:val="A6A6A6" w:themeColor="background1" w:themeShade="A6"/>
                                </w:rPr>
                              </w:pPr>
                            </w:p>
                          </w:txbxContent>
                        </v:textbox>
                      </v:shape>
                    </w:pict>
                  </mc:Fallback>
                </mc:AlternateContent>
              </w:r>
              <w:r w:rsidR="00BE5AF7" w:rsidDel="00E953D1">
                <w:rPr>
                  <w:rFonts w:ascii="ＭＳ ゴシック" w:eastAsia="ＭＳ ゴシック" w:hAnsi="ＭＳ ゴシック"/>
                  <w:noProof/>
                  <w:sz w:val="26"/>
                  <w:szCs w:val="26"/>
                </w:rPr>
                <mc:AlternateContent>
                  <mc:Choice Requires="wpg">
                    <w:drawing>
                      <wp:anchor distT="0" distB="0" distL="114300" distR="114300" simplePos="0" relativeHeight="252607488" behindDoc="0" locked="0" layoutInCell="1" allowOverlap="1" wp14:anchorId="098CAC7D" wp14:editId="0FC5B00E">
                        <wp:simplePos x="0" y="0"/>
                        <wp:positionH relativeFrom="column">
                          <wp:posOffset>1849540</wp:posOffset>
                        </wp:positionH>
                        <wp:positionV relativeFrom="paragraph">
                          <wp:posOffset>2821940</wp:posOffset>
                        </wp:positionV>
                        <wp:extent cx="753110" cy="1668145"/>
                        <wp:effectExtent l="0" t="0" r="0" b="27305"/>
                        <wp:wrapNone/>
                        <wp:docPr id="1" name="グループ化 1"/>
                        <wp:cNvGraphicFramePr/>
                        <a:graphic xmlns:a="http://schemas.openxmlformats.org/drawingml/2006/main">
                          <a:graphicData uri="http://schemas.microsoft.com/office/word/2010/wordprocessingGroup">
                            <wpg:wgp>
                              <wpg:cNvGrpSpPr/>
                              <wpg:grpSpPr>
                                <a:xfrm>
                                  <a:off x="0" y="0"/>
                                  <a:ext cx="753110" cy="1668145"/>
                                  <a:chOff x="0" y="0"/>
                                  <a:chExt cx="753110" cy="1668145"/>
                                </a:xfrm>
                              </wpg:grpSpPr>
                              <wps:wsp>
                                <wps:cNvPr id="244" name="四角形: 角を丸くする 326"/>
                                <wps:cNvSpPr>
                                  <a:spLocks noChangeArrowheads="1"/>
                                </wps:cNvSpPr>
                                <wps:spPr bwMode="auto">
                                  <a:xfrm>
                                    <a:off x="158400" y="0"/>
                                    <a:ext cx="530860" cy="1668145"/>
                                  </a:xfrm>
                                  <a:prstGeom prst="roundRect">
                                    <a:avLst>
                                      <a:gd name="adj" fmla="val 16667"/>
                                    </a:avLst>
                                  </a:prstGeom>
                                  <a:solidFill>
                                    <a:srgbClr val="F23F0E"/>
                                  </a:solidFill>
                                  <a:ln w="19050">
                                    <a:solidFill>
                                      <a:srgbClr val="000000"/>
                                    </a:solidFill>
                                    <a:miter lim="800000"/>
                                    <a:headEnd/>
                                    <a:tailEnd/>
                                  </a:ln>
                                </wps:spPr>
                                <wps:txbx>
                                  <w:txbxContent>
                                    <w:p w14:paraId="1E6DFB13" w14:textId="77777777" w:rsidR="00E953D1" w:rsidRPr="00293A54" w:rsidRDefault="00E953D1" w:rsidP="00141430">
                                      <w:pPr>
                                        <w:spacing w:line="340" w:lineRule="exact"/>
                                        <w:rPr>
                                          <w:rFonts w:ascii="メイリオ" w:eastAsia="メイリオ" w:hAnsi="メイリオ" w:cs="メイリオ"/>
                                          <w:color w:val="FFFFFF" w:themeColor="background1"/>
                                          <w:kern w:val="0"/>
                                          <w:sz w:val="24"/>
                                          <w:szCs w:val="24"/>
                                        </w:rPr>
                                      </w:pPr>
                                    </w:p>
                                    <w:p w14:paraId="7C45CBD2" w14:textId="77777777" w:rsidR="00E953D1" w:rsidRPr="00293A54" w:rsidRDefault="00E953D1" w:rsidP="00141430">
                                      <w:pPr>
                                        <w:spacing w:line="340" w:lineRule="exact"/>
                                        <w:rPr>
                                          <w:rFonts w:ascii="BIZ UDPゴシック" w:eastAsia="BIZ UDPゴシック" w:hAnsi="BIZ UDPゴシック"/>
                                          <w:color w:val="FFFFFF" w:themeColor="background1"/>
                                          <w:sz w:val="24"/>
                                          <w:szCs w:val="24"/>
                                        </w:rPr>
                                      </w:pPr>
                                    </w:p>
                                    <w:p w14:paraId="1CA93D87" w14:textId="77777777" w:rsidR="00E953D1" w:rsidRDefault="00E953D1" w:rsidP="00141430">
                                      <w:pPr>
                                        <w:spacing w:line="300" w:lineRule="exact"/>
                                        <w:rPr>
                                          <w:rFonts w:ascii="メイリオ" w:eastAsia="メイリオ" w:hAnsi="メイリオ" w:cs="メイリオ"/>
                                          <w:color w:val="FFFFFF" w:themeColor="background1"/>
                                          <w:kern w:val="0"/>
                                          <w:sz w:val="28"/>
                                          <w:szCs w:val="28"/>
                                        </w:rPr>
                                      </w:pPr>
                                    </w:p>
                                    <w:p w14:paraId="23AA1413" w14:textId="77777777" w:rsidR="00E953D1" w:rsidRPr="00F31BBC" w:rsidRDefault="00E953D1" w:rsidP="00141430">
                                      <w:pPr>
                                        <w:spacing w:line="300" w:lineRule="exact"/>
                                        <w:jc w:val="left"/>
                                        <w:rPr>
                                          <w:rFonts w:ascii="メイリオ" w:eastAsia="メイリオ" w:hAnsi="メイリオ" w:cs="メイリオ"/>
                                          <w:color w:val="FFFFFF" w:themeColor="background1"/>
                                          <w:kern w:val="0"/>
                                          <w:sz w:val="28"/>
                                          <w:szCs w:val="28"/>
                                        </w:rPr>
                                      </w:pPr>
                                      <w:r>
                                        <w:rPr>
                                          <w:rFonts w:ascii="メイリオ" w:eastAsia="メイリオ" w:hAnsi="メイリオ" w:cs="メイリオ" w:hint="eastAsia"/>
                                          <w:color w:val="FFFFFF" w:themeColor="background1"/>
                                          <w:kern w:val="0"/>
                                          <w:sz w:val="28"/>
                                          <w:szCs w:val="28"/>
                                        </w:rPr>
                                        <w:t xml:space="preserve">　　　</w:t>
                                      </w:r>
                                    </w:p>
                                  </w:txbxContent>
                                </wps:txbx>
                                <wps:bodyPr rot="0" vert="eaVert" wrap="square" lIns="36000" tIns="45720" rIns="91440" bIns="45720" anchor="ctr" anchorCtr="0" upright="1">
                                  <a:noAutofit/>
                                </wps:bodyPr>
                              </wps:wsp>
                              <wps:wsp>
                                <wps:cNvPr id="282" name="テキスト ボックス 251"/>
                                <wps:cNvSpPr txBox="1">
                                  <a:spLocks noChangeArrowheads="1"/>
                                </wps:cNvSpPr>
                                <wps:spPr bwMode="auto">
                                  <a:xfrm>
                                    <a:off x="0" y="216000"/>
                                    <a:ext cx="753110" cy="1351587"/>
                                  </a:xfrm>
                                  <a:prstGeom prst="rect">
                                    <a:avLst/>
                                  </a:prstGeom>
                                  <a:noFill/>
                                  <a:ln>
                                    <a:noFill/>
                                  </a:ln>
                                </wps:spPr>
                                <wps:txbx>
                                  <w:txbxContent>
                                    <w:p w14:paraId="474C74D8" w14:textId="77777777" w:rsidR="00E953D1" w:rsidRPr="00293A54" w:rsidRDefault="00E953D1" w:rsidP="00141430">
                                      <w:pPr>
                                        <w:spacing w:line="360" w:lineRule="exact"/>
                                        <w:ind w:firstLine="280"/>
                                        <w:rPr>
                                          <w:rFonts w:ascii="メイリオ" w:eastAsia="メイリオ" w:hAnsi="メイリオ" w:cs="メイリオ"/>
                                          <w:color w:val="FFFFFF" w:themeColor="background1"/>
                                          <w:kern w:val="0"/>
                                          <w:sz w:val="28"/>
                                          <w:szCs w:val="28"/>
                                        </w:rPr>
                                      </w:pPr>
                                      <w:r w:rsidRPr="00293A54">
                                        <w:rPr>
                                          <w:rFonts w:ascii="メイリオ" w:eastAsia="メイリオ" w:hAnsi="メイリオ" w:cs="メイリオ" w:hint="eastAsia"/>
                                          <w:color w:val="FFFFFF" w:themeColor="background1"/>
                                          <w:kern w:val="0"/>
                                          <w:sz w:val="28"/>
                                          <w:szCs w:val="28"/>
                                        </w:rPr>
                                        <w:t>レベル３</w:t>
                                      </w:r>
                                    </w:p>
                                    <w:p w14:paraId="5B2B5EA1" w14:textId="77777777" w:rsidR="00E953D1" w:rsidRPr="00293A54" w:rsidRDefault="00E953D1" w:rsidP="00141430">
                                      <w:pPr>
                                        <w:spacing w:line="360" w:lineRule="exact"/>
                                        <w:rPr>
                                          <w:rFonts w:ascii="BIZ UDPゴシック" w:eastAsia="BIZ UDPゴシック" w:hAnsi="BIZ UDPゴシック"/>
                                          <w:color w:val="FFFFFF" w:themeColor="background1"/>
                                        </w:rPr>
                                      </w:pPr>
                                      <w:r w:rsidRPr="00293A54">
                                        <w:rPr>
                                          <w:rFonts w:ascii="BIZ UDPゴシック" w:eastAsia="BIZ UDPゴシック" w:hAnsi="BIZ UDPゴシック" w:cs="メイリオ" w:hint="eastAsia"/>
                                          <w:color w:val="FFFFFF" w:themeColor="background1"/>
                                          <w:kern w:val="0"/>
                                          <w:sz w:val="28"/>
                                          <w:szCs w:val="28"/>
                                        </w:rPr>
                                        <w:t>警戒体制確立</w:t>
                                      </w:r>
                                    </w:p>
                                  </w:txbxContent>
                                </wps:txbx>
                                <wps:bodyPr rot="0" vert="eaVert" wrap="square" lIns="91440" tIns="45720" rIns="91440" bIns="45720" anchor="t" anchorCtr="0" upright="1">
                                  <a:noAutofit/>
                                </wps:bodyPr>
                              </wps:wsp>
                            </wpg:wgp>
                          </a:graphicData>
                        </a:graphic>
                      </wp:anchor>
                    </w:drawing>
                  </mc:Choice>
                  <mc:Fallback>
                    <w:pict>
                      <v:group w14:anchorId="098CAC7D" id="グループ化 1" o:spid="_x0000_s1057" style="position:absolute;left:0;text-align:left;margin-left:145.65pt;margin-top:222.2pt;width:59.3pt;height:131.35pt;z-index:252607488" coordsize="7531,16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">
                        <v:roundrect id="四角形: 角を丸くする 326" o:spid="_x0000_s1058" style="position:absolute;left:1584;width:5308;height:166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" fillcolor="#f23f0e" strokeweight="1.5pt">
                          <v:stroke joinstyle="miter"/>
                          <v:textbox style="layout-flow:vertical-ideographic" inset="1mm">
                            <w:txbxContent>
                              <w:p w14:paraId="1E6DFB13" w14:textId="77777777" w:rsidR="00E953D1" w:rsidRPr="00293A54" w:rsidRDefault="00E953D1" w:rsidP="00141430">
                                <w:pPr>
                                  <w:spacing w:line="340" w:lineRule="exact"/>
                                  <w:rPr>
                                    <w:rFonts w:ascii="メイリオ" w:eastAsia="メイリオ" w:hAnsi="メイリオ" w:cs="メイリオ"/>
                                    <w:color w:val="FFFFFF" w:themeColor="background1"/>
                                    <w:kern w:val="0"/>
                                    <w:sz w:val="24"/>
                                    <w:szCs w:val="24"/>
                                  </w:rPr>
                                </w:pPr>
                              </w:p>
                              <w:p w14:paraId="7C45CBD2" w14:textId="77777777" w:rsidR="00E953D1" w:rsidRPr="00293A54" w:rsidRDefault="00E953D1" w:rsidP="00141430">
                                <w:pPr>
                                  <w:spacing w:line="340" w:lineRule="exact"/>
                                  <w:rPr>
                                    <w:rFonts w:ascii="BIZ UDPゴシック" w:eastAsia="BIZ UDPゴシック" w:hAnsi="BIZ UDPゴシック"/>
                                    <w:color w:val="FFFFFF" w:themeColor="background1"/>
                                    <w:sz w:val="24"/>
                                    <w:szCs w:val="24"/>
                                  </w:rPr>
                                </w:pPr>
                              </w:p>
                              <w:p w14:paraId="1CA93D87" w14:textId="77777777" w:rsidR="00E953D1" w:rsidRDefault="00E953D1" w:rsidP="00141430">
                                <w:pPr>
                                  <w:spacing w:line="300" w:lineRule="exact"/>
                                  <w:rPr>
                                    <w:rFonts w:ascii="メイリオ" w:eastAsia="メイリオ" w:hAnsi="メイリオ" w:cs="メイリオ"/>
                                    <w:color w:val="FFFFFF" w:themeColor="background1"/>
                                    <w:kern w:val="0"/>
                                    <w:sz w:val="28"/>
                                    <w:szCs w:val="28"/>
                                  </w:rPr>
                                </w:pPr>
                              </w:p>
                              <w:p w14:paraId="23AA1413" w14:textId="77777777" w:rsidR="00E953D1" w:rsidRPr="00F31BBC" w:rsidRDefault="00E953D1" w:rsidP="00141430">
                                <w:pPr>
                                  <w:spacing w:line="300" w:lineRule="exact"/>
                                  <w:jc w:val="left"/>
                                  <w:rPr>
                                    <w:rFonts w:ascii="メイリオ" w:eastAsia="メイリオ" w:hAnsi="メイリオ" w:cs="メイリオ"/>
                                    <w:color w:val="FFFFFF" w:themeColor="background1"/>
                                    <w:kern w:val="0"/>
                                    <w:sz w:val="28"/>
                                    <w:szCs w:val="28"/>
                                  </w:rPr>
                                </w:pPr>
                                <w:r>
                                  <w:rPr>
                                    <w:rFonts w:ascii="メイリオ" w:eastAsia="メイリオ" w:hAnsi="メイリオ" w:cs="メイリオ" w:hint="eastAsia"/>
                                    <w:color w:val="FFFFFF" w:themeColor="background1"/>
                                    <w:kern w:val="0"/>
                                    <w:sz w:val="28"/>
                                    <w:szCs w:val="28"/>
                                  </w:rPr>
                                  <w:t xml:space="preserve">　　　</w:t>
                                </w:r>
                              </w:p>
                            </w:txbxContent>
                          </v:textbox>
                        </v:roundrect>
                        <v:shape id="テキスト ボックス 251" o:spid="_x0000_s1059" type="#_x0000_t202" style="position:absolute;top:2160;width:7531;height:13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" filled="f" stroked="f">
                          <v:textbox style="layout-flow:vertical-ideographic">
                            <w:txbxContent>
                              <w:p w14:paraId="474C74D8" w14:textId="77777777" w:rsidR="00E953D1" w:rsidRPr="00293A54" w:rsidRDefault="00E953D1" w:rsidP="00141430">
                                <w:pPr>
                                  <w:spacing w:line="360" w:lineRule="exact"/>
                                  <w:ind w:firstLine="280"/>
                                  <w:rPr>
                                    <w:rFonts w:ascii="メイリオ" w:eastAsia="メイリオ" w:hAnsi="メイリオ" w:cs="メイリオ"/>
                                    <w:color w:val="FFFFFF" w:themeColor="background1"/>
                                    <w:kern w:val="0"/>
                                    <w:sz w:val="28"/>
                                    <w:szCs w:val="28"/>
                                  </w:rPr>
                                </w:pPr>
                                <w:r w:rsidRPr="00293A54">
                                  <w:rPr>
                                    <w:rFonts w:ascii="メイリオ" w:eastAsia="メイリオ" w:hAnsi="メイリオ" w:cs="メイリオ" w:hint="eastAsia"/>
                                    <w:color w:val="FFFFFF" w:themeColor="background1"/>
                                    <w:kern w:val="0"/>
                                    <w:sz w:val="28"/>
                                    <w:szCs w:val="28"/>
                                  </w:rPr>
                                  <w:t>レベル３</w:t>
                                </w:r>
                              </w:p>
                              <w:p w14:paraId="5B2B5EA1" w14:textId="77777777" w:rsidR="00E953D1" w:rsidRPr="00293A54" w:rsidRDefault="00E953D1" w:rsidP="00141430">
                                <w:pPr>
                                  <w:spacing w:line="360" w:lineRule="exact"/>
                                  <w:rPr>
                                    <w:rFonts w:ascii="BIZ UDPゴシック" w:eastAsia="BIZ UDPゴシック" w:hAnsi="BIZ UDPゴシック"/>
                                    <w:color w:val="FFFFFF" w:themeColor="background1"/>
                                  </w:rPr>
                                </w:pPr>
                                <w:r w:rsidRPr="00293A54">
                                  <w:rPr>
                                    <w:rFonts w:ascii="BIZ UDPゴシック" w:eastAsia="BIZ UDPゴシック" w:hAnsi="BIZ UDPゴシック" w:cs="メイリオ" w:hint="eastAsia"/>
                                    <w:color w:val="FFFFFF" w:themeColor="background1"/>
                                    <w:kern w:val="0"/>
                                    <w:sz w:val="28"/>
                                    <w:szCs w:val="28"/>
                                  </w:rPr>
                                  <w:t>警戒体制確立</w:t>
                                </w:r>
                              </w:p>
                            </w:txbxContent>
                          </v:textbox>
                        </v:shape>
                      </v:group>
                    </w:pict>
                  </mc:Fallback>
                </mc:AlternateContent>
              </w:r>
              <w:r w:rsidR="00BE5AF7" w:rsidRPr="00445F37" w:rsidDel="00E953D1">
                <w:rPr>
                  <w:rFonts w:ascii="ＭＳ ゴシック" w:eastAsia="ＭＳ ゴシック" w:hAnsi="ＭＳ ゴシック"/>
                  <w:noProof/>
                  <w:sz w:val="26"/>
                  <w:szCs w:val="26"/>
                </w:rPr>
                <w:drawing>
                  <wp:anchor distT="0" distB="0" distL="114300" distR="114300" simplePos="0" relativeHeight="252613632" behindDoc="0" locked="0" layoutInCell="1" allowOverlap="1" wp14:anchorId="6B2CB907" wp14:editId="2FEEB4B2">
                    <wp:simplePos x="0" y="0"/>
                    <wp:positionH relativeFrom="column">
                      <wp:posOffset>1836840</wp:posOffset>
                    </wp:positionH>
                    <wp:positionV relativeFrom="paragraph">
                      <wp:posOffset>779780</wp:posOffset>
                    </wp:positionV>
                    <wp:extent cx="813435" cy="1651000"/>
                    <wp:effectExtent l="0" t="0" r="0" b="635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3435" cy="1651000"/>
                            </a:xfrm>
                            <a:prstGeom prst="rect">
                              <a:avLst/>
                            </a:prstGeom>
                            <a:noFill/>
                            <a:ln>
                              <a:noFill/>
                            </a:ln>
                          </pic:spPr>
                        </pic:pic>
                      </a:graphicData>
                    </a:graphic>
                  </wp:anchor>
                </w:drawing>
              </w:r>
              <w:r w:rsidR="00BE5AF7" w:rsidRPr="00445F37" w:rsidDel="00E953D1">
                <w:rPr>
                  <w:rFonts w:ascii="ＭＳ ゴシック" w:eastAsia="ＭＳ ゴシック" w:hAnsi="ＭＳ ゴシック"/>
                  <w:noProof/>
                </w:rPr>
                <mc:AlternateContent>
                  <mc:Choice Requires="wps">
                    <w:drawing>
                      <wp:anchor distT="0" distB="0" distL="114300" distR="114300" simplePos="0" relativeHeight="252603392" behindDoc="0" locked="0" layoutInCell="1" allowOverlap="1" wp14:anchorId="1A4CFB88" wp14:editId="24CE4C90">
                        <wp:simplePos x="0" y="0"/>
                        <wp:positionH relativeFrom="column">
                          <wp:posOffset>1762125</wp:posOffset>
                        </wp:positionH>
                        <wp:positionV relativeFrom="paragraph">
                          <wp:posOffset>3217490</wp:posOffset>
                        </wp:positionV>
                        <wp:extent cx="213995" cy="840740"/>
                        <wp:effectExtent l="0" t="38100" r="33655" b="54610"/>
                        <wp:wrapNone/>
                        <wp:docPr id="283" name="矢印: 右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840740"/>
                                </a:xfrm>
                                <a:prstGeom prst="rightArrow">
                                  <a:avLst>
                                    <a:gd name="adj1" fmla="val 50000"/>
                                    <a:gd name="adj2" fmla="val 50000"/>
                                  </a:avLst>
                                </a:prstGeom>
                                <a:solidFill>
                                  <a:srgbClr val="FF0000"/>
                                </a:solidFill>
                                <a:ln w="12700">
                                  <a:solidFill>
                                    <a:srgbClr val="FF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23C7E0A" id="矢印: 右 252" o:spid="_x0000_s1026" type="#_x0000_t13" style="position:absolute;left:0;text-align:left;margin-left:138.75pt;margin-top:253.35pt;width:16.85pt;height:66.2pt;z-index:25260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" adj="10800" fillcolor="red" strokecolor="red" strokeweight="1pt"/>
                    </w:pict>
                  </mc:Fallback>
                </mc:AlternateContent>
              </w:r>
              <w:r w:rsidR="00BE5AF7" w:rsidRPr="00445F37" w:rsidDel="00E953D1">
                <w:rPr>
                  <w:rFonts w:ascii="ＭＳ ゴシック" w:eastAsia="ＭＳ ゴシック" w:hAnsi="ＭＳ ゴシック"/>
                  <w:noProof/>
                </w:rPr>
                <mc:AlternateContent>
                  <mc:Choice Requires="wps">
                    <w:drawing>
                      <wp:anchor distT="0" distB="0" distL="114300" distR="114300" simplePos="0" relativeHeight="252601344" behindDoc="0" locked="0" layoutInCell="1" allowOverlap="1" wp14:anchorId="427F299D" wp14:editId="4C1BBC6E">
                        <wp:simplePos x="0" y="0"/>
                        <wp:positionH relativeFrom="column">
                          <wp:posOffset>2730080</wp:posOffset>
                        </wp:positionH>
                        <wp:positionV relativeFrom="paragraph">
                          <wp:posOffset>4899660</wp:posOffset>
                        </wp:positionV>
                        <wp:extent cx="1691640" cy="1691640"/>
                        <wp:effectExtent l="0" t="0" r="22860" b="22860"/>
                        <wp:wrapNone/>
                        <wp:docPr id="286" name="テキスト ボックス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5E7FF"/>
                                </a:solidFill>
                                <a:ln w="19050">
                                  <a:solidFill>
                                    <a:srgbClr val="8E57FB"/>
                                  </a:solidFill>
                                  <a:miter lim="800000"/>
                                  <a:headEnd/>
                                  <a:tailEnd/>
                                </a:ln>
                              </wps:spPr>
                              <wps:txbx>
                                <w:txbxContent>
                                  <w:p w14:paraId="425199B2"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4F820CE4"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避難の判断</w:t>
                                    </w:r>
                                  </w:p>
                                  <w:p w14:paraId="4B356EC1"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避難先と経路の安全確認</w:t>
                                    </w:r>
                                  </w:p>
                                  <w:p w14:paraId="5BE6B97A"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職員全員の避難</w:t>
                                    </w:r>
                                  </w:p>
                                  <w:p w14:paraId="3D667595" w14:textId="77777777" w:rsidR="00E953D1" w:rsidRPr="0053662C" w:rsidRDefault="00E953D1" w:rsidP="00141430">
                                    <w:pPr>
                                      <w:rPr>
                                        <w:rFonts w:ascii="ＭＳ ゴシック" w:eastAsia="ＭＳ ゴシック" w:hAnsi="ＭＳ ゴシック"/>
                                        <w:color w:val="808080" w:themeColor="background1" w:themeShade="80"/>
                                        <w:sz w:val="16"/>
                                        <w:szCs w:val="16"/>
                                      </w:rPr>
                                    </w:pPr>
                                  </w:p>
                                  <w:p w14:paraId="1EB99D10" w14:textId="77777777" w:rsidR="00E953D1" w:rsidRPr="0053662C" w:rsidRDefault="00E953D1" w:rsidP="00141430">
                                    <w:pPr>
                                      <w:rPr>
                                        <w:rFonts w:ascii="ＭＳ ゴシック" w:eastAsia="ＭＳ ゴシック" w:hAnsi="ＭＳ ゴシック"/>
                                        <w:color w:val="808080" w:themeColor="background1" w:themeShade="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7F299D" id="テキスト ボックス 255" o:spid="_x0000_s1060" type="#_x0000_t202" style="position:absolute;left:0;text-align:left;margin-left:214.95pt;margin-top:385.8pt;width:133.2pt;height:133.2pt;z-index:25260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" fillcolor="#f5e7ff" strokecolor="#8e57fb" strokeweight="1.5pt">
                        <v:textbox>
                          <w:txbxContent>
                            <w:p w14:paraId="425199B2"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気象情報等の情報収集</w:t>
                              </w:r>
                            </w:p>
                            <w:p w14:paraId="4F820CE4"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避難の判断</w:t>
                              </w:r>
                            </w:p>
                            <w:p w14:paraId="4B356EC1"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避難先と経路の安全確認</w:t>
                              </w:r>
                            </w:p>
                            <w:p w14:paraId="5BE6B97A"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職員全員の避難</w:t>
                              </w:r>
                            </w:p>
                            <w:p w14:paraId="3D667595" w14:textId="77777777" w:rsidR="00E953D1" w:rsidRPr="0053662C" w:rsidRDefault="00E953D1" w:rsidP="00141430">
                              <w:pPr>
                                <w:rPr>
                                  <w:rFonts w:ascii="ＭＳ ゴシック" w:eastAsia="ＭＳ ゴシック" w:hAnsi="ＭＳ ゴシック"/>
                                  <w:color w:val="808080" w:themeColor="background1" w:themeShade="80"/>
                                  <w:sz w:val="16"/>
                                  <w:szCs w:val="16"/>
                                </w:rPr>
                              </w:pPr>
                            </w:p>
                            <w:p w14:paraId="1EB99D10" w14:textId="77777777" w:rsidR="00E953D1" w:rsidRPr="0053662C" w:rsidRDefault="00E953D1" w:rsidP="00141430">
                              <w:pPr>
                                <w:rPr>
                                  <w:rFonts w:ascii="ＭＳ ゴシック" w:eastAsia="ＭＳ ゴシック" w:hAnsi="ＭＳ ゴシック"/>
                                  <w:color w:val="808080" w:themeColor="background1" w:themeShade="80"/>
                                  <w:sz w:val="16"/>
                                  <w:szCs w:val="16"/>
                                </w:rPr>
                              </w:pPr>
                            </w:p>
                          </w:txbxContent>
                        </v:textbox>
                      </v:shape>
                    </w:pict>
                  </mc:Fallback>
                </mc:AlternateContent>
              </w:r>
              <w:r w:rsidR="00BE5AF7" w:rsidRPr="00445F37" w:rsidDel="00E953D1">
                <w:rPr>
                  <w:rFonts w:ascii="ＭＳ ゴシック" w:eastAsia="ＭＳ ゴシック" w:hAnsi="ＭＳ ゴシック"/>
                  <w:noProof/>
                </w:rPr>
                <mc:AlternateContent>
                  <mc:Choice Requires="wps">
                    <w:drawing>
                      <wp:anchor distT="0" distB="0" distL="114300" distR="114300" simplePos="0" relativeHeight="252602368" behindDoc="0" locked="0" layoutInCell="1" allowOverlap="1" wp14:anchorId="75DB3BDE" wp14:editId="5F18B7AD">
                        <wp:simplePos x="0" y="0"/>
                        <wp:positionH relativeFrom="column">
                          <wp:posOffset>4416300</wp:posOffset>
                        </wp:positionH>
                        <wp:positionV relativeFrom="paragraph">
                          <wp:posOffset>4899240</wp:posOffset>
                        </wp:positionV>
                        <wp:extent cx="1692000" cy="1692000"/>
                        <wp:effectExtent l="0" t="0" r="22860" b="22860"/>
                        <wp:wrapNone/>
                        <wp:docPr id="285" name="テキスト ボックス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000" cy="1692000"/>
                                </a:xfrm>
                                <a:prstGeom prst="rect">
                                  <a:avLst/>
                                </a:prstGeom>
                                <a:solidFill>
                                  <a:srgbClr val="F5E7FF"/>
                                </a:solidFill>
                                <a:ln w="19050">
                                  <a:solidFill>
                                    <a:srgbClr val="8E57FB"/>
                                  </a:solidFill>
                                  <a:miter lim="800000"/>
                                  <a:headEnd/>
                                  <a:tailEnd/>
                                </a:ln>
                              </wps:spPr>
                              <wps:txbx>
                                <w:txbxContent>
                                  <w:p w14:paraId="7C77E489"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E875754"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492DF939"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03BED308"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4AB28CC8" w14:textId="77777777" w:rsidR="00E953D1" w:rsidRPr="0053662C" w:rsidRDefault="00E953D1" w:rsidP="00141430">
                                    <w:pPr>
                                      <w:rPr>
                                        <w:rFonts w:ascii="ＭＳ ゴシック" w:eastAsia="ＭＳ ゴシック" w:hAnsi="ＭＳ ゴシック"/>
                                        <w:color w:val="808080" w:themeColor="background1" w:themeShade="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DB3BDE" id="テキスト ボックス 254" o:spid="_x0000_s1061" type="#_x0000_t202" style="position:absolute;left:0;text-align:left;margin-left:347.75pt;margin-top:385.75pt;width:133.25pt;height:133.25pt;z-index:25260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" fillcolor="#f5e7ff" strokecolor="#8e57fb" strokeweight="1.5pt">
                        <v:textbox>
                          <w:txbxContent>
                            <w:p w14:paraId="7C77E489"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E875754"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492DF939"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03BED308"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4AB28CC8" w14:textId="77777777" w:rsidR="00E953D1" w:rsidRPr="0053662C" w:rsidRDefault="00E953D1" w:rsidP="00141430">
                              <w:pPr>
                                <w:rPr>
                                  <w:rFonts w:ascii="ＭＳ ゴシック" w:eastAsia="ＭＳ ゴシック" w:hAnsi="ＭＳ ゴシック"/>
                                  <w:color w:val="808080" w:themeColor="background1" w:themeShade="80"/>
                                  <w:sz w:val="16"/>
                                  <w:szCs w:val="16"/>
                                </w:rPr>
                              </w:pPr>
                            </w:p>
                          </w:txbxContent>
                        </v:textbox>
                      </v:shape>
                    </w:pict>
                  </mc:Fallback>
                </mc:AlternateContent>
              </w:r>
              <w:r w:rsidR="00BE5AF7" w:rsidRPr="00445F37" w:rsidDel="00E953D1">
                <w:rPr>
                  <w:rFonts w:ascii="ＭＳ ゴシック" w:eastAsia="ＭＳ ゴシック" w:hAnsi="ＭＳ ゴシック"/>
                  <w:noProof/>
                </w:rPr>
                <mc:AlternateContent>
                  <mc:Choice Requires="wps">
                    <w:drawing>
                      <wp:anchor distT="0" distB="0" distL="114300" distR="114300" simplePos="0" relativeHeight="252604416" behindDoc="0" locked="0" layoutInCell="1" allowOverlap="1" wp14:anchorId="40EFCD83" wp14:editId="524B6161">
                        <wp:simplePos x="0" y="0"/>
                        <wp:positionH relativeFrom="column">
                          <wp:posOffset>1753265</wp:posOffset>
                        </wp:positionH>
                        <wp:positionV relativeFrom="paragraph">
                          <wp:posOffset>5261150</wp:posOffset>
                        </wp:positionV>
                        <wp:extent cx="213995" cy="840740"/>
                        <wp:effectExtent l="0" t="0" r="0" b="0"/>
                        <wp:wrapNone/>
                        <wp:docPr id="67" name="矢印: 右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840740"/>
                                </a:xfrm>
                                <a:prstGeom prst="rightArrow">
                                  <a:avLst/>
                                </a:prstGeom>
                                <a:solidFill>
                                  <a:srgbClr val="FF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168689E" id="矢印: 右 67" o:spid="_x0000_s1026" type="#_x0000_t13" style="position:absolute;left:0;text-align:left;margin-left:138.05pt;margin-top:414.25pt;width:16.85pt;height:66.2pt;z-index:25260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" adj="10800" fillcolor="red" stroked="f" strokeweight="1pt"/>
                    </w:pict>
                  </mc:Fallback>
                </mc:AlternateContent>
              </w:r>
              <w:r w:rsidR="003C50CA" w:rsidRPr="00445F37" w:rsidDel="00E953D1">
                <w:rPr>
                  <w:rFonts w:ascii="ＭＳ ゴシック" w:eastAsia="ＭＳ ゴシック" w:hAnsi="ＭＳ ゴシック"/>
                  <w:noProof/>
                </w:rPr>
                <mc:AlternateContent>
                  <mc:Choice Requires="wps">
                    <w:drawing>
                      <wp:anchor distT="0" distB="0" distL="114300" distR="114300" simplePos="0" relativeHeight="252598272" behindDoc="0" locked="0" layoutInCell="1" allowOverlap="1" wp14:anchorId="6A7DFF79" wp14:editId="30E3B7E8">
                        <wp:simplePos x="0" y="0"/>
                        <wp:positionH relativeFrom="column">
                          <wp:posOffset>32805</wp:posOffset>
                        </wp:positionH>
                        <wp:positionV relativeFrom="paragraph">
                          <wp:posOffset>4899945</wp:posOffset>
                        </wp:positionV>
                        <wp:extent cx="1692000" cy="1692000"/>
                        <wp:effectExtent l="0" t="0" r="22860" b="22860"/>
                        <wp:wrapNone/>
                        <wp:docPr id="284" name="テキスト ボックス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000" cy="1692000"/>
                                </a:xfrm>
                                <a:prstGeom prst="rect">
                                  <a:avLst/>
                                </a:prstGeom>
                                <a:solidFill>
                                  <a:srgbClr val="F5E7FF"/>
                                </a:solidFill>
                                <a:ln w="19050">
                                  <a:solidFill>
                                    <a:srgbClr val="8E57FB"/>
                                  </a:solidFill>
                                  <a:miter lim="800000"/>
                                  <a:headEnd/>
                                  <a:tailEnd/>
                                </a:ln>
                              </wps:spPr>
                              <wps:txbx>
                                <w:txbxContent>
                                  <w:p w14:paraId="1699907A"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以下の情報をもとに判断</w:t>
                                    </w:r>
                                  </w:p>
                                  <w:p w14:paraId="1C485F48"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避難指示</w:t>
                                    </w:r>
                                    <w:r w:rsidRPr="0053662C">
                                      <w:rPr>
                                        <w:rFonts w:ascii="ＭＳ ゴシック" w:eastAsia="ＭＳ ゴシック" w:hAnsi="ＭＳ ゴシック" w:hint="eastAsia"/>
                                        <w:color w:val="808080" w:themeColor="background1" w:themeShade="80"/>
                                        <w:sz w:val="16"/>
                                        <w:szCs w:val="16"/>
                                      </w:rPr>
                                      <w:t>の発令</w:t>
                                    </w:r>
                                  </w:p>
                                  <w:p w14:paraId="1F7C0129"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土砂災害警戒情報</w:t>
                                    </w:r>
                                    <w:r w:rsidRPr="0053662C">
                                      <w:rPr>
                                        <w:rFonts w:ascii="ＭＳ ゴシック" w:eastAsia="ＭＳ ゴシック" w:hAnsi="ＭＳ ゴシック" w:hint="eastAsia"/>
                                        <w:color w:val="808080" w:themeColor="background1" w:themeShade="80"/>
                                        <w:sz w:val="16"/>
                                        <w:szCs w:val="16"/>
                                      </w:rPr>
                                      <w:t>発表</w:t>
                                    </w:r>
                                  </w:p>
                                  <w:p w14:paraId="7345379E"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・土砂災害危険度分布</w:t>
                                    </w:r>
                                  </w:p>
                                  <w:p w14:paraId="41738B4E"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土砂災害の</w:t>
                                    </w:r>
                                    <w:r w:rsidRPr="0053662C">
                                      <w:rPr>
                                        <w:rFonts w:ascii="ＭＳ ゴシック" w:eastAsia="ＭＳ ゴシック" w:hAnsi="ＭＳ ゴシック" w:hint="eastAsia"/>
                                        <w:color w:val="808080" w:themeColor="background1" w:themeShade="80"/>
                                        <w:sz w:val="16"/>
                                        <w:szCs w:val="16"/>
                                      </w:rPr>
                                      <w:t>前兆</w:t>
                                    </w:r>
                                    <w:r w:rsidRPr="0053662C">
                                      <w:rPr>
                                        <w:rFonts w:ascii="ＭＳ ゴシック" w:eastAsia="ＭＳ ゴシック" w:hAnsi="ＭＳ ゴシック"/>
                                        <w:color w:val="808080" w:themeColor="background1" w:themeShade="80"/>
                                        <w:sz w:val="16"/>
                                        <w:szCs w:val="16"/>
                                      </w:rPr>
                                      <w:t>現象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DFF79" id="テキスト ボックス 253" o:spid="_x0000_s1062" type="#_x0000_t202" style="position:absolute;left:0;text-align:left;margin-left:2.6pt;margin-top:385.8pt;width:133.25pt;height:133.25pt;z-index:2525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" fillcolor="#f5e7ff" strokecolor="#8e57fb" strokeweight="1.5pt">
                        <v:textbox>
                          <w:txbxContent>
                            <w:p w14:paraId="1699907A"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以下の情報をもとに判断</w:t>
                              </w:r>
                            </w:p>
                            <w:p w14:paraId="1C485F48"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避難指示</w:t>
                              </w:r>
                              <w:r w:rsidRPr="0053662C">
                                <w:rPr>
                                  <w:rFonts w:ascii="ＭＳ ゴシック" w:eastAsia="ＭＳ ゴシック" w:hAnsi="ＭＳ ゴシック" w:hint="eastAsia"/>
                                  <w:color w:val="808080" w:themeColor="background1" w:themeShade="80"/>
                                  <w:sz w:val="16"/>
                                  <w:szCs w:val="16"/>
                                </w:rPr>
                                <w:t>の発令</w:t>
                              </w:r>
                            </w:p>
                            <w:p w14:paraId="1F7C0129"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土砂災害警戒情報</w:t>
                              </w:r>
                              <w:r w:rsidRPr="0053662C">
                                <w:rPr>
                                  <w:rFonts w:ascii="ＭＳ ゴシック" w:eastAsia="ＭＳ ゴシック" w:hAnsi="ＭＳ ゴシック" w:hint="eastAsia"/>
                                  <w:color w:val="808080" w:themeColor="background1" w:themeShade="80"/>
                                  <w:sz w:val="16"/>
                                  <w:szCs w:val="16"/>
                                </w:rPr>
                                <w:t>発表</w:t>
                              </w:r>
                            </w:p>
                            <w:p w14:paraId="7345379E"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・土砂災害危険度分布</w:t>
                              </w:r>
                            </w:p>
                            <w:p w14:paraId="41738B4E"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w:t>
                              </w:r>
                              <w:r w:rsidRPr="0053662C">
                                <w:rPr>
                                  <w:rFonts w:ascii="ＭＳ ゴシック" w:eastAsia="ＭＳ ゴシック" w:hAnsi="ＭＳ ゴシック"/>
                                  <w:color w:val="808080" w:themeColor="background1" w:themeShade="80"/>
                                  <w:sz w:val="16"/>
                                  <w:szCs w:val="16"/>
                                </w:rPr>
                                <w:t>土砂災害の</w:t>
                              </w:r>
                              <w:r w:rsidRPr="0053662C">
                                <w:rPr>
                                  <w:rFonts w:ascii="ＭＳ ゴシック" w:eastAsia="ＭＳ ゴシック" w:hAnsi="ＭＳ ゴシック" w:hint="eastAsia"/>
                                  <w:color w:val="808080" w:themeColor="background1" w:themeShade="80"/>
                                  <w:sz w:val="16"/>
                                  <w:szCs w:val="16"/>
                                </w:rPr>
                                <w:t>前兆</w:t>
                              </w:r>
                              <w:r w:rsidRPr="0053662C">
                                <w:rPr>
                                  <w:rFonts w:ascii="ＭＳ ゴシック" w:eastAsia="ＭＳ ゴシック" w:hAnsi="ＭＳ ゴシック"/>
                                  <w:color w:val="808080" w:themeColor="background1" w:themeShade="80"/>
                                  <w:sz w:val="16"/>
                                  <w:szCs w:val="16"/>
                                </w:rPr>
                                <w:t>現象</w:t>
                              </w:r>
                            </w:p>
                          </w:txbxContent>
                        </v:textbox>
                      </v:shape>
                    </w:pict>
                  </mc:Fallback>
                </mc:AlternateContent>
              </w:r>
              <w:r w:rsidR="00D675B9" w:rsidRPr="00445F37" w:rsidDel="00E953D1">
                <w:rPr>
                  <w:rFonts w:ascii="ＭＳ ゴシック" w:eastAsia="ＭＳ ゴシック" w:hAnsi="ＭＳ ゴシック"/>
                  <w:noProof/>
                </w:rPr>
                <mc:AlternateContent>
                  <mc:Choice Requires="wps">
                    <w:drawing>
                      <wp:anchor distT="45720" distB="45720" distL="114300" distR="114300" simplePos="0" relativeHeight="252612608" behindDoc="0" locked="0" layoutInCell="1" allowOverlap="1" wp14:anchorId="33E3EEFC" wp14:editId="2B1307D0">
                        <wp:simplePos x="0" y="0"/>
                        <wp:positionH relativeFrom="column">
                          <wp:posOffset>4388485</wp:posOffset>
                        </wp:positionH>
                        <wp:positionV relativeFrom="paragraph">
                          <wp:posOffset>212090</wp:posOffset>
                        </wp:positionV>
                        <wp:extent cx="1727835" cy="304800"/>
                        <wp:effectExtent l="0" t="0" r="24765" b="19050"/>
                        <wp:wrapSquare wrapText="bothSides"/>
                        <wp:docPr id="19" name="テキスト ボックス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304800"/>
                                </a:xfrm>
                                <a:prstGeom prst="rect">
                                  <a:avLst/>
                                </a:prstGeom>
                                <a:solidFill>
                                  <a:srgbClr val="FFFFFF"/>
                                </a:solidFill>
                                <a:ln w="15875">
                                  <a:solidFill>
                                    <a:srgbClr val="000000"/>
                                  </a:solidFill>
                                  <a:miter lim="800000"/>
                                  <a:headEnd/>
                                  <a:tailEnd/>
                                </a:ln>
                              </wps:spPr>
                              <wps:txbx>
                                <w:txbxContent>
                                  <w:p w14:paraId="4F800CAE" w14:textId="77777777" w:rsidR="00E953D1" w:rsidRPr="0053662C" w:rsidRDefault="00E953D1" w:rsidP="00141430">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対　応　班　（要員）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E3EEFC" id="テキスト ボックス 243" o:spid="_x0000_s1063" type="#_x0000_t202" style="position:absolute;left:0;text-align:left;margin-left:345.55pt;margin-top:16.7pt;width:136.05pt;height:24pt;z-index:25261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" strokeweight="1.25pt">
                        <v:textbox>
                          <w:txbxContent>
                            <w:p w14:paraId="4F800CAE" w14:textId="77777777" w:rsidR="00E953D1" w:rsidRPr="0053662C" w:rsidRDefault="00E953D1" w:rsidP="00141430">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対　応　班　（要員）</w:t>
                              </w:r>
                            </w:p>
                          </w:txbxContent>
                        </v:textbox>
                        <w10:wrap type="square"/>
                      </v:shape>
                    </w:pict>
                  </mc:Fallback>
                </mc:AlternateContent>
              </w:r>
              <w:r w:rsidR="00141430" w:rsidRPr="00445F37" w:rsidDel="00E953D1">
                <w:rPr>
                  <w:rFonts w:ascii="ＭＳ ゴシック" w:eastAsia="ＭＳ ゴシック" w:hAnsi="ＭＳ ゴシック"/>
                  <w:noProof/>
                </w:rPr>
                <mc:AlternateContent>
                  <mc:Choice Requires="wps">
                    <w:drawing>
                      <wp:anchor distT="45720" distB="45720" distL="114300" distR="114300" simplePos="0" relativeHeight="252611584" behindDoc="0" locked="0" layoutInCell="1" allowOverlap="1" wp14:anchorId="135692B9" wp14:editId="141F89D0">
                        <wp:simplePos x="0" y="0"/>
                        <wp:positionH relativeFrom="column">
                          <wp:posOffset>2807970</wp:posOffset>
                        </wp:positionH>
                        <wp:positionV relativeFrom="paragraph">
                          <wp:posOffset>208915</wp:posOffset>
                        </wp:positionV>
                        <wp:extent cx="1582420" cy="308610"/>
                        <wp:effectExtent l="0" t="0" r="17780" b="15240"/>
                        <wp:wrapSquare wrapText="bothSides"/>
                        <wp:docPr id="22" name="テキスト ボックス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308610"/>
                                </a:xfrm>
                                <a:prstGeom prst="rect">
                                  <a:avLst/>
                                </a:prstGeom>
                                <a:solidFill>
                                  <a:srgbClr val="FFFFFF"/>
                                </a:solidFill>
                                <a:ln w="15875">
                                  <a:solidFill>
                                    <a:srgbClr val="000000"/>
                                  </a:solidFill>
                                  <a:miter lim="800000"/>
                                  <a:headEnd/>
                                  <a:tailEnd/>
                                </a:ln>
                              </wps:spPr>
                              <wps:txbx>
                                <w:txbxContent>
                                  <w:p w14:paraId="272B1061" w14:textId="77777777" w:rsidR="00E953D1" w:rsidRPr="0053662C" w:rsidRDefault="00E953D1" w:rsidP="00141430">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 xml:space="preserve">活　</w:t>
                                    </w:r>
                                    <w:r w:rsidRPr="0053662C">
                                      <w:rPr>
                                        <w:rFonts w:ascii="ＭＳ ゴシック" w:eastAsia="ＭＳ ゴシック" w:hAnsi="ＭＳ ゴシック" w:hint="eastAsia"/>
                                        <w:sz w:val="24"/>
                                        <w:szCs w:val="24"/>
                                      </w:rPr>
                                      <w:t>動　内　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5692B9" id="テキスト ボックス 244" o:spid="_x0000_s1064" type="#_x0000_t202" style="position:absolute;left:0;text-align:left;margin-left:221.1pt;margin-top:16.45pt;width:124.6pt;height:24.3pt;z-index:25261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" strokeweight="1.25pt">
                        <v:textbox>
                          <w:txbxContent>
                            <w:p w14:paraId="272B1061" w14:textId="77777777" w:rsidR="00E953D1" w:rsidRPr="0053662C" w:rsidRDefault="00E953D1" w:rsidP="00141430">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 xml:space="preserve">活　</w:t>
                              </w:r>
                              <w:r w:rsidRPr="0053662C">
                                <w:rPr>
                                  <w:rFonts w:ascii="ＭＳ ゴシック" w:eastAsia="ＭＳ ゴシック" w:hAnsi="ＭＳ ゴシック" w:hint="eastAsia"/>
                                  <w:sz w:val="24"/>
                                  <w:szCs w:val="24"/>
                                </w:rPr>
                                <w:t>動　内　容</w:t>
                              </w:r>
                            </w:p>
                          </w:txbxContent>
                        </v:textbox>
                        <w10:wrap type="square"/>
                      </v:shape>
                    </w:pict>
                  </mc:Fallback>
                </mc:AlternateContent>
              </w:r>
              <w:r w:rsidR="00141430" w:rsidRPr="00445F37" w:rsidDel="00E953D1">
                <w:rPr>
                  <w:rFonts w:ascii="ＭＳ ゴシック" w:eastAsia="ＭＳ ゴシック" w:hAnsi="ＭＳ ゴシック"/>
                  <w:noProof/>
                </w:rPr>
                <mc:AlternateContent>
                  <mc:Choice Requires="wps">
                    <w:drawing>
                      <wp:anchor distT="45720" distB="45720" distL="114300" distR="114300" simplePos="0" relativeHeight="252610560" behindDoc="0" locked="0" layoutInCell="1" allowOverlap="1" wp14:anchorId="7F648BF5" wp14:editId="18F69C79">
                        <wp:simplePos x="0" y="0"/>
                        <wp:positionH relativeFrom="column">
                          <wp:posOffset>2004060</wp:posOffset>
                        </wp:positionH>
                        <wp:positionV relativeFrom="paragraph">
                          <wp:posOffset>199187</wp:posOffset>
                        </wp:positionV>
                        <wp:extent cx="562610" cy="304800"/>
                        <wp:effectExtent l="0" t="0" r="27940" b="19050"/>
                        <wp:wrapSquare wrapText="bothSides"/>
                        <wp:docPr id="224" name="テキスト ボックス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304800"/>
                                </a:xfrm>
                                <a:prstGeom prst="rect">
                                  <a:avLst/>
                                </a:prstGeom>
                                <a:solidFill>
                                  <a:srgbClr val="FFFFFF"/>
                                </a:solidFill>
                                <a:ln w="15875">
                                  <a:solidFill>
                                    <a:srgbClr val="000000"/>
                                  </a:solidFill>
                                  <a:miter lim="800000"/>
                                  <a:headEnd/>
                                  <a:tailEnd/>
                                </a:ln>
                              </wps:spPr>
                              <wps:txbx>
                                <w:txbxContent>
                                  <w:p w14:paraId="7F1DE5E7" w14:textId="77777777" w:rsidR="00E953D1" w:rsidRPr="0053662C" w:rsidRDefault="00E953D1" w:rsidP="00141430">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体制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648BF5" id="テキスト ボックス 245" o:spid="_x0000_s1065" type="#_x0000_t202" style="position:absolute;left:0;text-align:left;margin-left:157.8pt;margin-top:15.7pt;width:44.3pt;height:24pt;z-index:25261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" strokeweight="1.25pt">
                        <v:textbox>
                          <w:txbxContent>
                            <w:p w14:paraId="7F1DE5E7" w14:textId="77777777" w:rsidR="00E953D1" w:rsidRPr="0053662C" w:rsidRDefault="00E953D1" w:rsidP="00141430">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体制</w:t>
                              </w:r>
                            </w:p>
                          </w:txbxContent>
                        </v:textbox>
                        <w10:wrap type="square"/>
                      </v:shape>
                    </w:pict>
                  </mc:Fallback>
                </mc:AlternateContent>
              </w:r>
              <w:r w:rsidR="00141430" w:rsidRPr="00445F37" w:rsidDel="00E953D1">
                <w:rPr>
                  <w:rFonts w:ascii="ＭＳ ゴシック" w:eastAsia="ＭＳ ゴシック" w:hAnsi="ＭＳ ゴシック"/>
                  <w:noProof/>
                </w:rPr>
                <mc:AlternateContent>
                  <mc:Choice Requires="wps">
                    <w:drawing>
                      <wp:anchor distT="45720" distB="45720" distL="114300" distR="114300" simplePos="0" relativeHeight="252609536" behindDoc="0" locked="0" layoutInCell="1" allowOverlap="1" wp14:anchorId="544890B4" wp14:editId="47DD925E">
                        <wp:simplePos x="0" y="0"/>
                        <wp:positionH relativeFrom="column">
                          <wp:posOffset>40005</wp:posOffset>
                        </wp:positionH>
                        <wp:positionV relativeFrom="paragraph">
                          <wp:posOffset>175260</wp:posOffset>
                        </wp:positionV>
                        <wp:extent cx="1690370" cy="343535"/>
                        <wp:effectExtent l="0" t="0" r="24130" b="18415"/>
                        <wp:wrapSquare wrapText="bothSides"/>
                        <wp:docPr id="225" name="テキスト ボックス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343535"/>
                                </a:xfrm>
                                <a:prstGeom prst="rect">
                                  <a:avLst/>
                                </a:prstGeom>
                                <a:solidFill>
                                  <a:srgbClr val="FFFFFF"/>
                                </a:solidFill>
                                <a:ln w="15875">
                                  <a:solidFill>
                                    <a:srgbClr val="000000"/>
                                  </a:solidFill>
                                  <a:miter lim="800000"/>
                                  <a:headEnd/>
                                  <a:tailEnd/>
                                </a:ln>
                              </wps:spPr>
                              <wps:txbx>
                                <w:txbxContent>
                                  <w:p w14:paraId="4600052B" w14:textId="77777777" w:rsidR="00E953D1" w:rsidRPr="0053662C" w:rsidRDefault="00E953D1" w:rsidP="00141430">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判　断　時　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4890B4" id="テキスト ボックス 242" o:spid="_x0000_s1066" type="#_x0000_t202" style="position:absolute;left:0;text-align:left;margin-left:3.15pt;margin-top:13.8pt;width:133.1pt;height:27.05pt;z-index:25260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" strokeweight="1.25pt">
                        <v:textbox>
                          <w:txbxContent>
                            <w:p w14:paraId="4600052B" w14:textId="77777777" w:rsidR="00E953D1" w:rsidRPr="0053662C" w:rsidRDefault="00E953D1" w:rsidP="00141430">
                              <w:pPr>
                                <w:jc w:val="center"/>
                                <w:rPr>
                                  <w:rFonts w:ascii="ＭＳ ゴシック" w:eastAsia="ＭＳ ゴシック" w:hAnsi="ＭＳ ゴシック"/>
                                  <w:sz w:val="24"/>
                                  <w:szCs w:val="24"/>
                                </w:rPr>
                              </w:pPr>
                              <w:r w:rsidRPr="0053662C">
                                <w:rPr>
                                  <w:rFonts w:ascii="ＭＳ ゴシック" w:eastAsia="ＭＳ ゴシック" w:hAnsi="ＭＳ ゴシック" w:hint="eastAsia"/>
                                  <w:sz w:val="24"/>
                                  <w:szCs w:val="24"/>
                                </w:rPr>
                                <w:t>判　断　時　期</w:t>
                              </w:r>
                            </w:p>
                          </w:txbxContent>
                        </v:textbox>
                        <w10:wrap type="square"/>
                      </v:shape>
                    </w:pict>
                  </mc:Fallback>
                </mc:AlternateContent>
              </w:r>
              <w:r w:rsidR="00141430" w:rsidRPr="00445F37" w:rsidDel="00E953D1">
                <w:rPr>
                  <w:rFonts w:ascii="ＭＳ ゴシック" w:eastAsia="ＭＳ ゴシック" w:hAnsi="ＭＳ ゴシック"/>
                  <w:noProof/>
                </w:rPr>
                <mc:AlternateContent>
                  <mc:Choice Requires="wps">
                    <w:drawing>
                      <wp:anchor distT="0" distB="0" distL="114300" distR="114300" simplePos="0" relativeHeight="252594176" behindDoc="0" locked="1" layoutInCell="1" allowOverlap="1" wp14:anchorId="14CE9614" wp14:editId="1A44F3C5">
                        <wp:simplePos x="0" y="0"/>
                        <wp:positionH relativeFrom="column">
                          <wp:posOffset>30480</wp:posOffset>
                        </wp:positionH>
                        <wp:positionV relativeFrom="paragraph">
                          <wp:posOffset>792480</wp:posOffset>
                        </wp:positionV>
                        <wp:extent cx="1691640" cy="1691640"/>
                        <wp:effectExtent l="0" t="0" r="22860" b="22860"/>
                        <wp:wrapNone/>
                        <wp:docPr id="277" name="テキスト ボックス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DFAD5"/>
                                </a:solidFill>
                                <a:ln w="19050">
                                  <a:solidFill>
                                    <a:srgbClr val="FFC000"/>
                                  </a:solidFill>
                                  <a:miter lim="800000"/>
                                  <a:headEnd/>
                                  <a:tailEnd/>
                                </a:ln>
                              </wps:spPr>
                              <wps:txbx>
                                <w:txbxContent>
                                  <w:p w14:paraId="01681E85" w14:textId="77777777" w:rsidR="00E953D1" w:rsidRPr="0053662C" w:rsidRDefault="00E953D1" w:rsidP="00141430">
                                    <w:pPr>
                                      <w:rPr>
                                        <w:rFonts w:ascii="ＭＳ ゴシック" w:eastAsia="ＭＳ ゴシック" w:hAnsi="ＭＳ ゴシック"/>
                                        <w:color w:val="808080" w:themeColor="background1" w:themeShade="80"/>
                                        <w:sz w:val="16"/>
                                        <w:szCs w:val="16"/>
                                      </w:rPr>
                                    </w:pPr>
                                    <w:bookmarkStart w:id="310" w:name="_Hlk85205126"/>
                                    <w:bookmarkStart w:id="311" w:name="_Hlk84439504"/>
                                    <w:r w:rsidRPr="0053662C">
                                      <w:rPr>
                                        <w:rFonts w:ascii="ＭＳ ゴシック" w:eastAsia="ＭＳ ゴシック" w:hAnsi="ＭＳ ゴシック" w:hint="eastAsia"/>
                                        <w:color w:val="808080" w:themeColor="background1" w:themeShade="80"/>
                                        <w:sz w:val="16"/>
                                        <w:szCs w:val="16"/>
                                      </w:rPr>
                                      <w:t>以下の情報をもとに判断</w:t>
                                    </w:r>
                                  </w:p>
                                  <w:bookmarkEnd w:id="310"/>
                                  <w:p w14:paraId="126784B9"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・大雨注意報</w:t>
                                    </w:r>
                                    <w:r w:rsidRPr="0053662C">
                                      <w:rPr>
                                        <w:rFonts w:ascii="ＭＳ ゴシック" w:eastAsia="ＭＳ ゴシック" w:hAnsi="ＭＳ ゴシック"/>
                                        <w:color w:val="808080" w:themeColor="background1" w:themeShade="80"/>
                                        <w:sz w:val="16"/>
                                        <w:szCs w:val="16"/>
                                      </w:rPr>
                                      <w:t>発表</w:t>
                                    </w:r>
                                  </w:p>
                                  <w:p w14:paraId="285B6DB9" w14:textId="77777777" w:rsidR="00E953D1" w:rsidRPr="0053662C" w:rsidRDefault="00E953D1" w:rsidP="00141430">
                                    <w:pPr>
                                      <w:ind w:left="160" w:hangingChars="100" w:hanging="160"/>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・早期注意情報または警報・注意報（今後の推移）</w:t>
                                    </w:r>
                                  </w:p>
                                  <w:p w14:paraId="568D203E"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・台風の経路</w:t>
                                    </w:r>
                                  </w:p>
                                  <w:p w14:paraId="7F1ADE66"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・今後の雨</w:t>
                                    </w:r>
                                  </w:p>
                                  <w:bookmarkEnd w:id="311"/>
                                  <w:p w14:paraId="44D2D88E" w14:textId="77777777" w:rsidR="00E953D1" w:rsidRPr="0053662C" w:rsidRDefault="00E953D1" w:rsidP="00141430">
                                    <w:pPr>
                                      <w:rPr>
                                        <w:rFonts w:ascii="ＭＳ ゴシック" w:eastAsia="ＭＳ ゴシック" w:hAnsi="ＭＳ ゴシック"/>
                                        <w:color w:val="A6A6A6" w:themeColor="background1" w:themeShade="A6"/>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CE9614" id="テキスト ボックス 240" o:spid="_x0000_s1067" type="#_x0000_t202" style="position:absolute;left:0;text-align:left;margin-left:2.4pt;margin-top:62.4pt;width:133.2pt;height:133.2pt;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" fillcolor="#fdfad5" strokecolor="#ffc000" strokeweight="1.5pt">
                        <v:textbox>
                          <w:txbxContent>
                            <w:p w14:paraId="01681E85" w14:textId="77777777" w:rsidR="00E953D1" w:rsidRPr="0053662C" w:rsidRDefault="00E953D1" w:rsidP="00141430">
                              <w:pPr>
                                <w:rPr>
                                  <w:rFonts w:ascii="ＭＳ ゴシック" w:eastAsia="ＭＳ ゴシック" w:hAnsi="ＭＳ ゴシック"/>
                                  <w:color w:val="808080" w:themeColor="background1" w:themeShade="80"/>
                                  <w:sz w:val="16"/>
                                  <w:szCs w:val="16"/>
                                </w:rPr>
                              </w:pPr>
                              <w:bookmarkStart w:id="312" w:name="_Hlk85205126"/>
                              <w:bookmarkStart w:id="313" w:name="_Hlk84439504"/>
                              <w:r w:rsidRPr="0053662C">
                                <w:rPr>
                                  <w:rFonts w:ascii="ＭＳ ゴシック" w:eastAsia="ＭＳ ゴシック" w:hAnsi="ＭＳ ゴシック" w:hint="eastAsia"/>
                                  <w:color w:val="808080" w:themeColor="background1" w:themeShade="80"/>
                                  <w:sz w:val="16"/>
                                  <w:szCs w:val="16"/>
                                </w:rPr>
                                <w:t>以下の情報をもとに判断</w:t>
                              </w:r>
                            </w:p>
                            <w:bookmarkEnd w:id="312"/>
                            <w:p w14:paraId="126784B9"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・大雨注意報</w:t>
                              </w:r>
                              <w:r w:rsidRPr="0053662C">
                                <w:rPr>
                                  <w:rFonts w:ascii="ＭＳ ゴシック" w:eastAsia="ＭＳ ゴシック" w:hAnsi="ＭＳ ゴシック"/>
                                  <w:color w:val="808080" w:themeColor="background1" w:themeShade="80"/>
                                  <w:sz w:val="16"/>
                                  <w:szCs w:val="16"/>
                                </w:rPr>
                                <w:t>発表</w:t>
                              </w:r>
                            </w:p>
                            <w:p w14:paraId="285B6DB9" w14:textId="77777777" w:rsidR="00E953D1" w:rsidRPr="0053662C" w:rsidRDefault="00E953D1" w:rsidP="00141430">
                              <w:pPr>
                                <w:ind w:left="160" w:hangingChars="100" w:hanging="160"/>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・早期注意情報または警報・注意報（今後の推移）</w:t>
                              </w:r>
                            </w:p>
                            <w:p w14:paraId="568D203E"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・台風の経路</w:t>
                              </w:r>
                            </w:p>
                            <w:p w14:paraId="7F1ADE66"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・今後の雨</w:t>
                              </w:r>
                            </w:p>
                            <w:bookmarkEnd w:id="313"/>
                            <w:p w14:paraId="44D2D88E" w14:textId="77777777" w:rsidR="00E953D1" w:rsidRPr="0053662C" w:rsidRDefault="00E953D1" w:rsidP="00141430">
                              <w:pPr>
                                <w:rPr>
                                  <w:rFonts w:ascii="ＭＳ ゴシック" w:eastAsia="ＭＳ ゴシック" w:hAnsi="ＭＳ ゴシック"/>
                                  <w:color w:val="A6A6A6" w:themeColor="background1" w:themeShade="A6"/>
                                  <w:sz w:val="16"/>
                                  <w:szCs w:val="16"/>
                                </w:rPr>
                              </w:pPr>
                            </w:p>
                          </w:txbxContent>
                        </v:textbox>
                        <w10:anchorlock/>
                      </v:shape>
                    </w:pict>
                  </mc:Fallback>
                </mc:AlternateContent>
              </w:r>
              <w:r w:rsidR="00141430" w:rsidRPr="00445F37" w:rsidDel="00E953D1">
                <w:rPr>
                  <w:rFonts w:ascii="ＭＳ ゴシック" w:eastAsia="ＭＳ ゴシック" w:hAnsi="ＭＳ ゴシック"/>
                  <w:noProof/>
                </w:rPr>
                <mc:AlternateContent>
                  <mc:Choice Requires="wps">
                    <w:drawing>
                      <wp:anchor distT="0" distB="0" distL="114300" distR="114300" simplePos="0" relativeHeight="252593152" behindDoc="0" locked="1" layoutInCell="1" allowOverlap="1" wp14:anchorId="09ADB587" wp14:editId="49886C7A">
                        <wp:simplePos x="0" y="0"/>
                        <wp:positionH relativeFrom="column">
                          <wp:posOffset>1758315</wp:posOffset>
                        </wp:positionH>
                        <wp:positionV relativeFrom="paragraph">
                          <wp:posOffset>1178560</wp:posOffset>
                        </wp:positionV>
                        <wp:extent cx="213360" cy="840105"/>
                        <wp:effectExtent l="0" t="38100" r="34290" b="55245"/>
                        <wp:wrapNone/>
                        <wp:docPr id="278" name="矢印: 右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840105"/>
                                </a:xfrm>
                                <a:prstGeom prst="rightArrow">
                                  <a:avLst>
                                    <a:gd name="adj1" fmla="val 50000"/>
                                    <a:gd name="adj2" fmla="val 50000"/>
                                  </a:avLst>
                                </a:prstGeom>
                                <a:solidFill>
                                  <a:srgbClr val="FF0000"/>
                                </a:solidFill>
                                <a:ln w="12700">
                                  <a:solidFill>
                                    <a:srgbClr val="FF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F3BE916" id="矢印: 右 241" o:spid="_x0000_s1026" type="#_x0000_t13" style="position:absolute;left:0;text-align:left;margin-left:138.45pt;margin-top:92.8pt;width:16.8pt;height:66.15pt;z-index:25259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" adj="10800" fillcolor="red" strokecolor="red" strokeweight="1pt">
                        <w10:anchorlock/>
                      </v:shape>
                    </w:pict>
                  </mc:Fallback>
                </mc:AlternateContent>
              </w:r>
              <w:r w:rsidR="00141430" w:rsidRPr="00445F37" w:rsidDel="00E953D1">
                <w:rPr>
                  <w:rFonts w:ascii="ＭＳ ゴシック" w:eastAsia="ＭＳ ゴシック" w:hAnsi="ＭＳ ゴシック"/>
                  <w:noProof/>
                </w:rPr>
                <mc:AlternateContent>
                  <mc:Choice Requires="wps">
                    <w:drawing>
                      <wp:anchor distT="0" distB="0" distL="114300" distR="114300" simplePos="0" relativeHeight="252595200" behindDoc="0" locked="1" layoutInCell="1" allowOverlap="1" wp14:anchorId="3AA9276C" wp14:editId="167B4899">
                        <wp:simplePos x="0" y="0"/>
                        <wp:positionH relativeFrom="column">
                          <wp:posOffset>2726690</wp:posOffset>
                        </wp:positionH>
                        <wp:positionV relativeFrom="paragraph">
                          <wp:posOffset>814070</wp:posOffset>
                        </wp:positionV>
                        <wp:extent cx="1692000" cy="1692000"/>
                        <wp:effectExtent l="0" t="0" r="22860" b="22860"/>
                        <wp:wrapNone/>
                        <wp:docPr id="280" name="テキスト ボックス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000" cy="1692000"/>
                                </a:xfrm>
                                <a:prstGeom prst="rect">
                                  <a:avLst/>
                                </a:prstGeom>
                                <a:solidFill>
                                  <a:srgbClr val="FCFDD5"/>
                                </a:solidFill>
                                <a:ln w="19050">
                                  <a:solidFill>
                                    <a:srgbClr val="FFC000"/>
                                  </a:solidFill>
                                  <a:miter lim="800000"/>
                                  <a:headEnd/>
                                  <a:tailEnd/>
                                </a:ln>
                              </wps:spPr>
                              <wps:txbx>
                                <w:txbxContent>
                                  <w:p w14:paraId="60FCCCD2" w14:textId="77777777" w:rsidR="00E953D1" w:rsidRPr="0053662C" w:rsidRDefault="00E953D1" w:rsidP="00141430">
                                    <w:pPr>
                                      <w:rPr>
                                        <w:rFonts w:ascii="ＭＳ ゴシック" w:eastAsia="ＭＳ ゴシック" w:hAnsi="ＭＳ ゴシック"/>
                                        <w:color w:val="808080" w:themeColor="background1" w:themeShade="80"/>
                                        <w:sz w:val="16"/>
                                        <w:szCs w:val="16"/>
                                      </w:rPr>
                                    </w:pPr>
                                    <w:bookmarkStart w:id="314" w:name="_Hlk84439535"/>
                                    <w:r w:rsidRPr="0053662C">
                                      <w:rPr>
                                        <w:rFonts w:ascii="ＭＳ ゴシック" w:eastAsia="ＭＳ ゴシック" w:hAnsi="ＭＳ ゴシック" w:hint="eastAsia"/>
                                        <w:color w:val="808080" w:themeColor="background1" w:themeShade="80"/>
                                        <w:sz w:val="16"/>
                                        <w:szCs w:val="16"/>
                                      </w:rPr>
                                      <w:t>気象情報等の情報収集</w:t>
                                    </w:r>
                                  </w:p>
                                  <w:p w14:paraId="5D4A8A73"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避難準備の判断と準備開始</w:t>
                                    </w:r>
                                  </w:p>
                                  <w:p w14:paraId="0FAE48C7"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使用する資器材の準備</w:t>
                                    </w:r>
                                  </w:p>
                                  <w:p w14:paraId="2C2ABC75"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保護者・家族等への事前連絡</w:t>
                                    </w:r>
                                  </w:p>
                                  <w:p w14:paraId="7E8C96E3"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周辺住民への事前協力依頼</w:t>
                                    </w:r>
                                  </w:p>
                                  <w:bookmarkEnd w:id="314"/>
                                  <w:p w14:paraId="7285801E" w14:textId="77777777" w:rsidR="00E953D1" w:rsidRPr="0053662C" w:rsidRDefault="00E953D1" w:rsidP="00141430">
                                    <w:pPr>
                                      <w:rPr>
                                        <w:rFonts w:ascii="ＭＳ ゴシック" w:eastAsia="ＭＳ ゴシック" w:hAnsi="ＭＳ ゴシック"/>
                                        <w:color w:val="808080" w:themeColor="background1" w:themeShade="80"/>
                                        <w:sz w:val="16"/>
                                        <w:szCs w:val="16"/>
                                      </w:rPr>
                                    </w:pPr>
                                  </w:p>
                                  <w:p w14:paraId="0690F045" w14:textId="77777777" w:rsidR="00E953D1" w:rsidRPr="0053662C" w:rsidRDefault="00E953D1" w:rsidP="00141430">
                                    <w:pPr>
                                      <w:rPr>
                                        <w:rFonts w:ascii="ＭＳ ゴシック" w:eastAsia="ＭＳ ゴシック" w:hAnsi="ＭＳ ゴシック"/>
                                        <w:color w:val="808080" w:themeColor="background1" w:themeShade="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A9276C" id="テキスト ボックス 239" o:spid="_x0000_s1068" type="#_x0000_t202" style="position:absolute;left:0;text-align:left;margin-left:214.7pt;margin-top:64.1pt;width:133.25pt;height:133.25pt;z-index:25259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" fillcolor="#fcfdd5" strokecolor="#ffc000" strokeweight="1.5pt">
                        <v:textbox>
                          <w:txbxContent>
                            <w:p w14:paraId="60FCCCD2" w14:textId="77777777" w:rsidR="00E953D1" w:rsidRPr="0053662C" w:rsidRDefault="00E953D1" w:rsidP="00141430">
                              <w:pPr>
                                <w:rPr>
                                  <w:rFonts w:ascii="ＭＳ ゴシック" w:eastAsia="ＭＳ ゴシック" w:hAnsi="ＭＳ ゴシック"/>
                                  <w:color w:val="808080" w:themeColor="background1" w:themeShade="80"/>
                                  <w:sz w:val="16"/>
                                  <w:szCs w:val="16"/>
                                </w:rPr>
                              </w:pPr>
                              <w:bookmarkStart w:id="315" w:name="_Hlk84439535"/>
                              <w:r w:rsidRPr="0053662C">
                                <w:rPr>
                                  <w:rFonts w:ascii="ＭＳ ゴシック" w:eastAsia="ＭＳ ゴシック" w:hAnsi="ＭＳ ゴシック" w:hint="eastAsia"/>
                                  <w:color w:val="808080" w:themeColor="background1" w:themeShade="80"/>
                                  <w:sz w:val="16"/>
                                  <w:szCs w:val="16"/>
                                </w:rPr>
                                <w:t>気象情報等の情報収集</w:t>
                              </w:r>
                            </w:p>
                            <w:p w14:paraId="5D4A8A73"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避難準備の判断と準備開始</w:t>
                              </w:r>
                            </w:p>
                            <w:p w14:paraId="0FAE48C7"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使用する資器材の準備</w:t>
                              </w:r>
                            </w:p>
                            <w:p w14:paraId="2C2ABC75"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保護者・家族等への事前連絡</w:t>
                              </w:r>
                            </w:p>
                            <w:p w14:paraId="7E8C96E3"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周辺住民への事前協力依頼</w:t>
                              </w:r>
                            </w:p>
                            <w:bookmarkEnd w:id="315"/>
                            <w:p w14:paraId="7285801E" w14:textId="77777777" w:rsidR="00E953D1" w:rsidRPr="0053662C" w:rsidRDefault="00E953D1" w:rsidP="00141430">
                              <w:pPr>
                                <w:rPr>
                                  <w:rFonts w:ascii="ＭＳ ゴシック" w:eastAsia="ＭＳ ゴシック" w:hAnsi="ＭＳ ゴシック"/>
                                  <w:color w:val="808080" w:themeColor="background1" w:themeShade="80"/>
                                  <w:sz w:val="16"/>
                                  <w:szCs w:val="16"/>
                                </w:rPr>
                              </w:pPr>
                            </w:p>
                            <w:p w14:paraId="0690F045" w14:textId="77777777" w:rsidR="00E953D1" w:rsidRPr="0053662C" w:rsidRDefault="00E953D1" w:rsidP="00141430">
                              <w:pPr>
                                <w:rPr>
                                  <w:rFonts w:ascii="ＭＳ ゴシック" w:eastAsia="ＭＳ ゴシック" w:hAnsi="ＭＳ ゴシック"/>
                                  <w:color w:val="808080" w:themeColor="background1" w:themeShade="80"/>
                                  <w:sz w:val="16"/>
                                  <w:szCs w:val="16"/>
                                </w:rPr>
                              </w:pPr>
                            </w:p>
                          </w:txbxContent>
                        </v:textbox>
                        <w10:anchorlock/>
                      </v:shape>
                    </w:pict>
                  </mc:Fallback>
                </mc:AlternateContent>
              </w:r>
              <w:r w:rsidR="00141430" w:rsidRPr="00445F37" w:rsidDel="00E953D1">
                <w:rPr>
                  <w:rFonts w:ascii="ＭＳ ゴシック" w:eastAsia="ＭＳ ゴシック" w:hAnsi="ＭＳ ゴシック"/>
                  <w:noProof/>
                </w:rPr>
                <mc:AlternateContent>
                  <mc:Choice Requires="wps">
                    <w:drawing>
                      <wp:anchor distT="0" distB="0" distL="114300" distR="114300" simplePos="0" relativeHeight="252596224" behindDoc="0" locked="1" layoutInCell="1" allowOverlap="1" wp14:anchorId="4D531129" wp14:editId="09C2AA74">
                        <wp:simplePos x="0" y="0"/>
                        <wp:positionH relativeFrom="column">
                          <wp:posOffset>4394835</wp:posOffset>
                        </wp:positionH>
                        <wp:positionV relativeFrom="paragraph">
                          <wp:posOffset>814705</wp:posOffset>
                        </wp:positionV>
                        <wp:extent cx="1691640" cy="1691640"/>
                        <wp:effectExtent l="0" t="0" r="22860" b="22860"/>
                        <wp:wrapNone/>
                        <wp:docPr id="279" name="テキスト ボックス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691640"/>
                                </a:xfrm>
                                <a:prstGeom prst="rect">
                                  <a:avLst/>
                                </a:prstGeom>
                                <a:solidFill>
                                  <a:srgbClr val="FCFDD5"/>
                                </a:solidFill>
                                <a:ln w="19050">
                                  <a:solidFill>
                                    <a:srgbClr val="FFC000"/>
                                  </a:solidFill>
                                  <a:miter lim="800000"/>
                                  <a:headEnd/>
                                  <a:tailEnd/>
                                </a:ln>
                              </wps:spPr>
                              <wps:txbx>
                                <w:txbxContent>
                                  <w:p w14:paraId="15F603CF" w14:textId="77777777" w:rsidR="00E953D1" w:rsidRPr="0053662C" w:rsidRDefault="00E953D1" w:rsidP="00141430">
                                    <w:pPr>
                                      <w:rPr>
                                        <w:rFonts w:ascii="ＭＳ ゴシック" w:eastAsia="ＭＳ ゴシック" w:hAnsi="ＭＳ ゴシック"/>
                                        <w:color w:val="808080" w:themeColor="background1" w:themeShade="80"/>
                                        <w:sz w:val="16"/>
                                        <w:szCs w:val="16"/>
                                      </w:rPr>
                                    </w:pPr>
                                    <w:bookmarkStart w:id="316" w:name="_Hlk85205061"/>
                                    <w:bookmarkStart w:id="317" w:name="_Hlk84439566"/>
                                    <w:r w:rsidRPr="0053662C">
                                      <w:rPr>
                                        <w:rFonts w:ascii="ＭＳ ゴシック" w:eastAsia="ＭＳ ゴシック" w:hAnsi="ＭＳ ゴシック" w:hint="eastAsia"/>
                                        <w:color w:val="808080" w:themeColor="background1" w:themeShade="80"/>
                                        <w:sz w:val="16"/>
                                        <w:szCs w:val="16"/>
                                      </w:rPr>
                                      <w:t>総括・情報班（情報収集伝達要員）</w:t>
                                    </w:r>
                                  </w:p>
                                  <w:bookmarkEnd w:id="316"/>
                                  <w:p w14:paraId="19FCE8DB"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67DD192"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73DD8C1D"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5553454"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bookmarkEnd w:id="317"/>
                                    <w:r w:rsidRPr="0053662C">
                                      <w:rPr>
                                        <w:rFonts w:ascii="ＭＳ ゴシック" w:eastAsia="ＭＳ ゴシック" w:hAnsi="ＭＳ ゴシック" w:hint="eastAsia"/>
                                        <w:color w:val="808080" w:themeColor="background1" w:themeShade="80"/>
                                        <w:sz w:val="16"/>
                                        <w:szCs w:val="16"/>
                                      </w:rPr>
                                      <w:t>）</w:t>
                                    </w:r>
                                  </w:p>
                                  <w:p w14:paraId="00C53916" w14:textId="77777777" w:rsidR="00E953D1" w:rsidRPr="0053662C" w:rsidRDefault="00E953D1" w:rsidP="00141430">
                                    <w:pPr>
                                      <w:rPr>
                                        <w:rFonts w:ascii="ＭＳ ゴシック" w:eastAsia="ＭＳ ゴシック" w:hAnsi="ＭＳ ゴシック"/>
                                        <w:color w:val="808080" w:themeColor="background1" w:themeShade="80"/>
                                        <w:sz w:val="16"/>
                                        <w:szCs w:val="16"/>
                                      </w:rPr>
                                    </w:pPr>
                                  </w:p>
                                  <w:p w14:paraId="292BA7CF" w14:textId="77777777" w:rsidR="00E953D1" w:rsidRPr="0053662C" w:rsidRDefault="00E953D1" w:rsidP="00141430">
                                    <w:pPr>
                                      <w:rPr>
                                        <w:rFonts w:ascii="ＭＳ ゴシック" w:eastAsia="ＭＳ ゴシック" w:hAnsi="ＭＳ ゴシック"/>
                                        <w:color w:val="808080" w:themeColor="background1" w:themeShade="8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531129" id="テキスト ボックス 238" o:spid="_x0000_s1069" type="#_x0000_t202" style="position:absolute;left:0;text-align:left;margin-left:346.05pt;margin-top:64.15pt;width:133.2pt;height:133.2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" fillcolor="#fcfdd5" strokecolor="#ffc000" strokeweight="1.5pt">
                        <v:textbox>
                          <w:txbxContent>
                            <w:p w14:paraId="15F603CF" w14:textId="77777777" w:rsidR="00E953D1" w:rsidRPr="0053662C" w:rsidRDefault="00E953D1" w:rsidP="00141430">
                              <w:pPr>
                                <w:rPr>
                                  <w:rFonts w:ascii="ＭＳ ゴシック" w:eastAsia="ＭＳ ゴシック" w:hAnsi="ＭＳ ゴシック"/>
                                  <w:color w:val="808080" w:themeColor="background1" w:themeShade="80"/>
                                  <w:sz w:val="16"/>
                                  <w:szCs w:val="16"/>
                                </w:rPr>
                              </w:pPr>
                              <w:bookmarkStart w:id="318" w:name="_Hlk85205061"/>
                              <w:bookmarkStart w:id="319" w:name="_Hlk84439566"/>
                              <w:r w:rsidRPr="0053662C">
                                <w:rPr>
                                  <w:rFonts w:ascii="ＭＳ ゴシック" w:eastAsia="ＭＳ ゴシック" w:hAnsi="ＭＳ ゴシック" w:hint="eastAsia"/>
                                  <w:color w:val="808080" w:themeColor="background1" w:themeShade="80"/>
                                  <w:sz w:val="16"/>
                                  <w:szCs w:val="16"/>
                                </w:rPr>
                                <w:t>総括・情報班（情報収集伝達要員）</w:t>
                              </w:r>
                            </w:p>
                            <w:bookmarkEnd w:id="318"/>
                            <w:p w14:paraId="19FCE8DB"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67DD192"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避難誘導班（避難誘導要員）</w:t>
                              </w:r>
                            </w:p>
                            <w:p w14:paraId="73DD8C1D"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p>
                            <w:p w14:paraId="15553454" w14:textId="77777777" w:rsidR="00E953D1" w:rsidRPr="0053662C" w:rsidRDefault="00E953D1" w:rsidP="00141430">
                              <w:pPr>
                                <w:rPr>
                                  <w:rFonts w:ascii="ＭＳ ゴシック" w:eastAsia="ＭＳ ゴシック" w:hAnsi="ＭＳ ゴシック"/>
                                  <w:color w:val="808080" w:themeColor="background1" w:themeShade="80"/>
                                  <w:sz w:val="16"/>
                                  <w:szCs w:val="16"/>
                                </w:rPr>
                              </w:pPr>
                              <w:r w:rsidRPr="0053662C">
                                <w:rPr>
                                  <w:rFonts w:ascii="ＭＳ ゴシック" w:eastAsia="ＭＳ ゴシック" w:hAnsi="ＭＳ ゴシック" w:hint="eastAsia"/>
                                  <w:color w:val="808080" w:themeColor="background1" w:themeShade="80"/>
                                  <w:sz w:val="16"/>
                                  <w:szCs w:val="16"/>
                                </w:rPr>
                                <w:t>総括・情報班（情報収集伝達要員</w:t>
                              </w:r>
                              <w:bookmarkEnd w:id="319"/>
                              <w:r w:rsidRPr="0053662C">
                                <w:rPr>
                                  <w:rFonts w:ascii="ＭＳ ゴシック" w:eastAsia="ＭＳ ゴシック" w:hAnsi="ＭＳ ゴシック" w:hint="eastAsia"/>
                                  <w:color w:val="808080" w:themeColor="background1" w:themeShade="80"/>
                                  <w:sz w:val="16"/>
                                  <w:szCs w:val="16"/>
                                </w:rPr>
                                <w:t>）</w:t>
                              </w:r>
                            </w:p>
                            <w:p w14:paraId="00C53916" w14:textId="77777777" w:rsidR="00E953D1" w:rsidRPr="0053662C" w:rsidRDefault="00E953D1" w:rsidP="00141430">
                              <w:pPr>
                                <w:rPr>
                                  <w:rFonts w:ascii="ＭＳ ゴシック" w:eastAsia="ＭＳ ゴシック" w:hAnsi="ＭＳ ゴシック"/>
                                  <w:color w:val="808080" w:themeColor="background1" w:themeShade="80"/>
                                  <w:sz w:val="16"/>
                                  <w:szCs w:val="16"/>
                                </w:rPr>
                              </w:pPr>
                            </w:p>
                            <w:p w14:paraId="292BA7CF" w14:textId="77777777" w:rsidR="00E953D1" w:rsidRPr="0053662C" w:rsidRDefault="00E953D1" w:rsidP="00141430">
                              <w:pPr>
                                <w:rPr>
                                  <w:rFonts w:ascii="ＭＳ ゴシック" w:eastAsia="ＭＳ ゴシック" w:hAnsi="ＭＳ ゴシック"/>
                                  <w:color w:val="808080" w:themeColor="background1" w:themeShade="80"/>
                                  <w:sz w:val="16"/>
                                  <w:szCs w:val="16"/>
                                </w:rPr>
                              </w:pPr>
                            </w:p>
                          </w:txbxContent>
                        </v:textbox>
                        <w10:anchorlock/>
                      </v:shape>
                    </w:pict>
                  </mc:Fallback>
                </mc:AlternateContent>
              </w:r>
            </w:del>
          </w:p>
        </w:tc>
      </w:tr>
    </w:tbl>
    <w:p w14:paraId="547D6F89" w14:textId="6A435B96" w:rsidR="00141430" w:rsidRPr="00445F37" w:rsidDel="00E953D1" w:rsidRDefault="00141430" w:rsidP="00141430">
      <w:pPr>
        <w:rPr>
          <w:del w:id="320" w:author="P0162426" w:date="2022-11-14T13:18:00Z"/>
          <w:rFonts w:ascii="ＭＳ ゴシック" w:eastAsia="ＭＳ ゴシック" w:hAnsi="ＭＳ ゴシック"/>
          <w:sz w:val="22"/>
        </w:rPr>
        <w:sectPr w:rsidR="00141430" w:rsidRPr="00445F37" w:rsidDel="00E953D1" w:rsidSect="00E07D3F">
          <w:pgSz w:w="11906" w:h="16838"/>
          <w:pgMar w:top="1134" w:right="907" w:bottom="1021" w:left="907" w:header="851" w:footer="397" w:gutter="0"/>
          <w:pgNumType w:start="15"/>
          <w:cols w:space="425"/>
          <w:docGrid w:type="lines" w:linePitch="360"/>
          <w:sectPrChange w:id="321" w:author="P0162426" w:date="2022-11-14T13:38:00Z">
            <w:sectPr w:rsidR="00141430" w:rsidRPr="00445F37" w:rsidDel="00E953D1" w:rsidSect="00E07D3F">
              <w:pgMar w:top="1134" w:right="907" w:bottom="1021" w:left="907" w:header="851" w:footer="397" w:gutter="0"/>
              <w:pgNumType w:start="0"/>
            </w:sectPr>
          </w:sectPrChange>
        </w:sectPr>
      </w:pPr>
    </w:p>
    <w:p w14:paraId="43223848" w14:textId="445B9B56" w:rsidR="00EA029D" w:rsidDel="00E953D1" w:rsidRDefault="00EA029D" w:rsidP="00857B1D">
      <w:pPr>
        <w:rPr>
          <w:del w:id="322" w:author="P0162426" w:date="2022-11-14T13:18:00Z"/>
          <w:rFonts w:ascii="ＭＳ ゴシック" w:eastAsia="ＭＳ ゴシック" w:hAnsi="ＭＳ ゴシック"/>
        </w:rPr>
      </w:pPr>
      <w:bookmarkStart w:id="323" w:name="_Hlk79069880"/>
      <w:del w:id="324" w:author="P0162426" w:date="2022-11-14T13:18:00Z">
        <w:r w:rsidDel="00E953D1">
          <w:rPr>
            <w:rFonts w:ascii="ＭＳ ゴシック" w:eastAsia="ＭＳ ゴシック" w:hAnsi="ＭＳ ゴシック"/>
            <w:noProof/>
          </w:rPr>
          <w:drawing>
            <wp:inline distT="0" distB="0" distL="0" distR="0" wp14:anchorId="0CFFCD40" wp14:editId="6FAA68CB">
              <wp:extent cx="6408420" cy="1903095"/>
              <wp:effectExtent l="0" t="0" r="0" b="1905"/>
              <wp:docPr id="258" name="図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P.3 検索 土砂災害 (R4.修正).emf"/>
                      <pic:cNvPicPr/>
                    </pic:nvPicPr>
                    <pic:blipFill>
                      <a:blip r:embed="rId16">
                        <a:extLst>
                          <a:ext uri="{28A0092B-C50C-407E-A947-70E740481C1C}">
                            <a14:useLocalDpi xmlns:a14="http://schemas.microsoft.com/office/drawing/2010/main" val="0"/>
                          </a:ext>
                        </a:extLst>
                      </a:blip>
                      <a:stretch>
                        <a:fillRect/>
                      </a:stretch>
                    </pic:blipFill>
                    <pic:spPr>
                      <a:xfrm>
                        <a:off x="0" y="0"/>
                        <a:ext cx="6408420" cy="1903095"/>
                      </a:xfrm>
                      <a:prstGeom prst="rect">
                        <a:avLst/>
                      </a:prstGeom>
                    </pic:spPr>
                  </pic:pic>
                </a:graphicData>
              </a:graphic>
            </wp:inline>
          </w:drawing>
        </w:r>
      </w:del>
    </w:p>
    <w:p w14:paraId="61D219EF" w14:textId="34F65448" w:rsidR="00695876" w:rsidDel="00E953D1" w:rsidRDefault="00182C99" w:rsidP="00695876">
      <w:pPr>
        <w:rPr>
          <w:del w:id="325" w:author="P0162426" w:date="2022-11-14T13:18:00Z"/>
          <w:rFonts w:ascii="ＭＳ ゴシック" w:eastAsia="ＭＳ ゴシック" w:hAnsi="ＭＳ ゴシック"/>
          <w:noProof/>
          <w:sz w:val="22"/>
        </w:rPr>
      </w:pPr>
      <w:del w:id="326" w:author="P0162426" w:date="2022-11-14T13:18:00Z">
        <w:r w:rsidDel="00E953D1">
          <w:rPr>
            <w:rFonts w:ascii="ＭＳ ゴシック" w:eastAsia="ＭＳ ゴシック" w:hAnsi="ＭＳ ゴシック"/>
            <w:noProof/>
            <w:sz w:val="22"/>
          </w:rPr>
          <w:drawing>
            <wp:inline distT="0" distB="0" distL="0" distR="0" wp14:anchorId="13CA5D56" wp14:editId="1F61F768">
              <wp:extent cx="6408420" cy="3437255"/>
              <wp:effectExtent l="0" t="0" r="0" b="0"/>
              <wp:docPr id="242" name="図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1108_ 【土砂災害】P.3 レベル 図 (R4.修正).emf"/>
                      <pic:cNvPicPr/>
                    </pic:nvPicPr>
                    <pic:blipFill>
                      <a:blip r:embed="rId17">
                        <a:extLst>
                          <a:ext uri="{28A0092B-C50C-407E-A947-70E740481C1C}">
                            <a14:useLocalDpi xmlns:a14="http://schemas.microsoft.com/office/drawing/2010/main" val="0"/>
                          </a:ext>
                        </a:extLst>
                      </a:blip>
                      <a:stretch>
                        <a:fillRect/>
                      </a:stretch>
                    </pic:blipFill>
                    <pic:spPr>
                      <a:xfrm>
                        <a:off x="0" y="0"/>
                        <a:ext cx="6408420" cy="3437255"/>
                      </a:xfrm>
                      <a:prstGeom prst="rect">
                        <a:avLst/>
                      </a:prstGeom>
                    </pic:spPr>
                  </pic:pic>
                </a:graphicData>
              </a:graphic>
            </wp:inline>
          </w:drawing>
        </w:r>
      </w:del>
    </w:p>
    <w:p w14:paraId="5014F0EB" w14:textId="690C103E" w:rsidR="008E569B" w:rsidDel="00E953D1" w:rsidRDefault="008E569B" w:rsidP="007E5C13">
      <w:pPr>
        <w:rPr>
          <w:del w:id="327" w:author="P0162426" w:date="2022-11-14T13:18:00Z"/>
          <w:rFonts w:ascii="ＭＳ ゴシック" w:eastAsia="ＭＳ ゴシック" w:hAnsi="ＭＳ ゴシック"/>
          <w:b/>
          <w:bCs/>
        </w:rPr>
      </w:pPr>
    </w:p>
    <w:p w14:paraId="137BB8C8" w14:textId="0EF717C0" w:rsidR="007E5C13" w:rsidRPr="007E5C13" w:rsidDel="00E953D1" w:rsidRDefault="007E5C13" w:rsidP="007E5C13">
      <w:pPr>
        <w:rPr>
          <w:del w:id="328" w:author="P0162426" w:date="2022-11-14T13:18:00Z"/>
          <w:rFonts w:ascii="ＭＳ ゴシック" w:eastAsia="ＭＳ ゴシック" w:hAnsi="ＭＳ ゴシック"/>
          <w:b/>
          <w:bCs/>
        </w:rPr>
      </w:pPr>
      <w:del w:id="329" w:author="P0162426" w:date="2022-11-14T13:18:00Z">
        <w:r w:rsidRPr="007E5C13" w:rsidDel="00E953D1">
          <w:rPr>
            <w:rFonts w:ascii="ＭＳ ゴシック" w:eastAsia="ＭＳ ゴシック" w:hAnsi="ＭＳ ゴシック" w:hint="eastAsia"/>
            <w:b/>
            <w:bCs/>
          </w:rPr>
          <w:delText>事前休業の判断について</w:delText>
        </w:r>
      </w:del>
    </w:p>
    <w:p w14:paraId="0C6C90CC" w14:textId="52AD66BD" w:rsidR="007E5C13" w:rsidRPr="007E5C13" w:rsidDel="00E953D1" w:rsidRDefault="008E569B" w:rsidP="007E5C13">
      <w:pPr>
        <w:rPr>
          <w:del w:id="330" w:author="P0162426" w:date="2022-11-14T13:18:00Z"/>
          <w:rFonts w:ascii="ＭＳ ゴシック" w:eastAsia="ＭＳ ゴシック" w:hAnsi="ＭＳ ゴシック"/>
        </w:rPr>
      </w:pPr>
      <w:del w:id="331" w:author="P0162426" w:date="2022-11-14T13:18:00Z">
        <w:r w:rsidRPr="007E5C13" w:rsidDel="00E953D1">
          <w:rPr>
            <w:rFonts w:ascii="ＭＳ ゴシック" w:eastAsia="ＭＳ ゴシック" w:hAnsi="ＭＳ ゴシック"/>
            <w:b/>
            <w:bCs/>
            <w:noProof/>
          </w:rPr>
          <mc:AlternateContent>
            <mc:Choice Requires="wps">
              <w:drawing>
                <wp:anchor distT="0" distB="0" distL="114300" distR="114300" simplePos="0" relativeHeight="252803072" behindDoc="0" locked="0" layoutInCell="1" allowOverlap="1" wp14:anchorId="138409D2" wp14:editId="34BA0D29">
                  <wp:simplePos x="0" y="0"/>
                  <wp:positionH relativeFrom="column">
                    <wp:posOffset>3810</wp:posOffset>
                  </wp:positionH>
                  <wp:positionV relativeFrom="paragraph">
                    <wp:posOffset>16200</wp:posOffset>
                  </wp:positionV>
                  <wp:extent cx="6408420" cy="2736000"/>
                  <wp:effectExtent l="0" t="0" r="11430" b="26670"/>
                  <wp:wrapNone/>
                  <wp:docPr id="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8420" cy="2736000"/>
                          </a:xfrm>
                          <a:prstGeom prst="rect">
                            <a:avLst/>
                          </a:prstGeom>
                          <a:noFill/>
                          <a:ln w="19050">
                            <a:solidFill>
                              <a:srgbClr val="FF0000"/>
                            </a:solidFill>
                            <a:miter lim="800000"/>
                            <a:headEnd/>
                            <a:tailEnd/>
                          </a:ln>
                        </wps:spPr>
                        <wps:txbx>
                          <w:txbxContent>
                            <w:p w14:paraId="20F85EE1" w14:textId="77777777" w:rsidR="00E953D1" w:rsidRDefault="00E953D1" w:rsidP="007E5C13">
                              <w:pPr>
                                <w:spacing w:line="280" w:lineRule="exact"/>
                                <w:ind w:right="-125"/>
                                <w:rPr>
                                  <w:rFonts w:ascii="ＭＳ ゴシック" w:eastAsia="ＭＳ ゴシック" w:hAnsi="ＭＳ ゴシック"/>
                                </w:rPr>
                              </w:pPr>
                            </w:p>
                            <w:p w14:paraId="735CAFA2" w14:textId="77777777" w:rsidR="00E953D1" w:rsidRDefault="00E953D1" w:rsidP="007E5C13">
                              <w:pPr>
                                <w:spacing w:line="280" w:lineRule="exact"/>
                                <w:ind w:right="-125"/>
                                <w:rPr>
                                  <w:rFonts w:ascii="ＭＳ ゴシック" w:eastAsia="ＭＳ ゴシック" w:hAnsi="ＭＳ ゴシック"/>
                                </w:rPr>
                              </w:pPr>
                            </w:p>
                            <w:p w14:paraId="45CAC825" w14:textId="77777777" w:rsidR="00E953D1" w:rsidRDefault="00E953D1" w:rsidP="007E5C13">
                              <w:pPr>
                                <w:spacing w:line="280" w:lineRule="exact"/>
                                <w:ind w:right="-125"/>
                                <w:rPr>
                                  <w:rFonts w:ascii="ＭＳ ゴシック" w:eastAsia="ＭＳ ゴシック" w:hAnsi="ＭＳ ゴシック"/>
                                </w:rPr>
                              </w:pPr>
                            </w:p>
                            <w:p w14:paraId="0F6D1BAC" w14:textId="77777777" w:rsidR="00E953D1" w:rsidRDefault="00E953D1" w:rsidP="007E5C13">
                              <w:pPr>
                                <w:spacing w:line="280" w:lineRule="exact"/>
                                <w:ind w:right="-125"/>
                                <w:rPr>
                                  <w:rFonts w:ascii="ＭＳ ゴシック" w:eastAsia="ＭＳ ゴシック" w:hAnsi="ＭＳ ゴシック"/>
                                </w:rPr>
                              </w:pPr>
                            </w:p>
                            <w:p w14:paraId="67CB3BFF" w14:textId="77777777" w:rsidR="00E953D1" w:rsidRPr="00004DC1" w:rsidRDefault="00E953D1" w:rsidP="007E5C13">
                              <w:pPr>
                                <w:spacing w:line="280" w:lineRule="exact"/>
                                <w:ind w:right="-125"/>
                                <w:rPr>
                                  <w:rFonts w:ascii="ＭＳ ゴシック" w:eastAsia="ＭＳ ゴシック" w:hAnsi="ＭＳ ゴシック"/>
                                </w:rPr>
                              </w:pPr>
                            </w:p>
                            <w:p w14:paraId="7AC98D69" w14:textId="77777777" w:rsidR="00E953D1" w:rsidRDefault="00E953D1" w:rsidP="007E5C13">
                              <w:pPr>
                                <w:ind w:right="-124" w:hanging="1"/>
                                <w:rPr>
                                  <w:rFonts w:ascii="ＭＳ ゴシック" w:eastAsia="ＭＳ ゴシック" w:hAnsi="ＭＳ ゴシック"/>
                                  <w:b/>
                                  <w:bCs/>
                                </w:rPr>
                              </w:pPr>
                            </w:p>
                            <w:p w14:paraId="2142E4F1" w14:textId="77777777" w:rsidR="00E953D1" w:rsidRPr="00004DC1" w:rsidRDefault="00E953D1" w:rsidP="007E5C13">
                              <w:pPr>
                                <w:ind w:right="-124" w:hanging="1"/>
                                <w:rPr>
                                  <w:rFonts w:ascii="ＭＳ ゴシック" w:eastAsia="ＭＳ ゴシック" w:hAnsi="ＭＳ ゴシック"/>
                                  <w:b/>
                                  <w:bCs/>
                                </w:rPr>
                              </w:pPr>
                              <w:r w:rsidRPr="00004DC1">
                                <w:rPr>
                                  <w:rFonts w:ascii="ＭＳ ゴシック" w:eastAsia="ＭＳ ゴシック" w:hAnsi="ＭＳ ゴシック" w:hint="eastAsia"/>
                                  <w:b/>
                                  <w:bCs/>
                                </w:rPr>
                                <w:t>事前休業の判断基準となる防災気象情報等</w:t>
                              </w:r>
                            </w:p>
                            <w:p w14:paraId="1E55A554" w14:textId="77777777" w:rsidR="00E953D1" w:rsidRDefault="00E953D1" w:rsidP="007E5C13">
                              <w:pPr>
                                <w:spacing w:line="280" w:lineRule="exact"/>
                                <w:ind w:right="-125"/>
                                <w:rPr>
                                  <w:rFonts w:ascii="ＭＳ ゴシック" w:eastAsia="ＭＳ ゴシック" w:hAnsi="ＭＳ ゴシック"/>
                                </w:rPr>
                              </w:pPr>
                            </w:p>
                            <w:p w14:paraId="56B44EB2" w14:textId="77777777" w:rsidR="00E953D1" w:rsidRPr="00004DC1" w:rsidRDefault="00E953D1" w:rsidP="007E5C13">
                              <w:pPr>
                                <w:spacing w:line="280" w:lineRule="exact"/>
                                <w:ind w:right="-125"/>
                                <w:rPr>
                                  <w:rFonts w:ascii="ＭＳ ゴシック" w:eastAsia="ＭＳ ゴシック" w:hAnsi="ＭＳ ゴシック"/>
                                </w:rPr>
                              </w:pPr>
                            </w:p>
                            <w:p w14:paraId="5E3BF1EE" w14:textId="77777777" w:rsidR="00E953D1" w:rsidRDefault="00E953D1" w:rsidP="007E5C13">
                              <w:pPr>
                                <w:ind w:right="-124" w:hanging="1"/>
                                <w:rPr>
                                  <w:rFonts w:ascii="ＭＳ ゴシック" w:eastAsia="ＭＳ ゴシック" w:hAnsi="ＭＳ ゴシック"/>
                                </w:rPr>
                              </w:pPr>
                            </w:p>
                            <w:p w14:paraId="3CBD2D8C" w14:textId="77777777" w:rsidR="00E953D1" w:rsidRPr="00004DC1" w:rsidRDefault="00E953D1" w:rsidP="007E5C13">
                              <w:pPr>
                                <w:ind w:right="-124" w:hanging="1"/>
                                <w:rPr>
                                  <w:rFonts w:ascii="ＭＳ ゴシック" w:eastAsia="ＭＳ ゴシック" w:hAnsi="ＭＳ ゴシック"/>
                                </w:rPr>
                              </w:pPr>
                            </w:p>
                            <w:p w14:paraId="408937E4" w14:textId="77777777" w:rsidR="00E953D1" w:rsidRDefault="00E953D1" w:rsidP="007E5C13">
                              <w:pPr>
                                <w:ind w:right="-124" w:hanging="1"/>
                                <w:rPr>
                                  <w:rFonts w:ascii="ＭＳ ゴシック" w:eastAsia="ＭＳ ゴシック" w:hAnsi="ＭＳ ゴシック"/>
                                </w:rPr>
                              </w:pPr>
                            </w:p>
                            <w:p w14:paraId="6B31EC1C" w14:textId="77777777" w:rsidR="00E953D1" w:rsidRPr="0053662C" w:rsidRDefault="00E953D1" w:rsidP="007E5C13">
                              <w:pPr>
                                <w:ind w:right="-124" w:hanging="1"/>
                                <w:rPr>
                                  <w:rFonts w:ascii="ＭＳ ゴシック" w:eastAsia="ＭＳ ゴシック" w:hAnsi="ＭＳ ゴシック"/>
                                </w:rPr>
                              </w:pPr>
                              <w:r w:rsidRPr="00004DC1">
                                <w:rPr>
                                  <w:rFonts w:ascii="ＭＳ ゴシック" w:eastAsia="ＭＳ ゴシック" w:hAnsi="ＭＳ ゴシック" w:hint="eastAsia"/>
                                </w:rPr>
                                <w:t>※開業時間と</w:t>
                              </w:r>
                              <w:r>
                                <w:rPr>
                                  <w:rFonts w:ascii="ＭＳ ゴシック" w:eastAsia="ＭＳ ゴシック" w:hAnsi="ＭＳ ゴシック" w:hint="eastAsia"/>
                                </w:rPr>
                                <w:t>患者</w:t>
                              </w:r>
                              <w:r w:rsidRPr="00004DC1">
                                <w:rPr>
                                  <w:rFonts w:ascii="ＭＳ ゴシック" w:eastAsia="ＭＳ ゴシック" w:hAnsi="ＭＳ ゴシック" w:hint="eastAsia"/>
                                </w:rPr>
                                <w:t>の通</w:t>
                              </w:r>
                              <w:r>
                                <w:rPr>
                                  <w:rFonts w:ascii="ＭＳ ゴシック" w:eastAsia="ＭＳ ゴシック" w:hAnsi="ＭＳ ゴシック" w:hint="eastAsia"/>
                                </w:rPr>
                                <w:t>院（</w:t>
                              </w:r>
                              <w:r w:rsidRPr="00004DC1">
                                <w:rPr>
                                  <w:rFonts w:ascii="ＭＳ ゴシック" w:eastAsia="ＭＳ ゴシック" w:hAnsi="ＭＳ ゴシック" w:hint="eastAsia"/>
                                </w:rPr>
                                <w:t>所</w:t>
                              </w:r>
                              <w:r>
                                <w:rPr>
                                  <w:rFonts w:ascii="ＭＳ ゴシック" w:eastAsia="ＭＳ ゴシック" w:hAnsi="ＭＳ ゴシック" w:hint="eastAsia"/>
                                </w:rPr>
                                <w:t>）</w:t>
                              </w:r>
                              <w:r w:rsidRPr="00004DC1">
                                <w:rPr>
                                  <w:rFonts w:ascii="ＭＳ ゴシック" w:eastAsia="ＭＳ ゴシック" w:hAnsi="ＭＳ ゴシック" w:hint="eastAsia"/>
                                </w:rPr>
                                <w:t>にかかる時間も考慮して、休業の判断をする。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8409D2" id="_x0000_s1070" style="position:absolute;left:0;text-align:left;margin-left:.3pt;margin-top:1.3pt;width:504.6pt;height:215.45pt;z-index:25280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" filled="f" strokecolor="red" strokeweight="1.5pt">
                  <v:textbox>
                    <w:txbxContent>
                      <w:p w14:paraId="20F85EE1" w14:textId="77777777" w:rsidR="00E953D1" w:rsidRDefault="00E953D1" w:rsidP="007E5C13">
                        <w:pPr>
                          <w:spacing w:line="280" w:lineRule="exact"/>
                          <w:ind w:right="-125"/>
                          <w:rPr>
                            <w:rFonts w:ascii="ＭＳ ゴシック" w:eastAsia="ＭＳ ゴシック" w:hAnsi="ＭＳ ゴシック"/>
                          </w:rPr>
                        </w:pPr>
                      </w:p>
                      <w:p w14:paraId="735CAFA2" w14:textId="77777777" w:rsidR="00E953D1" w:rsidRDefault="00E953D1" w:rsidP="007E5C13">
                        <w:pPr>
                          <w:spacing w:line="280" w:lineRule="exact"/>
                          <w:ind w:right="-125"/>
                          <w:rPr>
                            <w:rFonts w:ascii="ＭＳ ゴシック" w:eastAsia="ＭＳ ゴシック" w:hAnsi="ＭＳ ゴシック"/>
                          </w:rPr>
                        </w:pPr>
                      </w:p>
                      <w:p w14:paraId="45CAC825" w14:textId="77777777" w:rsidR="00E953D1" w:rsidRDefault="00E953D1" w:rsidP="007E5C13">
                        <w:pPr>
                          <w:spacing w:line="280" w:lineRule="exact"/>
                          <w:ind w:right="-125"/>
                          <w:rPr>
                            <w:rFonts w:ascii="ＭＳ ゴシック" w:eastAsia="ＭＳ ゴシック" w:hAnsi="ＭＳ ゴシック"/>
                          </w:rPr>
                        </w:pPr>
                      </w:p>
                      <w:p w14:paraId="0F6D1BAC" w14:textId="77777777" w:rsidR="00E953D1" w:rsidRDefault="00E953D1" w:rsidP="007E5C13">
                        <w:pPr>
                          <w:spacing w:line="280" w:lineRule="exact"/>
                          <w:ind w:right="-125"/>
                          <w:rPr>
                            <w:rFonts w:ascii="ＭＳ ゴシック" w:eastAsia="ＭＳ ゴシック" w:hAnsi="ＭＳ ゴシック"/>
                          </w:rPr>
                        </w:pPr>
                      </w:p>
                      <w:p w14:paraId="67CB3BFF" w14:textId="77777777" w:rsidR="00E953D1" w:rsidRPr="00004DC1" w:rsidRDefault="00E953D1" w:rsidP="007E5C13">
                        <w:pPr>
                          <w:spacing w:line="280" w:lineRule="exact"/>
                          <w:ind w:right="-125"/>
                          <w:rPr>
                            <w:rFonts w:ascii="ＭＳ ゴシック" w:eastAsia="ＭＳ ゴシック" w:hAnsi="ＭＳ ゴシック"/>
                          </w:rPr>
                        </w:pPr>
                      </w:p>
                      <w:p w14:paraId="7AC98D69" w14:textId="77777777" w:rsidR="00E953D1" w:rsidRDefault="00E953D1" w:rsidP="007E5C13">
                        <w:pPr>
                          <w:ind w:right="-124" w:hanging="1"/>
                          <w:rPr>
                            <w:rFonts w:ascii="ＭＳ ゴシック" w:eastAsia="ＭＳ ゴシック" w:hAnsi="ＭＳ ゴシック"/>
                            <w:b/>
                            <w:bCs/>
                          </w:rPr>
                        </w:pPr>
                      </w:p>
                      <w:p w14:paraId="2142E4F1" w14:textId="77777777" w:rsidR="00E953D1" w:rsidRPr="00004DC1" w:rsidRDefault="00E953D1" w:rsidP="007E5C13">
                        <w:pPr>
                          <w:ind w:right="-124" w:hanging="1"/>
                          <w:rPr>
                            <w:rFonts w:ascii="ＭＳ ゴシック" w:eastAsia="ＭＳ ゴシック" w:hAnsi="ＭＳ ゴシック"/>
                            <w:b/>
                            <w:bCs/>
                          </w:rPr>
                        </w:pPr>
                        <w:r w:rsidRPr="00004DC1">
                          <w:rPr>
                            <w:rFonts w:ascii="ＭＳ ゴシック" w:eastAsia="ＭＳ ゴシック" w:hAnsi="ＭＳ ゴシック" w:hint="eastAsia"/>
                            <w:b/>
                            <w:bCs/>
                          </w:rPr>
                          <w:t>事前休業の判断基準となる防災気象情報等</w:t>
                        </w:r>
                      </w:p>
                      <w:p w14:paraId="1E55A554" w14:textId="77777777" w:rsidR="00E953D1" w:rsidRDefault="00E953D1" w:rsidP="007E5C13">
                        <w:pPr>
                          <w:spacing w:line="280" w:lineRule="exact"/>
                          <w:ind w:right="-125"/>
                          <w:rPr>
                            <w:rFonts w:ascii="ＭＳ ゴシック" w:eastAsia="ＭＳ ゴシック" w:hAnsi="ＭＳ ゴシック"/>
                          </w:rPr>
                        </w:pPr>
                      </w:p>
                      <w:p w14:paraId="56B44EB2" w14:textId="77777777" w:rsidR="00E953D1" w:rsidRPr="00004DC1" w:rsidRDefault="00E953D1" w:rsidP="007E5C13">
                        <w:pPr>
                          <w:spacing w:line="280" w:lineRule="exact"/>
                          <w:ind w:right="-125"/>
                          <w:rPr>
                            <w:rFonts w:ascii="ＭＳ ゴシック" w:eastAsia="ＭＳ ゴシック" w:hAnsi="ＭＳ ゴシック"/>
                          </w:rPr>
                        </w:pPr>
                      </w:p>
                      <w:p w14:paraId="5E3BF1EE" w14:textId="77777777" w:rsidR="00E953D1" w:rsidRDefault="00E953D1" w:rsidP="007E5C13">
                        <w:pPr>
                          <w:ind w:right="-124" w:hanging="1"/>
                          <w:rPr>
                            <w:rFonts w:ascii="ＭＳ ゴシック" w:eastAsia="ＭＳ ゴシック" w:hAnsi="ＭＳ ゴシック"/>
                          </w:rPr>
                        </w:pPr>
                      </w:p>
                      <w:p w14:paraId="3CBD2D8C" w14:textId="77777777" w:rsidR="00E953D1" w:rsidRPr="00004DC1" w:rsidRDefault="00E953D1" w:rsidP="007E5C13">
                        <w:pPr>
                          <w:ind w:right="-124" w:hanging="1"/>
                          <w:rPr>
                            <w:rFonts w:ascii="ＭＳ ゴシック" w:eastAsia="ＭＳ ゴシック" w:hAnsi="ＭＳ ゴシック"/>
                          </w:rPr>
                        </w:pPr>
                      </w:p>
                      <w:p w14:paraId="408937E4" w14:textId="77777777" w:rsidR="00E953D1" w:rsidRDefault="00E953D1" w:rsidP="007E5C13">
                        <w:pPr>
                          <w:ind w:right="-124" w:hanging="1"/>
                          <w:rPr>
                            <w:rFonts w:ascii="ＭＳ ゴシック" w:eastAsia="ＭＳ ゴシック" w:hAnsi="ＭＳ ゴシック"/>
                          </w:rPr>
                        </w:pPr>
                      </w:p>
                      <w:p w14:paraId="6B31EC1C" w14:textId="77777777" w:rsidR="00E953D1" w:rsidRPr="0053662C" w:rsidRDefault="00E953D1" w:rsidP="007E5C13">
                        <w:pPr>
                          <w:ind w:right="-124" w:hanging="1"/>
                          <w:rPr>
                            <w:rFonts w:ascii="ＭＳ ゴシック" w:eastAsia="ＭＳ ゴシック" w:hAnsi="ＭＳ ゴシック"/>
                          </w:rPr>
                        </w:pPr>
                        <w:r w:rsidRPr="00004DC1">
                          <w:rPr>
                            <w:rFonts w:ascii="ＭＳ ゴシック" w:eastAsia="ＭＳ ゴシック" w:hAnsi="ＭＳ ゴシック" w:hint="eastAsia"/>
                          </w:rPr>
                          <w:t>※開業時間と</w:t>
                        </w:r>
                        <w:r>
                          <w:rPr>
                            <w:rFonts w:ascii="ＭＳ ゴシック" w:eastAsia="ＭＳ ゴシック" w:hAnsi="ＭＳ ゴシック" w:hint="eastAsia"/>
                          </w:rPr>
                          <w:t>患者</w:t>
                        </w:r>
                        <w:r w:rsidRPr="00004DC1">
                          <w:rPr>
                            <w:rFonts w:ascii="ＭＳ ゴシック" w:eastAsia="ＭＳ ゴシック" w:hAnsi="ＭＳ ゴシック" w:hint="eastAsia"/>
                          </w:rPr>
                          <w:t>の通</w:t>
                        </w:r>
                        <w:r>
                          <w:rPr>
                            <w:rFonts w:ascii="ＭＳ ゴシック" w:eastAsia="ＭＳ ゴシック" w:hAnsi="ＭＳ ゴシック" w:hint="eastAsia"/>
                          </w:rPr>
                          <w:t>院（</w:t>
                        </w:r>
                        <w:r w:rsidRPr="00004DC1">
                          <w:rPr>
                            <w:rFonts w:ascii="ＭＳ ゴシック" w:eastAsia="ＭＳ ゴシック" w:hAnsi="ＭＳ ゴシック" w:hint="eastAsia"/>
                          </w:rPr>
                          <w:t>所</w:t>
                        </w:r>
                        <w:r>
                          <w:rPr>
                            <w:rFonts w:ascii="ＭＳ ゴシック" w:eastAsia="ＭＳ ゴシック" w:hAnsi="ＭＳ ゴシック" w:hint="eastAsia"/>
                          </w:rPr>
                          <w:t>）</w:t>
                        </w:r>
                        <w:r w:rsidRPr="00004DC1">
                          <w:rPr>
                            <w:rFonts w:ascii="ＭＳ ゴシック" w:eastAsia="ＭＳ ゴシック" w:hAnsi="ＭＳ ゴシック" w:hint="eastAsia"/>
                          </w:rPr>
                          <w:t>にかかる時間も考慮して、休業の判断をする。</w:t>
                        </w:r>
                      </w:p>
                    </w:txbxContent>
                  </v:textbox>
                </v:rect>
              </w:pict>
            </mc:Fallback>
          </mc:AlternateContent>
        </w:r>
        <w:r w:rsidR="007E5C13" w:rsidRPr="007E5C13" w:rsidDel="00E953D1">
          <w:rPr>
            <w:rFonts w:ascii="ＭＳ ゴシック" w:eastAsia="ＭＳ ゴシック" w:hAnsi="ＭＳ ゴシック"/>
            <w:noProof/>
          </w:rPr>
          <mc:AlternateContent>
            <mc:Choice Requires="wps">
              <w:drawing>
                <wp:anchor distT="0" distB="0" distL="114300" distR="114300" simplePos="0" relativeHeight="252804096" behindDoc="0" locked="0" layoutInCell="1" allowOverlap="1" wp14:anchorId="0C2469AC" wp14:editId="6BF6AA32">
                  <wp:simplePos x="0" y="0"/>
                  <wp:positionH relativeFrom="column">
                    <wp:posOffset>107245</wp:posOffset>
                  </wp:positionH>
                  <wp:positionV relativeFrom="paragraph">
                    <wp:posOffset>74935</wp:posOffset>
                  </wp:positionV>
                  <wp:extent cx="6224954" cy="1015200"/>
                  <wp:effectExtent l="0" t="0" r="4445" b="0"/>
                  <wp:wrapNone/>
                  <wp:docPr id="38" name="テキスト ボックス 38"/>
                  <wp:cNvGraphicFramePr/>
                  <a:graphic xmlns:a="http://schemas.openxmlformats.org/drawingml/2006/main">
                    <a:graphicData uri="http://schemas.microsoft.com/office/word/2010/wordprocessingShape">
                      <wps:wsp>
                        <wps:cNvSpPr txBox="1"/>
                        <wps:spPr bwMode="auto">
                          <a:xfrm>
                            <a:off x="0" y="0"/>
                            <a:ext cx="6224954" cy="1015200"/>
                          </a:xfrm>
                          <a:prstGeom prst="rect">
                            <a:avLst/>
                          </a:prstGeom>
                          <a:solidFill>
                            <a:schemeClr val="accent2">
                              <a:lumMod val="20000"/>
                              <a:lumOff val="80000"/>
                            </a:schemeClr>
                          </a:solidFill>
                          <a:ln w="9525">
                            <a:noFill/>
                            <a:miter lim="800000"/>
                            <a:headEnd/>
                            <a:tailEnd/>
                          </a:ln>
                        </wps:spPr>
                        <wps:txbx>
                          <w:txbxContent>
                            <w:p w14:paraId="753BD68B" w14:textId="77777777" w:rsidR="00E953D1" w:rsidRPr="00876FED" w:rsidRDefault="00E953D1" w:rsidP="007E5C13">
                              <w:pPr>
                                <w:spacing w:line="280" w:lineRule="exact"/>
                                <w:rPr>
                                  <w:rFonts w:ascii="ＭＳ 明朝" w:eastAsia="ＭＳ 明朝" w:hAnsi="ＭＳ 明朝"/>
                                  <w:color w:val="808080" w:themeColor="background1" w:themeShade="80"/>
                                </w:rPr>
                              </w:pPr>
                              <w:r w:rsidRPr="00876FED">
                                <w:rPr>
                                  <w:rFonts w:ascii="ＭＳ 明朝" w:eastAsia="ＭＳ 明朝" w:hAnsi="ＭＳ 明朝" w:hint="eastAsia"/>
                                  <w:color w:val="808080" w:themeColor="background1" w:themeShade="80"/>
                                </w:rPr>
                                <w:t>早期注意情報（警報級の可能性）の「中」または「高」が発表されている場合や大型台風の襲来が予想される場合、公共交通機関の計画的な運休が予定される場合、翌日の通</w:t>
                              </w:r>
                              <w:r>
                                <w:rPr>
                                  <w:rFonts w:ascii="ＭＳ 明朝" w:eastAsia="ＭＳ 明朝" w:hAnsi="ＭＳ 明朝" w:hint="eastAsia"/>
                                  <w:color w:val="808080" w:themeColor="background1" w:themeShade="80"/>
                                </w:rPr>
                                <w:t>院（所）</w:t>
                              </w:r>
                              <w:r w:rsidRPr="00876FED">
                                <w:rPr>
                                  <w:rFonts w:ascii="ＭＳ 明朝" w:eastAsia="ＭＳ 明朝" w:hAnsi="ＭＳ 明朝" w:hint="eastAsia"/>
                                  <w:color w:val="808080" w:themeColor="background1" w:themeShade="80"/>
                                </w:rPr>
                                <w:t>部門を臨時休業とする。</w:t>
                              </w:r>
                            </w:p>
                            <w:p w14:paraId="13A293C0" w14:textId="77777777" w:rsidR="00E953D1" w:rsidRPr="00876FED" w:rsidRDefault="00E953D1" w:rsidP="007E5C13">
                              <w:pPr>
                                <w:spacing w:line="280" w:lineRule="exact"/>
                                <w:rPr>
                                  <w:rFonts w:ascii="ＭＳ 明朝" w:eastAsia="ＭＳ 明朝" w:hAnsi="ＭＳ 明朝"/>
                                  <w:color w:val="808080" w:themeColor="background1" w:themeShade="80"/>
                                </w:rPr>
                              </w:pPr>
                              <w:r w:rsidRPr="00876FED">
                                <w:rPr>
                                  <w:rFonts w:ascii="ＭＳ 明朝" w:eastAsia="ＭＳ 明朝" w:hAnsi="ＭＳ 明朝" w:hint="eastAsia"/>
                                  <w:color w:val="808080" w:themeColor="background1" w:themeShade="80"/>
                                </w:rPr>
                                <w:t>または午前</w:t>
                              </w:r>
                              <w:r w:rsidRPr="00876FED">
                                <w:rPr>
                                  <w:rFonts w:ascii="ＭＳ 明朝" w:eastAsia="ＭＳ 明朝" w:hAnsi="ＭＳ 明朝"/>
                                  <w:color w:val="808080" w:themeColor="background1" w:themeShade="80"/>
                                </w:rPr>
                                <w:t>8時の時点で、</w:t>
                              </w:r>
                              <w:r>
                                <w:rPr>
                                  <w:rFonts w:ascii="ＭＳ 明朝" w:eastAsia="ＭＳ 明朝" w:hAnsi="ＭＳ 明朝" w:hint="eastAsia"/>
                                  <w:color w:val="808080" w:themeColor="background1" w:themeShade="80"/>
                                </w:rPr>
                                <w:t>岡山</w:t>
                              </w:r>
                              <w:r w:rsidRPr="00876FED">
                                <w:rPr>
                                  <w:rFonts w:ascii="ＭＳ 明朝" w:eastAsia="ＭＳ 明朝" w:hAnsi="ＭＳ 明朝"/>
                                  <w:color w:val="808080" w:themeColor="background1" w:themeShade="80"/>
                                </w:rPr>
                                <w:t>市に以下のいずれかが発令されている場合は、通</w:t>
                              </w:r>
                              <w:r>
                                <w:rPr>
                                  <w:rFonts w:ascii="ＭＳ 明朝" w:eastAsia="ＭＳ 明朝" w:hAnsi="ＭＳ 明朝" w:hint="eastAsia"/>
                                  <w:color w:val="808080" w:themeColor="background1" w:themeShade="80"/>
                                </w:rPr>
                                <w:t>院（所）</w:t>
                              </w:r>
                              <w:r w:rsidRPr="00876FED">
                                <w:rPr>
                                  <w:rFonts w:ascii="ＭＳ 明朝" w:eastAsia="ＭＳ 明朝" w:hAnsi="ＭＳ 明朝"/>
                                  <w:color w:val="808080" w:themeColor="background1" w:themeShade="80"/>
                                </w:rPr>
                                <w:t>部門を臨時休業とする。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469AC" id="テキスト ボックス 38" o:spid="_x0000_s1071" type="#_x0000_t202" style="position:absolute;left:0;text-align:left;margin-left:8.45pt;margin-top:5.9pt;width:490.15pt;height:79.95pt;z-index:25280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" fillcolor="#fbe4d5 [661]" stroked="f">
                  <v:textbox>
                    <w:txbxContent>
                      <w:p w14:paraId="753BD68B" w14:textId="77777777" w:rsidR="00E953D1" w:rsidRPr="00876FED" w:rsidRDefault="00E953D1" w:rsidP="007E5C13">
                        <w:pPr>
                          <w:spacing w:line="280" w:lineRule="exact"/>
                          <w:rPr>
                            <w:rFonts w:ascii="ＭＳ 明朝" w:eastAsia="ＭＳ 明朝" w:hAnsi="ＭＳ 明朝"/>
                            <w:color w:val="808080" w:themeColor="background1" w:themeShade="80"/>
                          </w:rPr>
                        </w:pPr>
                        <w:r w:rsidRPr="00876FED">
                          <w:rPr>
                            <w:rFonts w:ascii="ＭＳ 明朝" w:eastAsia="ＭＳ 明朝" w:hAnsi="ＭＳ 明朝" w:hint="eastAsia"/>
                            <w:color w:val="808080" w:themeColor="background1" w:themeShade="80"/>
                          </w:rPr>
                          <w:t>早期注意情報（警報級の可能性）の「中」または「高」が発表されている場合や大型台風の襲来が予想される場合、公共交通機関の計画的な運休が予定される場合、翌日の通</w:t>
                        </w:r>
                        <w:r>
                          <w:rPr>
                            <w:rFonts w:ascii="ＭＳ 明朝" w:eastAsia="ＭＳ 明朝" w:hAnsi="ＭＳ 明朝" w:hint="eastAsia"/>
                            <w:color w:val="808080" w:themeColor="background1" w:themeShade="80"/>
                          </w:rPr>
                          <w:t>院（所）</w:t>
                        </w:r>
                        <w:r w:rsidRPr="00876FED">
                          <w:rPr>
                            <w:rFonts w:ascii="ＭＳ 明朝" w:eastAsia="ＭＳ 明朝" w:hAnsi="ＭＳ 明朝" w:hint="eastAsia"/>
                            <w:color w:val="808080" w:themeColor="background1" w:themeShade="80"/>
                          </w:rPr>
                          <w:t>部門を臨時休業とする。</w:t>
                        </w:r>
                      </w:p>
                      <w:p w14:paraId="13A293C0" w14:textId="77777777" w:rsidR="00E953D1" w:rsidRPr="00876FED" w:rsidRDefault="00E953D1" w:rsidP="007E5C13">
                        <w:pPr>
                          <w:spacing w:line="280" w:lineRule="exact"/>
                          <w:rPr>
                            <w:rFonts w:ascii="ＭＳ 明朝" w:eastAsia="ＭＳ 明朝" w:hAnsi="ＭＳ 明朝"/>
                            <w:color w:val="808080" w:themeColor="background1" w:themeShade="80"/>
                          </w:rPr>
                        </w:pPr>
                        <w:r w:rsidRPr="00876FED">
                          <w:rPr>
                            <w:rFonts w:ascii="ＭＳ 明朝" w:eastAsia="ＭＳ 明朝" w:hAnsi="ＭＳ 明朝" w:hint="eastAsia"/>
                            <w:color w:val="808080" w:themeColor="background1" w:themeShade="80"/>
                          </w:rPr>
                          <w:t>または午前</w:t>
                        </w:r>
                        <w:r w:rsidRPr="00876FED">
                          <w:rPr>
                            <w:rFonts w:ascii="ＭＳ 明朝" w:eastAsia="ＭＳ 明朝" w:hAnsi="ＭＳ 明朝"/>
                            <w:color w:val="808080" w:themeColor="background1" w:themeShade="80"/>
                          </w:rPr>
                          <w:t>8時の時点で、</w:t>
                        </w:r>
                        <w:r>
                          <w:rPr>
                            <w:rFonts w:ascii="ＭＳ 明朝" w:eastAsia="ＭＳ 明朝" w:hAnsi="ＭＳ 明朝" w:hint="eastAsia"/>
                            <w:color w:val="808080" w:themeColor="background1" w:themeShade="80"/>
                          </w:rPr>
                          <w:t>岡山</w:t>
                        </w:r>
                        <w:r w:rsidRPr="00876FED">
                          <w:rPr>
                            <w:rFonts w:ascii="ＭＳ 明朝" w:eastAsia="ＭＳ 明朝" w:hAnsi="ＭＳ 明朝"/>
                            <w:color w:val="808080" w:themeColor="background1" w:themeShade="80"/>
                          </w:rPr>
                          <w:t>市に以下のいずれかが発令されている場合は、通</w:t>
                        </w:r>
                        <w:r>
                          <w:rPr>
                            <w:rFonts w:ascii="ＭＳ 明朝" w:eastAsia="ＭＳ 明朝" w:hAnsi="ＭＳ 明朝" w:hint="eastAsia"/>
                            <w:color w:val="808080" w:themeColor="background1" w:themeShade="80"/>
                          </w:rPr>
                          <w:t>院（所）</w:t>
                        </w:r>
                        <w:r w:rsidRPr="00876FED">
                          <w:rPr>
                            <w:rFonts w:ascii="ＭＳ 明朝" w:eastAsia="ＭＳ 明朝" w:hAnsi="ＭＳ 明朝"/>
                            <w:color w:val="808080" w:themeColor="background1" w:themeShade="80"/>
                          </w:rPr>
                          <w:t>部門を臨時休業とする。</w:t>
                        </w:r>
                      </w:p>
                    </w:txbxContent>
                  </v:textbox>
                </v:shape>
              </w:pict>
            </mc:Fallback>
          </mc:AlternateContent>
        </w:r>
      </w:del>
    </w:p>
    <w:p w14:paraId="3BFBA82B" w14:textId="614B2F42" w:rsidR="007E5C13" w:rsidRPr="007E5C13" w:rsidDel="00E953D1" w:rsidRDefault="007E5C13" w:rsidP="007E5C13">
      <w:pPr>
        <w:rPr>
          <w:del w:id="332" w:author="P0162426" w:date="2022-11-14T13:18:00Z"/>
          <w:rFonts w:ascii="ＭＳ ゴシック" w:eastAsia="ＭＳ ゴシック" w:hAnsi="ＭＳ ゴシック"/>
        </w:rPr>
      </w:pPr>
    </w:p>
    <w:p w14:paraId="406F4D17" w14:textId="1C60E593" w:rsidR="007E5C13" w:rsidRPr="007E5C13" w:rsidDel="00E953D1" w:rsidRDefault="007E5C13" w:rsidP="007E5C13">
      <w:pPr>
        <w:rPr>
          <w:del w:id="333" w:author="P0162426" w:date="2022-11-14T13:18:00Z"/>
          <w:rFonts w:ascii="ＭＳ ゴシック" w:eastAsia="ＭＳ ゴシック" w:hAnsi="ＭＳ ゴシック"/>
        </w:rPr>
      </w:pPr>
    </w:p>
    <w:p w14:paraId="08ED5289" w14:textId="4B2261AF" w:rsidR="007E5C13" w:rsidRPr="007E5C13" w:rsidDel="00E953D1" w:rsidRDefault="007E5C13" w:rsidP="007E5C13">
      <w:pPr>
        <w:rPr>
          <w:del w:id="334" w:author="P0162426" w:date="2022-11-14T13:18:00Z"/>
          <w:rFonts w:ascii="ＭＳ ゴシック" w:eastAsia="ＭＳ ゴシック" w:hAnsi="ＭＳ ゴシック"/>
        </w:rPr>
      </w:pPr>
      <w:del w:id="335" w:author="P0162426" w:date="2022-11-14T13:18:00Z">
        <w:r w:rsidRPr="007E5C13" w:rsidDel="00E953D1">
          <w:rPr>
            <w:rFonts w:ascii="ＭＳ ゴシック" w:eastAsia="ＭＳ ゴシック" w:hAnsi="ＭＳ ゴシック"/>
            <w:noProof/>
          </w:rPr>
          <mc:AlternateContent>
            <mc:Choice Requires="wps">
              <w:drawing>
                <wp:anchor distT="0" distB="0" distL="114300" distR="114300" simplePos="0" relativeHeight="252805120" behindDoc="0" locked="0" layoutInCell="1" allowOverlap="1" wp14:anchorId="70EC41A3" wp14:editId="329F059F">
                  <wp:simplePos x="0" y="0"/>
                  <wp:positionH relativeFrom="column">
                    <wp:posOffset>107705</wp:posOffset>
                  </wp:positionH>
                  <wp:positionV relativeFrom="paragraph">
                    <wp:posOffset>706970</wp:posOffset>
                  </wp:positionV>
                  <wp:extent cx="1670538" cy="979200"/>
                  <wp:effectExtent l="0" t="0" r="6350" b="0"/>
                  <wp:wrapNone/>
                  <wp:docPr id="55" name="テキスト ボックス 55"/>
                  <wp:cNvGraphicFramePr/>
                  <a:graphic xmlns:a="http://schemas.openxmlformats.org/drawingml/2006/main">
                    <a:graphicData uri="http://schemas.microsoft.com/office/word/2010/wordprocessingShape">
                      <wps:wsp>
                        <wps:cNvSpPr txBox="1"/>
                        <wps:spPr bwMode="auto">
                          <a:xfrm>
                            <a:off x="0" y="0"/>
                            <a:ext cx="1670538" cy="979200"/>
                          </a:xfrm>
                          <a:prstGeom prst="rect">
                            <a:avLst/>
                          </a:prstGeom>
                          <a:solidFill>
                            <a:schemeClr val="accent2">
                              <a:lumMod val="20000"/>
                              <a:lumOff val="80000"/>
                            </a:schemeClr>
                          </a:solidFill>
                          <a:ln w="9525">
                            <a:noFill/>
                            <a:miter lim="800000"/>
                            <a:headEnd/>
                            <a:tailEnd/>
                          </a:ln>
                        </wps:spPr>
                        <wps:txbx>
                          <w:txbxContent>
                            <w:p w14:paraId="5F0AECF6" w14:textId="77777777" w:rsidR="00E953D1" w:rsidRPr="00876FED" w:rsidRDefault="00E953D1" w:rsidP="007E5C13">
                              <w:pPr>
                                <w:spacing w:line="280" w:lineRule="exact"/>
                                <w:ind w:right="-125"/>
                                <w:rPr>
                                  <w:rFonts w:ascii="ＭＳ ゴシック" w:eastAsia="ＭＳ ゴシック" w:hAnsi="ＭＳ ゴシック"/>
                                  <w:color w:val="808080" w:themeColor="background1" w:themeShade="80"/>
                                </w:rPr>
                              </w:pPr>
                              <w:r w:rsidRPr="00876FED">
                                <w:rPr>
                                  <w:rFonts w:ascii="ＭＳ ゴシック" w:eastAsia="ＭＳ ゴシック" w:hAnsi="ＭＳ ゴシック" w:hint="eastAsia"/>
                                  <w:color w:val="808080" w:themeColor="background1" w:themeShade="80"/>
                                </w:rPr>
                                <w:t>高齢者等避難</w:t>
                              </w:r>
                            </w:p>
                            <w:p w14:paraId="41318CC2" w14:textId="77777777" w:rsidR="00E953D1" w:rsidRPr="00876FED" w:rsidRDefault="00E953D1" w:rsidP="007E5C13">
                              <w:pPr>
                                <w:spacing w:line="280" w:lineRule="exact"/>
                                <w:ind w:right="-125"/>
                                <w:rPr>
                                  <w:rFonts w:ascii="ＭＳ ゴシック" w:eastAsia="ＭＳ ゴシック" w:hAnsi="ＭＳ ゴシック"/>
                                  <w:color w:val="808080" w:themeColor="background1" w:themeShade="80"/>
                                </w:rPr>
                              </w:pPr>
                              <w:r w:rsidRPr="00876FED">
                                <w:rPr>
                                  <w:rFonts w:ascii="ＭＳ ゴシック" w:eastAsia="ＭＳ ゴシック" w:hAnsi="ＭＳ ゴシック" w:hint="eastAsia"/>
                                  <w:color w:val="808080" w:themeColor="background1" w:themeShade="80"/>
                                </w:rPr>
                                <w:t>暴風警報又は特別警報</w:t>
                              </w:r>
                            </w:p>
                            <w:p w14:paraId="24F1BDD4" w14:textId="77777777" w:rsidR="00E953D1" w:rsidRPr="00876FED" w:rsidRDefault="00E953D1" w:rsidP="007E5C13">
                              <w:pPr>
                                <w:spacing w:line="280" w:lineRule="exact"/>
                                <w:ind w:right="-125"/>
                                <w:rPr>
                                  <w:rFonts w:ascii="ＭＳ ゴシック" w:eastAsia="ＭＳ ゴシック" w:hAnsi="ＭＳ ゴシック"/>
                                  <w:color w:val="808080" w:themeColor="background1" w:themeShade="80"/>
                                </w:rPr>
                              </w:pPr>
                              <w:r w:rsidRPr="00876FED">
                                <w:rPr>
                                  <w:rFonts w:ascii="ＭＳ ゴシック" w:eastAsia="ＭＳ ゴシック" w:hAnsi="ＭＳ ゴシック" w:hint="eastAsia"/>
                                  <w:color w:val="808080" w:themeColor="background1" w:themeShade="80"/>
                                </w:rPr>
                                <w:t>大雨警報又は特別警報</w:t>
                              </w:r>
                            </w:p>
                            <w:p w14:paraId="690C2F33" w14:textId="77777777" w:rsidR="00E953D1" w:rsidRPr="00876FED" w:rsidRDefault="00E953D1" w:rsidP="007E5C13">
                              <w:pPr>
                                <w:rPr>
                                  <w:color w:val="808080" w:themeColor="background1" w:themeShade="80"/>
                                </w:rPr>
                              </w:pPr>
                              <w:r w:rsidRPr="00876FED">
                                <w:rPr>
                                  <w:rFonts w:ascii="ＭＳ ゴシック" w:eastAsia="ＭＳ ゴシック" w:hAnsi="ＭＳ ゴシック" w:hint="eastAsia"/>
                                  <w:color w:val="808080" w:themeColor="background1" w:themeShade="80"/>
                                </w:rPr>
                                <w:t>洪水警報</w:t>
                              </w:r>
                              <w:r w:rsidRPr="00876FED">
                                <w:rPr>
                                  <w:rFonts w:ascii="ＭＳ ゴシック" w:eastAsia="ＭＳ ゴシック" w:hAnsi="ＭＳ ゴシック"/>
                                  <w:color w:val="808080" w:themeColor="background1" w:themeShade="8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C41A3" id="テキスト ボックス 55" o:spid="_x0000_s1072" type="#_x0000_t202" style="position:absolute;left:0;text-align:left;margin-left:8.5pt;margin-top:55.65pt;width:131.55pt;height:77.1pt;z-index:25280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" fillcolor="#fbe4d5 [661]" stroked="f">
                  <v:textbox>
                    <w:txbxContent>
                      <w:p w14:paraId="5F0AECF6" w14:textId="77777777" w:rsidR="00E953D1" w:rsidRPr="00876FED" w:rsidRDefault="00E953D1" w:rsidP="007E5C13">
                        <w:pPr>
                          <w:spacing w:line="280" w:lineRule="exact"/>
                          <w:ind w:right="-125"/>
                          <w:rPr>
                            <w:rFonts w:ascii="ＭＳ ゴシック" w:eastAsia="ＭＳ ゴシック" w:hAnsi="ＭＳ ゴシック"/>
                            <w:color w:val="808080" w:themeColor="background1" w:themeShade="80"/>
                          </w:rPr>
                        </w:pPr>
                        <w:r w:rsidRPr="00876FED">
                          <w:rPr>
                            <w:rFonts w:ascii="ＭＳ ゴシック" w:eastAsia="ＭＳ ゴシック" w:hAnsi="ＭＳ ゴシック" w:hint="eastAsia"/>
                            <w:color w:val="808080" w:themeColor="background1" w:themeShade="80"/>
                          </w:rPr>
                          <w:t>高齢者等避難</w:t>
                        </w:r>
                      </w:p>
                      <w:p w14:paraId="41318CC2" w14:textId="77777777" w:rsidR="00E953D1" w:rsidRPr="00876FED" w:rsidRDefault="00E953D1" w:rsidP="007E5C13">
                        <w:pPr>
                          <w:spacing w:line="280" w:lineRule="exact"/>
                          <w:ind w:right="-125"/>
                          <w:rPr>
                            <w:rFonts w:ascii="ＭＳ ゴシック" w:eastAsia="ＭＳ ゴシック" w:hAnsi="ＭＳ ゴシック"/>
                            <w:color w:val="808080" w:themeColor="background1" w:themeShade="80"/>
                          </w:rPr>
                        </w:pPr>
                        <w:r w:rsidRPr="00876FED">
                          <w:rPr>
                            <w:rFonts w:ascii="ＭＳ ゴシック" w:eastAsia="ＭＳ ゴシック" w:hAnsi="ＭＳ ゴシック" w:hint="eastAsia"/>
                            <w:color w:val="808080" w:themeColor="background1" w:themeShade="80"/>
                          </w:rPr>
                          <w:t>暴風警報又は特別警報</w:t>
                        </w:r>
                      </w:p>
                      <w:p w14:paraId="24F1BDD4" w14:textId="77777777" w:rsidR="00E953D1" w:rsidRPr="00876FED" w:rsidRDefault="00E953D1" w:rsidP="007E5C13">
                        <w:pPr>
                          <w:spacing w:line="280" w:lineRule="exact"/>
                          <w:ind w:right="-125"/>
                          <w:rPr>
                            <w:rFonts w:ascii="ＭＳ ゴシック" w:eastAsia="ＭＳ ゴシック" w:hAnsi="ＭＳ ゴシック"/>
                            <w:color w:val="808080" w:themeColor="background1" w:themeShade="80"/>
                          </w:rPr>
                        </w:pPr>
                        <w:r w:rsidRPr="00876FED">
                          <w:rPr>
                            <w:rFonts w:ascii="ＭＳ ゴシック" w:eastAsia="ＭＳ ゴシック" w:hAnsi="ＭＳ ゴシック" w:hint="eastAsia"/>
                            <w:color w:val="808080" w:themeColor="background1" w:themeShade="80"/>
                          </w:rPr>
                          <w:t>大雨警報又は特別警報</w:t>
                        </w:r>
                      </w:p>
                      <w:p w14:paraId="690C2F33" w14:textId="77777777" w:rsidR="00E953D1" w:rsidRPr="00876FED" w:rsidRDefault="00E953D1" w:rsidP="007E5C13">
                        <w:pPr>
                          <w:rPr>
                            <w:color w:val="808080" w:themeColor="background1" w:themeShade="80"/>
                          </w:rPr>
                        </w:pPr>
                        <w:r w:rsidRPr="00876FED">
                          <w:rPr>
                            <w:rFonts w:ascii="ＭＳ ゴシック" w:eastAsia="ＭＳ ゴシック" w:hAnsi="ＭＳ ゴシック" w:hint="eastAsia"/>
                            <w:color w:val="808080" w:themeColor="background1" w:themeShade="80"/>
                          </w:rPr>
                          <w:t>洪水警報</w:t>
                        </w:r>
                        <w:r w:rsidRPr="00876FED">
                          <w:rPr>
                            <w:rFonts w:ascii="ＭＳ ゴシック" w:eastAsia="ＭＳ ゴシック" w:hAnsi="ＭＳ ゴシック"/>
                            <w:color w:val="808080" w:themeColor="background1" w:themeShade="80"/>
                          </w:rPr>
                          <w:tab/>
                        </w:r>
                      </w:p>
                    </w:txbxContent>
                  </v:textbox>
                </v:shape>
              </w:pict>
            </mc:Fallback>
          </mc:AlternateContent>
        </w:r>
      </w:del>
    </w:p>
    <w:p w14:paraId="3AF6F9DC" w14:textId="010A5FDA" w:rsidR="00141430" w:rsidRPr="007E5C13" w:rsidDel="00E953D1" w:rsidRDefault="00141430" w:rsidP="00660FCC">
      <w:pPr>
        <w:rPr>
          <w:del w:id="336" w:author="P0162426" w:date="2022-11-14T13:18:00Z"/>
          <w:rFonts w:ascii="ＭＳ ゴシック" w:eastAsia="ＭＳ ゴシック" w:hAnsi="ＭＳ ゴシック"/>
        </w:rPr>
      </w:pPr>
    </w:p>
    <w:p w14:paraId="71EF70A0" w14:textId="060BE98B" w:rsidR="007E5C13" w:rsidDel="00E953D1" w:rsidRDefault="007E5C13" w:rsidP="00057B94">
      <w:pPr>
        <w:rPr>
          <w:del w:id="337" w:author="P0162426" w:date="2022-11-14T13:18:00Z"/>
          <w:rFonts w:ascii="ＭＳ ゴシック" w:eastAsia="ＭＳ ゴシック" w:hAnsi="ＭＳ ゴシック"/>
          <w:b/>
          <w:bCs/>
          <w:sz w:val="24"/>
          <w:szCs w:val="24"/>
        </w:rPr>
      </w:pPr>
    </w:p>
    <w:p w14:paraId="3C090729" w14:textId="120B2795" w:rsidR="007E5C13" w:rsidDel="00E953D1" w:rsidRDefault="007E5C13" w:rsidP="00057B94">
      <w:pPr>
        <w:rPr>
          <w:del w:id="338" w:author="P0162426" w:date="2022-11-14T13:18:00Z"/>
          <w:rFonts w:ascii="ＭＳ ゴシック" w:eastAsia="ＭＳ ゴシック" w:hAnsi="ＭＳ ゴシック"/>
          <w:b/>
          <w:bCs/>
          <w:sz w:val="24"/>
          <w:szCs w:val="24"/>
        </w:rPr>
      </w:pPr>
    </w:p>
    <w:p w14:paraId="459DCA28" w14:textId="50FA32F0" w:rsidR="007E5C13" w:rsidDel="00E953D1" w:rsidRDefault="007E5C13" w:rsidP="00057B94">
      <w:pPr>
        <w:rPr>
          <w:del w:id="339" w:author="P0162426" w:date="2022-11-14T13:18:00Z"/>
          <w:rFonts w:ascii="ＭＳ ゴシック" w:eastAsia="ＭＳ ゴシック" w:hAnsi="ＭＳ ゴシック"/>
          <w:b/>
          <w:bCs/>
          <w:sz w:val="24"/>
          <w:szCs w:val="24"/>
        </w:rPr>
      </w:pPr>
    </w:p>
    <w:p w14:paraId="175FDED6" w14:textId="2980F76A" w:rsidR="007E5C13" w:rsidDel="00E953D1" w:rsidRDefault="007E5C13" w:rsidP="00057B94">
      <w:pPr>
        <w:rPr>
          <w:del w:id="340" w:author="P0162426" w:date="2022-11-14T13:18:00Z"/>
          <w:rFonts w:ascii="ＭＳ ゴシック" w:eastAsia="ＭＳ ゴシック" w:hAnsi="ＭＳ ゴシック"/>
          <w:b/>
          <w:bCs/>
          <w:sz w:val="24"/>
          <w:szCs w:val="24"/>
        </w:rPr>
      </w:pPr>
    </w:p>
    <w:p w14:paraId="65545766" w14:textId="53A05B79" w:rsidR="007E5C13" w:rsidDel="00E953D1" w:rsidRDefault="007E5C13" w:rsidP="00057B94">
      <w:pPr>
        <w:rPr>
          <w:del w:id="341" w:author="P0162426" w:date="2022-11-14T13:18:00Z"/>
          <w:rFonts w:ascii="ＭＳ ゴシック" w:eastAsia="ＭＳ ゴシック" w:hAnsi="ＭＳ ゴシック"/>
          <w:b/>
          <w:bCs/>
          <w:sz w:val="24"/>
          <w:szCs w:val="24"/>
        </w:rPr>
      </w:pPr>
    </w:p>
    <w:p w14:paraId="6022D220" w14:textId="49E2131D" w:rsidR="007E5C13" w:rsidDel="00E953D1" w:rsidRDefault="007E5C13" w:rsidP="00057B94">
      <w:pPr>
        <w:rPr>
          <w:del w:id="342" w:author="P0162426" w:date="2022-11-14T13:18:00Z"/>
          <w:rFonts w:ascii="ＭＳ ゴシック" w:eastAsia="ＭＳ ゴシック" w:hAnsi="ＭＳ ゴシック"/>
          <w:b/>
          <w:bCs/>
          <w:sz w:val="24"/>
          <w:szCs w:val="24"/>
        </w:rPr>
      </w:pPr>
    </w:p>
    <w:p w14:paraId="7119F7F8" w14:textId="0104176E" w:rsidR="007E5C13" w:rsidDel="00E953D1" w:rsidRDefault="007E5C13" w:rsidP="00057B94">
      <w:pPr>
        <w:rPr>
          <w:del w:id="343" w:author="P0162426" w:date="2022-11-14T13:18:00Z"/>
          <w:rFonts w:ascii="ＭＳ ゴシック" w:eastAsia="ＭＳ ゴシック" w:hAnsi="ＭＳ ゴシック"/>
          <w:b/>
          <w:bCs/>
          <w:sz w:val="24"/>
          <w:szCs w:val="24"/>
        </w:rPr>
      </w:pPr>
    </w:p>
    <w:p w14:paraId="2FD8A4C1" w14:textId="44419818" w:rsidR="008E569B" w:rsidDel="00E953D1" w:rsidRDefault="008E569B" w:rsidP="00057B94">
      <w:pPr>
        <w:rPr>
          <w:del w:id="344" w:author="P0162426" w:date="2022-11-14T13:18:00Z"/>
          <w:rFonts w:ascii="ＭＳ ゴシック" w:eastAsia="ＭＳ ゴシック" w:hAnsi="ＭＳ ゴシック"/>
          <w:b/>
          <w:bCs/>
          <w:sz w:val="26"/>
          <w:szCs w:val="26"/>
        </w:rPr>
      </w:pPr>
      <w:bookmarkStart w:id="345" w:name="_Hlk117071064"/>
      <w:bookmarkStart w:id="346" w:name="_Hlk115622169"/>
      <w:del w:id="347" w:author="P0162426" w:date="2022-11-14T13:18:00Z">
        <w:r w:rsidDel="00E953D1">
          <w:rPr>
            <w:rFonts w:ascii="ＭＳ ゴシック" w:eastAsia="ＭＳ ゴシック" w:hAnsi="ＭＳ ゴシック"/>
            <w:b/>
            <w:bCs/>
            <w:sz w:val="26"/>
            <w:szCs w:val="26"/>
          </w:rPr>
          <w:br w:type="page"/>
        </w:r>
      </w:del>
    </w:p>
    <w:p w14:paraId="018AD969" w14:textId="4C460297" w:rsidR="00057B94" w:rsidRPr="00445F37" w:rsidDel="00E953D1" w:rsidRDefault="00010764" w:rsidP="00057B94">
      <w:pPr>
        <w:rPr>
          <w:del w:id="348" w:author="P0162426" w:date="2022-11-14T13:18:00Z"/>
          <w:rFonts w:ascii="ＭＳ ゴシック" w:eastAsia="ＭＳ ゴシック" w:hAnsi="ＭＳ ゴシック"/>
          <w:b/>
          <w:bCs/>
          <w:sz w:val="26"/>
          <w:szCs w:val="26"/>
        </w:rPr>
      </w:pPr>
      <w:del w:id="349" w:author="P0162426" w:date="2022-11-14T13:18:00Z">
        <w:r w:rsidRPr="00445F37" w:rsidDel="00E953D1">
          <w:rPr>
            <w:rFonts w:ascii="ＭＳ ゴシック" w:eastAsia="ＭＳ ゴシック" w:hAnsi="ＭＳ ゴシック"/>
            <w:b/>
            <w:bCs/>
            <w:noProof/>
            <w:sz w:val="26"/>
            <w:szCs w:val="26"/>
          </w:rPr>
          <mc:AlternateContent>
            <mc:Choice Requires="wps">
              <w:drawing>
                <wp:anchor distT="45720" distB="45720" distL="114300" distR="114300" simplePos="0" relativeHeight="252025856" behindDoc="0" locked="1" layoutInCell="1" allowOverlap="1" wp14:anchorId="7E074873" wp14:editId="06A6A6BD">
                  <wp:simplePos x="0" y="0"/>
                  <wp:positionH relativeFrom="column">
                    <wp:posOffset>5622290</wp:posOffset>
                  </wp:positionH>
                  <wp:positionV relativeFrom="paragraph">
                    <wp:posOffset>0</wp:posOffset>
                  </wp:positionV>
                  <wp:extent cx="791845" cy="323850"/>
                  <wp:effectExtent l="0" t="0" r="27305" b="19050"/>
                  <wp:wrapSquare wrapText="bothSides"/>
                  <wp:docPr id="14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FF9B"/>
                          </a:solidFill>
                          <a:ln w="9525">
                            <a:solidFill>
                              <a:srgbClr val="000000"/>
                            </a:solidFill>
                            <a:miter lim="800000"/>
                            <a:headEnd/>
                            <a:tailEnd/>
                          </a:ln>
                        </wps:spPr>
                        <wps:txbx>
                          <w:txbxContent>
                            <w:p w14:paraId="39AA183D" w14:textId="2A9822BE" w:rsidR="00E953D1" w:rsidRPr="0053662C" w:rsidRDefault="00E953D1" w:rsidP="00DA193D">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074873" id="Text Box 165" o:spid="_x0000_s1073" type="#_x0000_t202" style="position:absolute;left:0;text-align:left;margin-left:442.7pt;margin-top:0;width:62.35pt;height:25.5pt;z-index:25202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" fillcolor="#ffff9b">
                  <v:textbox>
                    <w:txbxContent>
                      <w:p w14:paraId="39AA183D" w14:textId="2A9822BE" w:rsidR="00E953D1" w:rsidRPr="0053662C" w:rsidRDefault="00E953D1" w:rsidP="00DA193D">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様式３</w:t>
                        </w:r>
                      </w:p>
                    </w:txbxContent>
                  </v:textbox>
                  <w10:wrap type="square"/>
                  <w10:anchorlock/>
                </v:shape>
              </w:pict>
            </mc:Fallback>
          </mc:AlternateContent>
        </w:r>
      </w:del>
    </w:p>
    <w:p w14:paraId="00EB55F7" w14:textId="4BBAE0C9" w:rsidR="00477ECE" w:rsidDel="00E953D1" w:rsidRDefault="00057B94" w:rsidP="00057B94">
      <w:pPr>
        <w:rPr>
          <w:del w:id="350" w:author="P0162426" w:date="2022-11-14T13:18:00Z"/>
          <w:rFonts w:ascii="ＭＳ ゴシック" w:eastAsia="ＭＳ ゴシック" w:hAnsi="ＭＳ ゴシック"/>
          <w:b/>
          <w:bCs/>
          <w:sz w:val="26"/>
          <w:szCs w:val="26"/>
        </w:rPr>
      </w:pPr>
      <w:del w:id="351" w:author="P0162426" w:date="2022-11-14T13:18:00Z">
        <w:r w:rsidRPr="00445F37" w:rsidDel="00E953D1">
          <w:rPr>
            <w:rFonts w:ascii="ＭＳ ゴシック" w:eastAsia="ＭＳ ゴシック" w:hAnsi="ＭＳ ゴシック" w:hint="eastAsia"/>
            <w:b/>
            <w:bCs/>
            <w:sz w:val="26"/>
            <w:szCs w:val="26"/>
          </w:rPr>
          <w:delText>５　情報収集・伝達</w:delText>
        </w:r>
      </w:del>
    </w:p>
    <w:p w14:paraId="47FC7349" w14:textId="658C98AB" w:rsidR="007925D1" w:rsidRPr="007925D1" w:rsidDel="00E953D1" w:rsidRDefault="007925D1" w:rsidP="00CA168D">
      <w:pPr>
        <w:ind w:firstLineChars="59" w:firstLine="142"/>
        <w:rPr>
          <w:del w:id="352" w:author="P0162426" w:date="2022-11-14T13:18:00Z"/>
          <w:rFonts w:ascii="ＭＳ ゴシック" w:eastAsia="ＭＳ ゴシック" w:hAnsi="ＭＳ ゴシック"/>
          <w:sz w:val="24"/>
          <w:szCs w:val="24"/>
        </w:rPr>
      </w:pPr>
      <w:del w:id="353" w:author="P0162426" w:date="2022-11-14T13:18:00Z">
        <w:r w:rsidDel="00E953D1">
          <w:rPr>
            <w:rFonts w:ascii="ＭＳ ゴシック" w:eastAsia="ＭＳ ゴシック" w:hAnsi="ＭＳ ゴシック" w:hint="eastAsia"/>
            <w:sz w:val="24"/>
            <w:szCs w:val="24"/>
          </w:rPr>
          <w:delText>（１）</w:delText>
        </w:r>
        <w:r w:rsidRPr="00186BAD" w:rsidDel="00E953D1">
          <w:rPr>
            <w:rFonts w:ascii="ＭＳ ゴシック" w:eastAsia="ＭＳ ゴシック" w:hAnsi="ＭＳ ゴシック"/>
            <w:sz w:val="24"/>
            <w:szCs w:val="24"/>
          </w:rPr>
          <w:delText>情報</w:delText>
        </w:r>
        <w:r w:rsidRPr="00186BAD" w:rsidDel="00E953D1">
          <w:rPr>
            <w:rFonts w:ascii="ＭＳ ゴシック" w:eastAsia="ＭＳ ゴシック" w:hAnsi="ＭＳ ゴシック" w:hint="eastAsia"/>
            <w:sz w:val="24"/>
            <w:szCs w:val="24"/>
          </w:rPr>
          <w:delText>収集</w:delText>
        </w:r>
      </w:del>
    </w:p>
    <w:p w14:paraId="0B4C60C8" w14:textId="22298916" w:rsidR="00057B94" w:rsidRPr="00477ECE" w:rsidDel="00E953D1" w:rsidRDefault="00057B94" w:rsidP="00477ECE">
      <w:pPr>
        <w:ind w:firstLine="480"/>
        <w:rPr>
          <w:del w:id="354" w:author="P0162426" w:date="2022-11-14T13:18:00Z"/>
          <w:rFonts w:ascii="ＭＳ ゴシック" w:eastAsia="ＭＳ ゴシック" w:hAnsi="ＭＳ ゴシック"/>
          <w:b/>
          <w:bCs/>
          <w:sz w:val="26"/>
          <w:szCs w:val="26"/>
        </w:rPr>
      </w:pPr>
      <w:del w:id="355" w:author="P0162426" w:date="2022-11-14T13:18:00Z">
        <w:r w:rsidRPr="00445F37" w:rsidDel="00E953D1">
          <w:rPr>
            <w:rFonts w:ascii="ＭＳ ゴシック" w:eastAsia="ＭＳ ゴシック" w:hAnsi="ＭＳ ゴシック"/>
            <w:sz w:val="24"/>
            <w:szCs w:val="24"/>
          </w:rPr>
          <w:delText>収集する主な情報及び収集方法は、以下のとおりとする。</w:delText>
        </w:r>
      </w:del>
    </w:p>
    <w:p w14:paraId="486BA0A2" w14:textId="075B554C" w:rsidR="00F009D2" w:rsidDel="00E953D1" w:rsidRDefault="00F009D2" w:rsidP="00477ECE">
      <w:pPr>
        <w:ind w:firstLine="480"/>
        <w:rPr>
          <w:del w:id="356" w:author="P0162426" w:date="2022-11-14T13:18:00Z"/>
          <w:rFonts w:ascii="ＭＳ ゴシック" w:eastAsia="ＭＳ ゴシック" w:hAnsi="ＭＳ ゴシック"/>
          <w:sz w:val="24"/>
          <w:szCs w:val="24"/>
        </w:rPr>
      </w:pPr>
      <w:del w:id="357" w:author="P0162426" w:date="2022-11-14T13:18:00Z">
        <w:r w:rsidDel="00E953D1">
          <w:rPr>
            <w:rFonts w:ascii="ＭＳ ゴシック" w:eastAsia="ＭＳ ゴシック" w:hAnsi="ＭＳ ゴシック" w:hint="eastAsia"/>
            <w:sz w:val="24"/>
            <w:szCs w:val="24"/>
          </w:rPr>
          <w:delText>災害リスクに応じて、下記の表をコピーして使用してください。</w:delText>
        </w:r>
      </w:del>
    </w:p>
    <w:p w14:paraId="26132143" w14:textId="55E409EB" w:rsidR="00CA168D" w:rsidRPr="00445F37" w:rsidDel="00E953D1" w:rsidRDefault="00CA168D" w:rsidP="00477ECE">
      <w:pPr>
        <w:ind w:firstLine="480"/>
        <w:rPr>
          <w:del w:id="358" w:author="P0162426" w:date="2022-11-14T13:18:00Z"/>
          <w:rFonts w:ascii="ＭＳ ゴシック" w:eastAsia="ＭＳ ゴシック" w:hAnsi="ＭＳ ゴシック"/>
          <w:sz w:val="24"/>
          <w:szCs w:val="24"/>
        </w:rPr>
      </w:pPr>
    </w:p>
    <w:tbl>
      <w:tblPr>
        <w:tblStyle w:val="a3"/>
        <w:tblW w:w="9832" w:type="dxa"/>
        <w:tblInd w:w="250" w:type="dxa"/>
        <w:tblLook w:val="04A0" w:firstRow="1" w:lastRow="0" w:firstColumn="1" w:lastColumn="0" w:noHBand="0" w:noVBand="1"/>
      </w:tblPr>
      <w:tblGrid>
        <w:gridCol w:w="582"/>
        <w:gridCol w:w="4833"/>
        <w:gridCol w:w="4417"/>
      </w:tblGrid>
      <w:tr w:rsidR="00DE09BA" w:rsidRPr="00445F37" w:rsidDel="00E953D1" w14:paraId="47B11D35" w14:textId="2160C728" w:rsidTr="000C1F97">
        <w:trPr>
          <w:del w:id="359" w:author="P0162426" w:date="2022-11-14T13:18:00Z"/>
        </w:trPr>
        <w:tc>
          <w:tcPr>
            <w:tcW w:w="582" w:type="dxa"/>
            <w:tcBorders>
              <w:bottom w:val="single" w:sz="4" w:space="0" w:color="auto"/>
            </w:tcBorders>
            <w:shd w:val="clear" w:color="auto" w:fill="auto"/>
          </w:tcPr>
          <w:p w14:paraId="4696F330" w14:textId="285D56E3" w:rsidR="00DE09BA" w:rsidRPr="00445F37" w:rsidDel="00E953D1" w:rsidRDefault="00DE09BA" w:rsidP="000E2126">
            <w:pPr>
              <w:jc w:val="center"/>
              <w:rPr>
                <w:del w:id="360" w:author="P0162426" w:date="2022-11-14T13:18:00Z"/>
                <w:rFonts w:ascii="ＭＳ ゴシック" w:eastAsia="ＭＳ ゴシック" w:hAnsi="ＭＳ ゴシック"/>
                <w:sz w:val="24"/>
                <w:szCs w:val="24"/>
              </w:rPr>
            </w:pPr>
          </w:p>
        </w:tc>
        <w:tc>
          <w:tcPr>
            <w:tcW w:w="4833" w:type="dxa"/>
            <w:shd w:val="clear" w:color="auto" w:fill="auto"/>
          </w:tcPr>
          <w:p w14:paraId="0C29A250" w14:textId="3086D44A" w:rsidR="00DE09BA" w:rsidRPr="00445F37" w:rsidDel="00E953D1" w:rsidRDefault="001328CA" w:rsidP="000E2126">
            <w:pPr>
              <w:jc w:val="center"/>
              <w:rPr>
                <w:del w:id="361" w:author="P0162426" w:date="2022-11-14T13:18:00Z"/>
                <w:rFonts w:ascii="ＭＳ ゴシック" w:eastAsia="ＭＳ ゴシック" w:hAnsi="ＭＳ ゴシック"/>
                <w:sz w:val="24"/>
                <w:szCs w:val="24"/>
              </w:rPr>
            </w:pPr>
            <w:del w:id="362" w:author="P0162426" w:date="2022-11-14T13:18:00Z">
              <w:r w:rsidDel="00E953D1">
                <w:rPr>
                  <w:rFonts w:ascii="ＭＳ ゴシック" w:eastAsia="ＭＳ ゴシック" w:hAnsi="ＭＳ ゴシック" w:hint="eastAsia"/>
                  <w:sz w:val="24"/>
                  <w:szCs w:val="24"/>
                </w:rPr>
                <w:delText>収集すべき情報</w:delText>
              </w:r>
            </w:del>
          </w:p>
        </w:tc>
        <w:tc>
          <w:tcPr>
            <w:tcW w:w="4417" w:type="dxa"/>
            <w:shd w:val="clear" w:color="auto" w:fill="auto"/>
          </w:tcPr>
          <w:p w14:paraId="34449FBE" w14:textId="4F9EFD1B" w:rsidR="00DE09BA" w:rsidRPr="00445F37" w:rsidDel="00E953D1" w:rsidRDefault="001328CA" w:rsidP="000E2126">
            <w:pPr>
              <w:jc w:val="center"/>
              <w:rPr>
                <w:del w:id="363" w:author="P0162426" w:date="2022-11-14T13:18:00Z"/>
                <w:rFonts w:ascii="ＭＳ ゴシック" w:eastAsia="ＭＳ ゴシック" w:hAnsi="ＭＳ ゴシック"/>
                <w:sz w:val="24"/>
                <w:szCs w:val="24"/>
              </w:rPr>
            </w:pPr>
            <w:del w:id="364" w:author="P0162426" w:date="2022-11-14T13:18:00Z">
              <w:r w:rsidDel="00E953D1">
                <w:rPr>
                  <w:rFonts w:ascii="ＭＳ ゴシック" w:eastAsia="ＭＳ ゴシック" w:hAnsi="ＭＳ ゴシック" w:hint="eastAsia"/>
                  <w:sz w:val="24"/>
                  <w:szCs w:val="24"/>
                </w:rPr>
                <w:delText>入手先</w:delText>
              </w:r>
            </w:del>
          </w:p>
        </w:tc>
      </w:tr>
      <w:tr w:rsidR="009A2736" w:rsidRPr="00B80F86" w:rsidDel="00E953D1" w14:paraId="53686528" w14:textId="33882C70" w:rsidTr="002A516E">
        <w:trPr>
          <w:trHeight w:val="865"/>
          <w:del w:id="365" w:author="P0162426" w:date="2022-11-14T13:18:00Z"/>
        </w:trPr>
        <w:tc>
          <w:tcPr>
            <w:tcW w:w="582" w:type="dxa"/>
            <w:vMerge w:val="restart"/>
            <w:shd w:val="clear" w:color="auto" w:fill="auto"/>
            <w:textDirection w:val="tbRlV"/>
          </w:tcPr>
          <w:p w14:paraId="13FF5ADE" w14:textId="5BBFFE24" w:rsidR="009A2736" w:rsidRPr="00477ECE" w:rsidDel="00E953D1" w:rsidRDefault="009A2736" w:rsidP="001328CA">
            <w:pPr>
              <w:ind w:left="113" w:right="113" w:firstLine="720"/>
              <w:rPr>
                <w:del w:id="366" w:author="P0162426" w:date="2022-11-14T13:18:00Z"/>
                <w:rFonts w:ascii="ＭＳ ゴシック" w:eastAsia="ＭＳ ゴシック" w:hAnsi="ＭＳ ゴシック"/>
                <w:b/>
                <w:sz w:val="26"/>
                <w:szCs w:val="26"/>
                <w:shd w:val="clear" w:color="auto" w:fill="FBE4D5" w:themeFill="accent2" w:themeFillTint="33"/>
              </w:rPr>
            </w:pPr>
            <w:del w:id="367" w:author="P0162426" w:date="2022-11-14T13:18:00Z">
              <w:r w:rsidRPr="00477ECE" w:rsidDel="00E953D1">
                <w:rPr>
                  <w:rFonts w:ascii="ＭＳ ゴシック" w:eastAsia="ＭＳ ゴシック" w:hAnsi="ＭＳ ゴシック" w:hint="eastAsia"/>
                  <w:b/>
                  <w:color w:val="000000" w:themeColor="text1"/>
                  <w:sz w:val="26"/>
                  <w:szCs w:val="26"/>
                </w:rPr>
                <w:delText>共通の情報</w:delText>
              </w:r>
            </w:del>
          </w:p>
        </w:tc>
        <w:tc>
          <w:tcPr>
            <w:tcW w:w="4833" w:type="dxa"/>
            <w:shd w:val="clear" w:color="auto" w:fill="FBE4D5" w:themeFill="accent2" w:themeFillTint="33"/>
            <w:vAlign w:val="center"/>
          </w:tcPr>
          <w:p w14:paraId="36F9F3A2" w14:textId="746DAD52" w:rsidR="009A2736" w:rsidRPr="000D1BBB" w:rsidDel="00E953D1" w:rsidRDefault="009A2736" w:rsidP="00DE09BA">
            <w:pPr>
              <w:ind w:hanging="100"/>
              <w:rPr>
                <w:del w:id="368" w:author="P0162426" w:date="2022-11-14T13:18:00Z"/>
                <w:rFonts w:ascii="ＭＳ ゴシック" w:eastAsia="ＭＳ ゴシック" w:hAnsi="ＭＳ ゴシック"/>
                <w:color w:val="808080" w:themeColor="background1" w:themeShade="80"/>
                <w:sz w:val="24"/>
                <w:szCs w:val="24"/>
                <w:shd w:val="clear" w:color="auto" w:fill="FBE4D5" w:themeFill="accent2" w:themeFillTint="33"/>
              </w:rPr>
            </w:pPr>
            <w:del w:id="369" w:author="P0162426" w:date="2022-11-14T13:18:00Z">
              <w:r w:rsidRPr="000D1BBB"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【防災気象情報（気象庁）】</w:delText>
              </w:r>
            </w:del>
          </w:p>
          <w:p w14:paraId="70BA4448" w14:textId="2653E6F5" w:rsidR="009A2736" w:rsidRPr="000D1BBB" w:rsidDel="00E953D1" w:rsidRDefault="009A2736" w:rsidP="00DE09BA">
            <w:pPr>
              <w:rPr>
                <w:del w:id="370" w:author="P0162426" w:date="2022-11-14T13:18:00Z"/>
                <w:rFonts w:ascii="ＭＳ ゴシック" w:eastAsia="ＭＳ ゴシック" w:hAnsi="ＭＳ ゴシック"/>
                <w:color w:val="808080" w:themeColor="background1" w:themeShade="80"/>
                <w:sz w:val="24"/>
                <w:szCs w:val="24"/>
                <w:shd w:val="clear" w:color="auto" w:fill="FBE4D5" w:themeFill="accent2" w:themeFillTint="33"/>
              </w:rPr>
            </w:pPr>
            <w:del w:id="371" w:author="P0162426" w:date="2022-11-14T13:18:00Z">
              <w:r w:rsidRPr="000D1BBB"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・早期注意情報（警報級の可能性）</w:delText>
              </w:r>
            </w:del>
          </w:p>
        </w:tc>
        <w:tc>
          <w:tcPr>
            <w:tcW w:w="4417" w:type="dxa"/>
            <w:shd w:val="clear" w:color="auto" w:fill="FBE4D5" w:themeFill="accent2" w:themeFillTint="33"/>
            <w:vAlign w:val="center"/>
          </w:tcPr>
          <w:p w14:paraId="3A1504DD" w14:textId="4D0AD487" w:rsidR="009A2736" w:rsidRPr="000D1BBB" w:rsidDel="00E953D1" w:rsidRDefault="009A2736" w:rsidP="002A516E">
            <w:pPr>
              <w:ind w:hanging="102"/>
              <w:rPr>
                <w:del w:id="372" w:author="P0162426" w:date="2022-11-14T13:18:00Z"/>
                <w:rFonts w:ascii="ＭＳ ゴシック" w:eastAsia="ＭＳ ゴシック" w:hAnsi="ＭＳ ゴシック"/>
                <w:color w:val="808080" w:themeColor="background1" w:themeShade="80"/>
                <w:sz w:val="24"/>
                <w:szCs w:val="24"/>
                <w:shd w:val="clear" w:color="auto" w:fill="FBE4D5" w:themeFill="accent2" w:themeFillTint="33"/>
              </w:rPr>
            </w:pPr>
            <w:del w:id="373" w:author="P0162426" w:date="2022-11-14T13:18:00Z">
              <w:r w:rsidRPr="000D1BBB"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w:delText>
              </w:r>
              <w:r w:rsidR="00F149DE"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気象庁</w:delText>
              </w:r>
              <w:r w:rsidR="00141430"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ＨＰ</w:delText>
              </w:r>
            </w:del>
          </w:p>
        </w:tc>
      </w:tr>
      <w:tr w:rsidR="009A2736" w:rsidRPr="00B80F86" w:rsidDel="00E953D1" w14:paraId="7757355D" w14:textId="74AAEDFA" w:rsidTr="002A516E">
        <w:trPr>
          <w:trHeight w:val="862"/>
          <w:del w:id="374" w:author="P0162426" w:date="2022-11-14T13:18:00Z"/>
        </w:trPr>
        <w:tc>
          <w:tcPr>
            <w:tcW w:w="582" w:type="dxa"/>
            <w:vMerge/>
            <w:shd w:val="clear" w:color="auto" w:fill="auto"/>
          </w:tcPr>
          <w:p w14:paraId="02B10122" w14:textId="0A1DA606" w:rsidR="009A2736" w:rsidRPr="00B80F86" w:rsidDel="00E953D1" w:rsidRDefault="009A2736" w:rsidP="000E2126">
            <w:pPr>
              <w:rPr>
                <w:del w:id="375" w:author="P0162426" w:date="2022-11-14T13:18:00Z"/>
                <w:rFonts w:ascii="ＭＳ ゴシック" w:eastAsia="ＭＳ ゴシック" w:hAnsi="ＭＳ ゴシック"/>
                <w:sz w:val="24"/>
                <w:szCs w:val="24"/>
                <w:shd w:val="clear" w:color="auto" w:fill="FBE4D5" w:themeFill="accent2" w:themeFillTint="33"/>
              </w:rPr>
            </w:pPr>
          </w:p>
        </w:tc>
        <w:tc>
          <w:tcPr>
            <w:tcW w:w="4833" w:type="dxa"/>
            <w:shd w:val="clear" w:color="auto" w:fill="FBE4D5" w:themeFill="accent2" w:themeFillTint="33"/>
            <w:vAlign w:val="center"/>
          </w:tcPr>
          <w:p w14:paraId="1E7FAE4E" w14:textId="225A0CF0" w:rsidR="009A2736" w:rsidRPr="000D1BBB" w:rsidDel="00E953D1" w:rsidRDefault="009A2736" w:rsidP="007F7856">
            <w:pPr>
              <w:ind w:hanging="107"/>
              <w:rPr>
                <w:del w:id="376" w:author="P0162426" w:date="2022-11-14T13:18:00Z"/>
                <w:rFonts w:ascii="ＭＳ ゴシック" w:eastAsia="ＭＳ ゴシック" w:hAnsi="ＭＳ ゴシック"/>
                <w:color w:val="808080" w:themeColor="background1" w:themeShade="80"/>
                <w:sz w:val="24"/>
                <w:szCs w:val="24"/>
                <w:shd w:val="clear" w:color="auto" w:fill="FBE4D5" w:themeFill="accent2" w:themeFillTint="33"/>
              </w:rPr>
            </w:pPr>
            <w:del w:id="377" w:author="P0162426" w:date="2022-11-14T13:18:00Z">
              <w:r w:rsidRPr="000D1BBB"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【避難情報（市町村）】</w:delText>
              </w:r>
            </w:del>
          </w:p>
          <w:p w14:paraId="234EAA26" w14:textId="3DC622BF" w:rsidR="009A2736" w:rsidRPr="000D1BBB" w:rsidDel="00E953D1" w:rsidRDefault="009A2736" w:rsidP="007F7856">
            <w:pPr>
              <w:rPr>
                <w:del w:id="378" w:author="P0162426" w:date="2022-11-14T13:18:00Z"/>
                <w:rFonts w:ascii="ＭＳ ゴシック" w:eastAsia="ＭＳ ゴシック" w:hAnsi="ＭＳ ゴシック"/>
                <w:color w:val="808080" w:themeColor="background1" w:themeShade="80"/>
                <w:sz w:val="24"/>
                <w:szCs w:val="24"/>
                <w:shd w:val="clear" w:color="auto" w:fill="FBE4D5" w:themeFill="accent2" w:themeFillTint="33"/>
              </w:rPr>
            </w:pPr>
            <w:del w:id="379" w:author="P0162426" w:date="2022-11-14T13:18:00Z">
              <w:r w:rsidRPr="000D1BBB"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・警戒レベル</w:delText>
              </w:r>
              <w:r w:rsidRPr="000D1BBB" w:rsidDel="00E953D1">
                <w:rPr>
                  <w:rFonts w:ascii="ＭＳ ゴシック" w:eastAsia="ＭＳ ゴシック" w:hAnsi="ＭＳ ゴシック"/>
                  <w:color w:val="808080" w:themeColor="background1" w:themeShade="80"/>
                  <w:sz w:val="24"/>
                  <w:szCs w:val="24"/>
                  <w:shd w:val="clear" w:color="auto" w:fill="FBE4D5" w:themeFill="accent2" w:themeFillTint="33"/>
                </w:rPr>
                <w:delText>3　高齢者等避難</w:delText>
              </w:r>
            </w:del>
          </w:p>
          <w:p w14:paraId="1BE2360B" w14:textId="59E07CBA" w:rsidR="009A2736" w:rsidRPr="000D1BBB" w:rsidDel="00E953D1" w:rsidRDefault="009A2736" w:rsidP="007F7856">
            <w:pPr>
              <w:rPr>
                <w:del w:id="380" w:author="P0162426" w:date="2022-11-14T13:18:00Z"/>
                <w:rFonts w:ascii="ＭＳ ゴシック" w:eastAsia="ＭＳ ゴシック" w:hAnsi="ＭＳ ゴシック"/>
                <w:color w:val="808080" w:themeColor="background1" w:themeShade="80"/>
                <w:sz w:val="24"/>
                <w:szCs w:val="24"/>
                <w:shd w:val="clear" w:color="auto" w:fill="FBE4D5" w:themeFill="accent2" w:themeFillTint="33"/>
              </w:rPr>
            </w:pPr>
            <w:del w:id="381" w:author="P0162426" w:date="2022-11-14T13:18:00Z">
              <w:r w:rsidRPr="000D1BBB"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・警戒レベル</w:delText>
              </w:r>
              <w:r w:rsidRPr="000D1BBB" w:rsidDel="00E953D1">
                <w:rPr>
                  <w:rFonts w:ascii="ＭＳ ゴシック" w:eastAsia="ＭＳ ゴシック" w:hAnsi="ＭＳ ゴシック"/>
                  <w:color w:val="808080" w:themeColor="background1" w:themeShade="80"/>
                  <w:sz w:val="24"/>
                  <w:szCs w:val="24"/>
                  <w:shd w:val="clear" w:color="auto" w:fill="FBE4D5" w:themeFill="accent2" w:themeFillTint="33"/>
                </w:rPr>
                <w:delText>4　避難指示</w:delText>
              </w:r>
            </w:del>
          </w:p>
          <w:p w14:paraId="66FD8552" w14:textId="5598B420" w:rsidR="009A2736" w:rsidRPr="000D1BBB" w:rsidDel="00E953D1" w:rsidRDefault="009A2736" w:rsidP="007F7856">
            <w:pPr>
              <w:rPr>
                <w:del w:id="382" w:author="P0162426" w:date="2022-11-14T13:18:00Z"/>
                <w:rFonts w:ascii="ＭＳ ゴシック" w:eastAsia="ＭＳ ゴシック" w:hAnsi="ＭＳ ゴシック"/>
                <w:color w:val="808080" w:themeColor="background1" w:themeShade="80"/>
                <w:sz w:val="24"/>
                <w:szCs w:val="24"/>
                <w:shd w:val="clear" w:color="auto" w:fill="FBE4D5" w:themeFill="accent2" w:themeFillTint="33"/>
              </w:rPr>
            </w:pPr>
            <w:del w:id="383" w:author="P0162426" w:date="2022-11-14T13:18:00Z">
              <w:r w:rsidRPr="000D1BBB"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・警戒レベル</w:delText>
              </w:r>
              <w:r w:rsidRPr="000D1BBB" w:rsidDel="00E953D1">
                <w:rPr>
                  <w:rFonts w:ascii="ＭＳ ゴシック" w:eastAsia="ＭＳ ゴシック" w:hAnsi="ＭＳ ゴシック"/>
                  <w:color w:val="808080" w:themeColor="background1" w:themeShade="80"/>
                  <w:sz w:val="24"/>
                  <w:szCs w:val="24"/>
                  <w:shd w:val="clear" w:color="auto" w:fill="FBE4D5" w:themeFill="accent2" w:themeFillTint="33"/>
                </w:rPr>
                <w:delText>5　緊急安全確保</w:delText>
              </w:r>
            </w:del>
          </w:p>
        </w:tc>
        <w:tc>
          <w:tcPr>
            <w:tcW w:w="4417" w:type="dxa"/>
            <w:shd w:val="clear" w:color="auto" w:fill="FBE4D5" w:themeFill="accent2" w:themeFillTint="33"/>
            <w:vAlign w:val="center"/>
          </w:tcPr>
          <w:p w14:paraId="45756577" w14:textId="308CDEE4" w:rsidR="009A2736" w:rsidRPr="000D1BBB" w:rsidDel="00E953D1" w:rsidRDefault="009A2736" w:rsidP="00141430">
            <w:pPr>
              <w:ind w:hanging="114"/>
              <w:rPr>
                <w:del w:id="384" w:author="P0162426" w:date="2022-11-14T13:18:00Z"/>
                <w:rFonts w:ascii="ＭＳ ゴシック" w:eastAsia="ＭＳ ゴシック" w:hAnsi="ＭＳ ゴシック"/>
                <w:color w:val="808080" w:themeColor="background1" w:themeShade="80"/>
                <w:sz w:val="24"/>
                <w:szCs w:val="24"/>
                <w:shd w:val="clear" w:color="auto" w:fill="FBE4D5" w:themeFill="accent2" w:themeFillTint="33"/>
              </w:rPr>
            </w:pPr>
            <w:del w:id="385" w:author="P0162426" w:date="2022-11-14T13:18:00Z">
              <w:r w:rsidRPr="000D1BBB"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w:delText>
              </w:r>
              <w:r w:rsidR="00141430"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岡山市防災</w:delText>
              </w:r>
              <w:r w:rsidRPr="000D1BBB"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メール</w:delText>
              </w:r>
            </w:del>
          </w:p>
          <w:p w14:paraId="26F09A2B" w14:textId="31D287A7" w:rsidR="009A2736" w:rsidRPr="000D1BBB" w:rsidDel="00E953D1" w:rsidRDefault="009A2736" w:rsidP="0073699E">
            <w:pPr>
              <w:ind w:hanging="114"/>
              <w:rPr>
                <w:del w:id="386" w:author="P0162426" w:date="2022-11-14T13:18:00Z"/>
                <w:rFonts w:ascii="ＭＳ ゴシック" w:eastAsia="ＭＳ ゴシック" w:hAnsi="ＭＳ ゴシック"/>
                <w:color w:val="808080" w:themeColor="background1" w:themeShade="80"/>
                <w:sz w:val="24"/>
                <w:szCs w:val="24"/>
                <w:shd w:val="clear" w:color="auto" w:fill="FBE4D5" w:themeFill="accent2" w:themeFillTint="33"/>
              </w:rPr>
            </w:pPr>
            <w:del w:id="387" w:author="P0162426" w:date="2022-11-14T13:18:00Z">
              <w:r w:rsidRPr="000D1BBB"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・緊急速報メール　等</w:delText>
              </w:r>
            </w:del>
          </w:p>
        </w:tc>
      </w:tr>
      <w:tr w:rsidR="009A2736" w:rsidRPr="00B80F86" w:rsidDel="00E953D1" w14:paraId="32B9EDF7" w14:textId="444A0306" w:rsidTr="002A516E">
        <w:trPr>
          <w:trHeight w:val="961"/>
          <w:del w:id="388" w:author="P0162426" w:date="2022-11-14T13:18:00Z"/>
        </w:trPr>
        <w:tc>
          <w:tcPr>
            <w:tcW w:w="582" w:type="dxa"/>
            <w:vMerge/>
            <w:shd w:val="clear" w:color="auto" w:fill="auto"/>
          </w:tcPr>
          <w:p w14:paraId="344596E9" w14:textId="5C7887A1" w:rsidR="009A2736" w:rsidRPr="00B80F86" w:rsidDel="00E953D1" w:rsidRDefault="009A2736" w:rsidP="000E2126">
            <w:pPr>
              <w:rPr>
                <w:del w:id="389" w:author="P0162426" w:date="2022-11-14T13:18:00Z"/>
                <w:rFonts w:ascii="ＭＳ ゴシック" w:eastAsia="ＭＳ ゴシック" w:hAnsi="ＭＳ ゴシック"/>
                <w:sz w:val="24"/>
                <w:szCs w:val="24"/>
                <w:shd w:val="clear" w:color="auto" w:fill="FBE4D5" w:themeFill="accent2" w:themeFillTint="33"/>
              </w:rPr>
            </w:pPr>
          </w:p>
        </w:tc>
        <w:tc>
          <w:tcPr>
            <w:tcW w:w="4833" w:type="dxa"/>
            <w:shd w:val="clear" w:color="auto" w:fill="FBE4D5" w:themeFill="accent2" w:themeFillTint="33"/>
            <w:vAlign w:val="center"/>
          </w:tcPr>
          <w:p w14:paraId="41F6D13F" w14:textId="46809BB3" w:rsidR="009A2736" w:rsidRPr="000D1BBB" w:rsidDel="00E953D1" w:rsidRDefault="009A2736" w:rsidP="0073699E">
            <w:pPr>
              <w:ind w:hanging="107"/>
              <w:rPr>
                <w:del w:id="390" w:author="P0162426" w:date="2022-11-14T13:18:00Z"/>
                <w:rFonts w:ascii="ＭＳ ゴシック" w:eastAsia="ＭＳ ゴシック" w:hAnsi="ＭＳ ゴシック"/>
                <w:color w:val="808080" w:themeColor="background1" w:themeShade="80"/>
                <w:sz w:val="24"/>
                <w:szCs w:val="24"/>
                <w:shd w:val="clear" w:color="auto" w:fill="FBE4D5" w:themeFill="accent2" w:themeFillTint="33"/>
              </w:rPr>
            </w:pPr>
            <w:del w:id="391" w:author="P0162426" w:date="2022-11-14T13:18:00Z">
              <w:r w:rsidRPr="000D1BBB"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【避難所の開設状況（市町村）】</w:delText>
              </w:r>
            </w:del>
          </w:p>
          <w:p w14:paraId="67A73781" w14:textId="330E2A71" w:rsidR="009A2736" w:rsidRPr="000D1BBB" w:rsidDel="00E953D1" w:rsidRDefault="009A2736" w:rsidP="0073699E">
            <w:pPr>
              <w:rPr>
                <w:del w:id="392" w:author="P0162426" w:date="2022-11-14T13:18:00Z"/>
                <w:rFonts w:ascii="ＭＳ ゴシック" w:eastAsia="ＭＳ ゴシック" w:hAnsi="ＭＳ ゴシック"/>
                <w:color w:val="808080" w:themeColor="background1" w:themeShade="80"/>
                <w:sz w:val="24"/>
                <w:szCs w:val="24"/>
                <w:shd w:val="clear" w:color="auto" w:fill="FBE4D5" w:themeFill="accent2" w:themeFillTint="33"/>
              </w:rPr>
            </w:pPr>
            <w:del w:id="393" w:author="P0162426" w:date="2022-11-14T13:18:00Z">
              <w:r w:rsidRPr="000D1BBB"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指定緊急避難場所</w:delText>
              </w:r>
              <w:r w:rsidR="00141430"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 xml:space="preserve"> 等</w:delText>
              </w:r>
            </w:del>
          </w:p>
        </w:tc>
        <w:tc>
          <w:tcPr>
            <w:tcW w:w="4417" w:type="dxa"/>
            <w:shd w:val="clear" w:color="auto" w:fill="FBE4D5" w:themeFill="accent2" w:themeFillTint="33"/>
            <w:vAlign w:val="center"/>
          </w:tcPr>
          <w:p w14:paraId="1801DBDB" w14:textId="5D75A828" w:rsidR="00141430" w:rsidDel="00E953D1" w:rsidRDefault="009A2736" w:rsidP="00141430">
            <w:pPr>
              <w:ind w:hanging="114"/>
              <w:rPr>
                <w:del w:id="394" w:author="P0162426" w:date="2022-11-14T13:18:00Z"/>
                <w:rFonts w:ascii="ＭＳ ゴシック" w:eastAsia="ＭＳ ゴシック" w:hAnsi="ＭＳ ゴシック"/>
                <w:color w:val="808080" w:themeColor="background1" w:themeShade="80"/>
                <w:sz w:val="24"/>
                <w:szCs w:val="24"/>
                <w:shd w:val="clear" w:color="auto" w:fill="FBE4D5" w:themeFill="accent2" w:themeFillTint="33"/>
              </w:rPr>
            </w:pPr>
            <w:del w:id="395" w:author="P0162426" w:date="2022-11-14T13:18:00Z">
              <w:r w:rsidRPr="000D1BBB"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w:delText>
              </w:r>
              <w:r w:rsidR="00141430"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岡山市ＨＰ</w:delText>
              </w:r>
            </w:del>
          </w:p>
          <w:p w14:paraId="1EFB88C0" w14:textId="5C29A273" w:rsidR="009A2736" w:rsidRPr="000D1BBB" w:rsidDel="00E953D1" w:rsidRDefault="00141430" w:rsidP="002A516E">
            <w:pPr>
              <w:ind w:hanging="114"/>
              <w:rPr>
                <w:del w:id="396" w:author="P0162426" w:date="2022-11-14T13:18:00Z"/>
                <w:rFonts w:ascii="ＭＳ ゴシック" w:eastAsia="ＭＳ ゴシック" w:hAnsi="ＭＳ ゴシック"/>
                <w:color w:val="808080" w:themeColor="background1" w:themeShade="80"/>
                <w:sz w:val="24"/>
                <w:szCs w:val="24"/>
                <w:shd w:val="clear" w:color="auto" w:fill="FBE4D5" w:themeFill="accent2" w:themeFillTint="33"/>
              </w:rPr>
            </w:pPr>
            <w:del w:id="397" w:author="P0162426" w:date="2022-11-14T13:18:00Z">
              <w:r w:rsidRPr="000D1BBB"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w:delText>
              </w:r>
              <w:r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岡山市防災</w:delText>
              </w:r>
              <w:r w:rsidRPr="000D1BBB"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メール</w:delText>
              </w:r>
            </w:del>
          </w:p>
        </w:tc>
      </w:tr>
      <w:tr w:rsidR="00A33E9D" w:rsidRPr="00B80F86" w:rsidDel="00E953D1" w14:paraId="2BD4F389" w14:textId="0512B520" w:rsidTr="002A516E">
        <w:trPr>
          <w:cantSplit/>
          <w:trHeight w:val="1627"/>
          <w:del w:id="398" w:author="P0162426" w:date="2022-11-14T13:18:00Z"/>
        </w:trPr>
        <w:tc>
          <w:tcPr>
            <w:tcW w:w="582" w:type="dxa"/>
            <w:vMerge w:val="restart"/>
            <w:shd w:val="clear" w:color="auto" w:fill="auto"/>
            <w:textDirection w:val="tbRlV"/>
            <w:tcFitText/>
            <w:vAlign w:val="center"/>
          </w:tcPr>
          <w:p w14:paraId="37C6D279" w14:textId="2C417E34" w:rsidR="00A33E9D" w:rsidRPr="00E953D1" w:rsidDel="00E953D1" w:rsidRDefault="00A33E9D" w:rsidP="002F0A3D">
            <w:pPr>
              <w:ind w:left="113"/>
              <w:jc w:val="center"/>
              <w:rPr>
                <w:del w:id="399" w:author="P0162426" w:date="2022-11-14T13:18:00Z"/>
                <w:rFonts w:ascii="ＭＳ ゴシック" w:eastAsia="ＭＳ ゴシック" w:hAnsi="ＭＳ ゴシック"/>
                <w:b/>
                <w:kern w:val="0"/>
                <w:sz w:val="26"/>
                <w:szCs w:val="26"/>
              </w:rPr>
            </w:pPr>
            <w:del w:id="400" w:author="P0162426" w:date="2022-11-14T13:18:00Z">
              <w:r w:rsidRPr="00E953D1" w:rsidDel="00E953D1">
                <w:rPr>
                  <w:rFonts w:ascii="ＭＳ ゴシック" w:eastAsia="ＭＳ ゴシック" w:hAnsi="ＭＳ ゴシック" w:hint="eastAsia"/>
                  <w:b/>
                  <w:kern w:val="0"/>
                  <w:sz w:val="26"/>
                  <w:szCs w:val="26"/>
                </w:rPr>
                <w:delText>洪　　　水</w:delText>
              </w:r>
            </w:del>
          </w:p>
          <w:p w14:paraId="0ED6BCC0" w14:textId="67936555" w:rsidR="00A33E9D" w:rsidRPr="00B80F86" w:rsidDel="00E953D1" w:rsidRDefault="00A33E9D" w:rsidP="001040F1">
            <w:pPr>
              <w:ind w:left="113" w:right="113"/>
              <w:rPr>
                <w:del w:id="401" w:author="P0162426" w:date="2022-11-14T13:18:00Z"/>
                <w:rFonts w:ascii="ＭＳ ゴシック" w:eastAsia="ＭＳ ゴシック" w:hAnsi="ＭＳ ゴシック"/>
                <w:sz w:val="24"/>
                <w:szCs w:val="24"/>
                <w:shd w:val="clear" w:color="auto" w:fill="FBE4D5" w:themeFill="accent2" w:themeFillTint="33"/>
              </w:rPr>
            </w:pPr>
          </w:p>
        </w:tc>
        <w:tc>
          <w:tcPr>
            <w:tcW w:w="4833" w:type="dxa"/>
            <w:shd w:val="clear" w:color="auto" w:fill="FBE4D5" w:themeFill="accent2" w:themeFillTint="33"/>
            <w:vAlign w:val="center"/>
          </w:tcPr>
          <w:p w14:paraId="6A868008" w14:textId="4316A092" w:rsidR="00A33E9D" w:rsidRPr="000D1BBB" w:rsidDel="00E953D1" w:rsidRDefault="00A33E9D" w:rsidP="0073699E">
            <w:pPr>
              <w:rPr>
                <w:del w:id="402" w:author="P0162426" w:date="2022-11-14T13:18:00Z"/>
                <w:rFonts w:ascii="ＭＳ ゴシック" w:eastAsia="ＭＳ ゴシック" w:hAnsi="ＭＳ ゴシック"/>
                <w:color w:val="808080" w:themeColor="background1" w:themeShade="80"/>
                <w:sz w:val="24"/>
                <w:szCs w:val="24"/>
                <w:shd w:val="clear" w:color="auto" w:fill="FBE4D5" w:themeFill="accent2" w:themeFillTint="33"/>
              </w:rPr>
            </w:pPr>
            <w:del w:id="403" w:author="P0162426" w:date="2022-11-14T13:18:00Z">
              <w:r w:rsidRPr="000D1BBB"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・洪水注意報、洪水警報</w:delText>
              </w:r>
            </w:del>
          </w:p>
          <w:p w14:paraId="44EA94CD" w14:textId="5F431BCC" w:rsidR="00A33E9D" w:rsidRPr="000D1BBB" w:rsidDel="00E953D1" w:rsidRDefault="00A33E9D" w:rsidP="0073699E">
            <w:pPr>
              <w:rPr>
                <w:del w:id="404" w:author="P0162426" w:date="2022-11-14T13:18:00Z"/>
                <w:rFonts w:ascii="ＭＳ ゴシック" w:eastAsia="ＭＳ ゴシック" w:hAnsi="ＭＳ ゴシック"/>
                <w:color w:val="808080" w:themeColor="background1" w:themeShade="80"/>
                <w:sz w:val="24"/>
                <w:szCs w:val="24"/>
                <w:shd w:val="clear" w:color="auto" w:fill="FBE4D5" w:themeFill="accent2" w:themeFillTint="33"/>
              </w:rPr>
            </w:pPr>
            <w:del w:id="405" w:author="P0162426" w:date="2022-11-14T13:18:00Z">
              <w:r w:rsidRPr="000D1BBB"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・大雨注意報、大雨警報、大雨特別警報</w:delText>
              </w:r>
            </w:del>
          </w:p>
          <w:p w14:paraId="382C7DCC" w14:textId="69415962" w:rsidR="00A33E9D" w:rsidRPr="000D1BBB" w:rsidDel="00E953D1" w:rsidRDefault="00A33E9D" w:rsidP="0073699E">
            <w:pPr>
              <w:rPr>
                <w:del w:id="406" w:author="P0162426" w:date="2022-11-14T13:18:00Z"/>
                <w:rFonts w:ascii="ＭＳ ゴシック" w:eastAsia="ＭＳ ゴシック" w:hAnsi="ＭＳ ゴシック"/>
                <w:color w:val="808080" w:themeColor="background1" w:themeShade="80"/>
                <w:sz w:val="24"/>
                <w:szCs w:val="24"/>
                <w:shd w:val="clear" w:color="auto" w:fill="FBE4D5" w:themeFill="accent2" w:themeFillTint="33"/>
              </w:rPr>
            </w:pPr>
            <w:del w:id="407" w:author="P0162426" w:date="2022-11-14T13:18:00Z">
              <w:r w:rsidRPr="000D1BBB"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・キキクル（大雨・洪水警報の危険度分布）</w:delText>
              </w:r>
            </w:del>
          </w:p>
        </w:tc>
        <w:tc>
          <w:tcPr>
            <w:tcW w:w="4417" w:type="dxa"/>
            <w:shd w:val="clear" w:color="auto" w:fill="FBE4D5" w:themeFill="accent2" w:themeFillTint="33"/>
            <w:vAlign w:val="center"/>
          </w:tcPr>
          <w:p w14:paraId="200EE012" w14:textId="77EFF7C0" w:rsidR="00A33E9D" w:rsidRPr="000D1BBB" w:rsidDel="00E953D1" w:rsidRDefault="00A33E9D" w:rsidP="0073699E">
            <w:pPr>
              <w:ind w:hanging="109"/>
              <w:rPr>
                <w:del w:id="408" w:author="P0162426" w:date="2022-11-14T13:18:00Z"/>
                <w:rFonts w:ascii="ＭＳ ゴシック" w:eastAsia="ＭＳ ゴシック" w:hAnsi="ＭＳ ゴシック"/>
                <w:color w:val="808080" w:themeColor="background1" w:themeShade="80"/>
                <w:sz w:val="24"/>
                <w:szCs w:val="24"/>
                <w:shd w:val="clear" w:color="auto" w:fill="FBE4D5" w:themeFill="accent2" w:themeFillTint="33"/>
              </w:rPr>
            </w:pPr>
            <w:del w:id="409" w:author="P0162426" w:date="2022-11-14T13:18:00Z">
              <w:r w:rsidRPr="000D1BBB"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・気象庁</w:delText>
              </w:r>
              <w:r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ＨＰ</w:delText>
              </w:r>
            </w:del>
          </w:p>
          <w:p w14:paraId="1F196218" w14:textId="70AF02FE" w:rsidR="00A33E9D" w:rsidRPr="000D1BBB" w:rsidDel="00E953D1" w:rsidRDefault="00A33E9D" w:rsidP="002A516E">
            <w:pPr>
              <w:ind w:hanging="114"/>
              <w:rPr>
                <w:del w:id="410" w:author="P0162426" w:date="2022-11-14T13:18:00Z"/>
                <w:rFonts w:ascii="ＭＳ ゴシック" w:eastAsia="ＭＳ ゴシック" w:hAnsi="ＭＳ ゴシック"/>
                <w:color w:val="808080" w:themeColor="background1" w:themeShade="80"/>
                <w:sz w:val="24"/>
                <w:szCs w:val="24"/>
                <w:shd w:val="clear" w:color="auto" w:fill="FBE4D5" w:themeFill="accent2" w:themeFillTint="33"/>
              </w:rPr>
            </w:pPr>
            <w:del w:id="411" w:author="P0162426" w:date="2022-11-14T13:18:00Z">
              <w:r w:rsidRPr="000D1BBB"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w:delText>
              </w:r>
              <w:r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岡山市防災</w:delText>
              </w:r>
              <w:r w:rsidRPr="000D1BBB"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メール</w:delText>
              </w:r>
            </w:del>
          </w:p>
        </w:tc>
      </w:tr>
      <w:tr w:rsidR="00A33E9D" w:rsidRPr="00B80F86" w:rsidDel="00E953D1" w14:paraId="43DCAB99" w14:textId="60287E72" w:rsidTr="002A516E">
        <w:trPr>
          <w:cantSplit/>
          <w:trHeight w:val="1268"/>
          <w:del w:id="412" w:author="P0162426" w:date="2022-11-14T13:18:00Z"/>
        </w:trPr>
        <w:tc>
          <w:tcPr>
            <w:tcW w:w="582" w:type="dxa"/>
            <w:vMerge/>
            <w:tcBorders>
              <w:bottom w:val="single" w:sz="4" w:space="0" w:color="auto"/>
            </w:tcBorders>
            <w:shd w:val="clear" w:color="auto" w:fill="auto"/>
            <w:textDirection w:val="tbRlV"/>
            <w:tcFitText/>
            <w:vAlign w:val="center"/>
          </w:tcPr>
          <w:p w14:paraId="60FE55B8" w14:textId="39BB4100" w:rsidR="00A33E9D" w:rsidRPr="002F0A3D" w:rsidDel="00E953D1" w:rsidRDefault="00A33E9D" w:rsidP="002F0A3D">
            <w:pPr>
              <w:ind w:left="113"/>
              <w:jc w:val="center"/>
              <w:rPr>
                <w:del w:id="413" w:author="P0162426" w:date="2022-11-14T13:18:00Z"/>
                <w:rFonts w:ascii="ＭＳ ゴシック" w:eastAsia="ＭＳ ゴシック" w:hAnsi="ＭＳ ゴシック"/>
                <w:b/>
                <w:kern w:val="0"/>
                <w:sz w:val="24"/>
                <w:szCs w:val="24"/>
              </w:rPr>
            </w:pPr>
          </w:p>
        </w:tc>
        <w:tc>
          <w:tcPr>
            <w:tcW w:w="4833" w:type="dxa"/>
            <w:shd w:val="clear" w:color="auto" w:fill="FBE4D5" w:themeFill="accent2" w:themeFillTint="33"/>
            <w:vAlign w:val="center"/>
          </w:tcPr>
          <w:p w14:paraId="6F3A97E2" w14:textId="68E009F9" w:rsidR="00A33E9D" w:rsidRPr="000D1BBB" w:rsidDel="00E953D1" w:rsidRDefault="00A33E9D" w:rsidP="00A33E9D">
            <w:pPr>
              <w:jc w:val="left"/>
              <w:rPr>
                <w:del w:id="414" w:author="P0162426" w:date="2022-11-14T13:18:00Z"/>
                <w:rFonts w:ascii="ＭＳ ゴシック" w:eastAsia="ＭＳ ゴシック" w:hAnsi="ＭＳ ゴシック"/>
                <w:color w:val="808080" w:themeColor="background1" w:themeShade="80"/>
                <w:sz w:val="24"/>
                <w:szCs w:val="24"/>
                <w:shd w:val="clear" w:color="auto" w:fill="FBE4D5" w:themeFill="accent2" w:themeFillTint="33"/>
              </w:rPr>
            </w:pPr>
            <w:del w:id="415" w:author="P0162426" w:date="2022-11-14T13:18:00Z">
              <w:r w:rsidRPr="000D1BBB"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・洪水予報</w:delText>
              </w:r>
            </w:del>
          </w:p>
          <w:p w14:paraId="35E1A4ED" w14:textId="68C8325A" w:rsidR="00A33E9D" w:rsidRPr="000D1BBB" w:rsidDel="00E953D1" w:rsidRDefault="00A33E9D" w:rsidP="00A33E9D">
            <w:pPr>
              <w:jc w:val="left"/>
              <w:rPr>
                <w:del w:id="416" w:author="P0162426" w:date="2022-11-14T13:18:00Z"/>
                <w:rFonts w:ascii="ＭＳ ゴシック" w:eastAsia="ＭＳ ゴシック" w:hAnsi="ＭＳ ゴシック"/>
                <w:color w:val="808080" w:themeColor="background1" w:themeShade="80"/>
                <w:sz w:val="24"/>
                <w:szCs w:val="24"/>
                <w:shd w:val="clear" w:color="auto" w:fill="FBE4D5" w:themeFill="accent2" w:themeFillTint="33"/>
              </w:rPr>
            </w:pPr>
            <w:del w:id="417" w:author="P0162426" w:date="2022-11-14T13:18:00Z">
              <w:r w:rsidRPr="000D1BBB"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 xml:space="preserve">　氾濫注意情報、氾濫警戒情報</w:delText>
              </w:r>
            </w:del>
          </w:p>
          <w:p w14:paraId="182B5FF8" w14:textId="3DAF4C82" w:rsidR="00A33E9D" w:rsidRPr="000D1BBB" w:rsidDel="00E953D1" w:rsidRDefault="00A33E9D" w:rsidP="00A33E9D">
            <w:pPr>
              <w:jc w:val="left"/>
              <w:rPr>
                <w:del w:id="418" w:author="P0162426" w:date="2022-11-14T13:18:00Z"/>
                <w:rFonts w:ascii="ＭＳ ゴシック" w:eastAsia="ＭＳ ゴシック" w:hAnsi="ＭＳ ゴシック"/>
                <w:color w:val="808080" w:themeColor="background1" w:themeShade="80"/>
                <w:sz w:val="24"/>
                <w:szCs w:val="24"/>
                <w:shd w:val="clear" w:color="auto" w:fill="FBE4D5" w:themeFill="accent2" w:themeFillTint="33"/>
              </w:rPr>
            </w:pPr>
            <w:del w:id="419" w:author="P0162426" w:date="2022-11-14T13:18:00Z">
              <w:r w:rsidRPr="000D1BBB"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 xml:space="preserve">　氾濫危険情報、氾濫発生情報</w:delText>
              </w:r>
            </w:del>
          </w:p>
        </w:tc>
        <w:tc>
          <w:tcPr>
            <w:tcW w:w="4417" w:type="dxa"/>
            <w:shd w:val="clear" w:color="auto" w:fill="FBE4D5" w:themeFill="accent2" w:themeFillTint="33"/>
            <w:vAlign w:val="center"/>
          </w:tcPr>
          <w:p w14:paraId="530D64B1" w14:textId="51951A8D" w:rsidR="00A33E9D" w:rsidRPr="000D1BBB" w:rsidDel="00E953D1" w:rsidRDefault="00A33E9D" w:rsidP="0073699E">
            <w:pPr>
              <w:ind w:hanging="109"/>
              <w:rPr>
                <w:del w:id="420" w:author="P0162426" w:date="2022-11-14T13:18:00Z"/>
                <w:rFonts w:ascii="ＭＳ ゴシック" w:eastAsia="ＭＳ ゴシック" w:hAnsi="ＭＳ ゴシック"/>
                <w:color w:val="808080" w:themeColor="background1" w:themeShade="80"/>
                <w:sz w:val="24"/>
                <w:szCs w:val="24"/>
                <w:shd w:val="clear" w:color="auto" w:fill="FBE4D5" w:themeFill="accent2" w:themeFillTint="33"/>
              </w:rPr>
            </w:pPr>
            <w:del w:id="421" w:author="P0162426" w:date="2022-11-14T13:18:00Z">
              <w:r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・川の防災情報のＨＰ</w:delText>
              </w:r>
            </w:del>
          </w:p>
        </w:tc>
      </w:tr>
      <w:tr w:rsidR="0073699E" w:rsidRPr="00B80F86" w:rsidDel="00E953D1" w14:paraId="207428B2" w14:textId="5C26F414" w:rsidTr="002A516E">
        <w:trPr>
          <w:cantSplit/>
          <w:trHeight w:val="2122"/>
          <w:del w:id="422" w:author="P0162426" w:date="2022-11-14T13:18:00Z"/>
        </w:trPr>
        <w:tc>
          <w:tcPr>
            <w:tcW w:w="582" w:type="dxa"/>
            <w:shd w:val="clear" w:color="auto" w:fill="auto"/>
            <w:textDirection w:val="tbRlV"/>
            <w:tcFitText/>
            <w:vAlign w:val="center"/>
          </w:tcPr>
          <w:p w14:paraId="468D807A" w14:textId="10F9F65F" w:rsidR="0073699E" w:rsidRPr="00477ECE" w:rsidDel="00E953D1" w:rsidRDefault="00FB127C" w:rsidP="002F0A3D">
            <w:pPr>
              <w:ind w:left="113" w:right="113"/>
              <w:jc w:val="center"/>
              <w:rPr>
                <w:del w:id="423" w:author="P0162426" w:date="2022-11-14T13:18:00Z"/>
                <w:rFonts w:ascii="ＭＳ ゴシック" w:eastAsia="ＭＳ ゴシック" w:hAnsi="ＭＳ ゴシック"/>
                <w:b/>
                <w:sz w:val="26"/>
                <w:szCs w:val="26"/>
                <w:shd w:val="clear" w:color="auto" w:fill="FBE4D5" w:themeFill="accent2" w:themeFillTint="33"/>
              </w:rPr>
            </w:pPr>
            <w:del w:id="424" w:author="P0162426" w:date="2022-11-14T13:18:00Z">
              <w:r w:rsidRPr="00E953D1" w:rsidDel="00E953D1">
                <w:rPr>
                  <w:rFonts w:ascii="ＭＳ ゴシック" w:eastAsia="ＭＳ ゴシック" w:hAnsi="ＭＳ ゴシック" w:hint="eastAsia"/>
                  <w:b/>
                  <w:spacing w:val="18"/>
                  <w:kern w:val="0"/>
                  <w:sz w:val="26"/>
                  <w:szCs w:val="26"/>
                  <w:fitText w:val="1134" w:id="-1471943935"/>
                  <w:rPrChange w:id="425" w:author="P0162426" w:date="2022-11-14T13:18:00Z">
                    <w:rPr>
                      <w:rFonts w:ascii="ＭＳ ゴシック" w:eastAsia="ＭＳ ゴシック" w:hAnsi="ＭＳ ゴシック" w:hint="eastAsia"/>
                      <w:b/>
                      <w:spacing w:val="30"/>
                      <w:kern w:val="0"/>
                      <w:sz w:val="26"/>
                      <w:szCs w:val="26"/>
                      <w:fitText w:val="1134" w:id="-1471943935"/>
                    </w:rPr>
                  </w:rPrChange>
                </w:rPr>
                <w:delText>土砂災</w:delText>
              </w:r>
              <w:r w:rsidRPr="00E953D1" w:rsidDel="00E953D1">
                <w:rPr>
                  <w:rFonts w:ascii="ＭＳ ゴシック" w:eastAsia="ＭＳ ゴシック" w:hAnsi="ＭＳ ゴシック" w:hint="eastAsia"/>
                  <w:b/>
                  <w:spacing w:val="1"/>
                  <w:kern w:val="0"/>
                  <w:sz w:val="26"/>
                  <w:szCs w:val="26"/>
                  <w:fitText w:val="1134" w:id="-1471943935"/>
                  <w:rPrChange w:id="426" w:author="P0162426" w:date="2022-11-14T13:18:00Z">
                    <w:rPr>
                      <w:rFonts w:ascii="ＭＳ ゴシック" w:eastAsia="ＭＳ ゴシック" w:hAnsi="ＭＳ ゴシック" w:hint="eastAsia"/>
                      <w:b/>
                      <w:spacing w:val="-37"/>
                      <w:kern w:val="0"/>
                      <w:sz w:val="26"/>
                      <w:szCs w:val="26"/>
                      <w:fitText w:val="1134" w:id="-1471943935"/>
                    </w:rPr>
                  </w:rPrChange>
                </w:rPr>
                <w:delText>害</w:delText>
              </w:r>
            </w:del>
          </w:p>
        </w:tc>
        <w:tc>
          <w:tcPr>
            <w:tcW w:w="4833" w:type="dxa"/>
            <w:shd w:val="clear" w:color="auto" w:fill="FBE4D5" w:themeFill="accent2" w:themeFillTint="33"/>
            <w:vAlign w:val="center"/>
          </w:tcPr>
          <w:p w14:paraId="58C6257E" w14:textId="5C83B283" w:rsidR="00B80F86" w:rsidRPr="000D1BBB" w:rsidDel="00E953D1" w:rsidRDefault="00B80F86" w:rsidP="00B80F86">
            <w:pPr>
              <w:rPr>
                <w:del w:id="427" w:author="P0162426" w:date="2022-11-14T13:18:00Z"/>
                <w:rFonts w:ascii="ＭＳ ゴシック" w:eastAsia="ＭＳ ゴシック" w:hAnsi="ＭＳ ゴシック"/>
                <w:color w:val="808080" w:themeColor="background1" w:themeShade="80"/>
                <w:sz w:val="24"/>
                <w:szCs w:val="24"/>
                <w:shd w:val="clear" w:color="auto" w:fill="FBE4D5" w:themeFill="accent2" w:themeFillTint="33"/>
              </w:rPr>
            </w:pPr>
            <w:del w:id="428" w:author="P0162426" w:date="2022-11-14T13:18:00Z">
              <w:r w:rsidRPr="000D1BBB"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・大雨注意報、大雨警報、大雨特別警報</w:delText>
              </w:r>
            </w:del>
          </w:p>
          <w:p w14:paraId="44992725" w14:textId="75896CC8" w:rsidR="00B80F86" w:rsidRPr="000D1BBB" w:rsidDel="00E953D1" w:rsidRDefault="00B80F86" w:rsidP="00B80F86">
            <w:pPr>
              <w:rPr>
                <w:del w:id="429" w:author="P0162426" w:date="2022-11-14T13:18:00Z"/>
                <w:rFonts w:ascii="ＭＳ ゴシック" w:eastAsia="ＭＳ ゴシック" w:hAnsi="ＭＳ ゴシック"/>
                <w:color w:val="808080" w:themeColor="background1" w:themeShade="80"/>
                <w:sz w:val="24"/>
                <w:szCs w:val="24"/>
                <w:shd w:val="clear" w:color="auto" w:fill="FBE4D5" w:themeFill="accent2" w:themeFillTint="33"/>
              </w:rPr>
            </w:pPr>
            <w:del w:id="430" w:author="P0162426" w:date="2022-11-14T13:18:00Z">
              <w:r w:rsidRPr="000D1BBB"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・土砂災害警戒情報</w:delText>
              </w:r>
            </w:del>
          </w:p>
          <w:p w14:paraId="70B87373" w14:textId="2D2D22CF" w:rsidR="0073699E" w:rsidDel="00E953D1" w:rsidRDefault="00B80F86" w:rsidP="00135496">
            <w:pPr>
              <w:ind w:left="240" w:hanging="240"/>
              <w:rPr>
                <w:del w:id="431" w:author="P0162426" w:date="2022-11-14T13:18:00Z"/>
                <w:rFonts w:ascii="ＭＳ ゴシック" w:eastAsia="ＭＳ ゴシック" w:hAnsi="ＭＳ ゴシック"/>
                <w:color w:val="808080" w:themeColor="background1" w:themeShade="80"/>
                <w:sz w:val="24"/>
                <w:szCs w:val="24"/>
                <w:shd w:val="clear" w:color="auto" w:fill="FBE4D5" w:themeFill="accent2" w:themeFillTint="33"/>
              </w:rPr>
            </w:pPr>
            <w:del w:id="432" w:author="P0162426" w:date="2022-11-14T13:18:00Z">
              <w:r w:rsidRPr="000D1BBB"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・土砂キキクル（大雨警報（土砂災害）の危険度分布）</w:delText>
              </w:r>
            </w:del>
          </w:p>
          <w:p w14:paraId="3D86A9F4" w14:textId="20B9DED3" w:rsidR="00135496" w:rsidRPr="000D1BBB" w:rsidDel="00E953D1" w:rsidRDefault="00A33E9D" w:rsidP="00135496">
            <w:pPr>
              <w:ind w:left="240" w:hanging="240"/>
              <w:rPr>
                <w:del w:id="433" w:author="P0162426" w:date="2022-11-14T13:18:00Z"/>
                <w:rFonts w:ascii="ＭＳ ゴシック" w:eastAsia="ＭＳ ゴシック" w:hAnsi="ＭＳ ゴシック"/>
                <w:color w:val="808080" w:themeColor="background1" w:themeShade="80"/>
                <w:sz w:val="24"/>
                <w:szCs w:val="24"/>
                <w:shd w:val="clear" w:color="auto" w:fill="FBE4D5" w:themeFill="accent2" w:themeFillTint="33"/>
              </w:rPr>
            </w:pPr>
            <w:del w:id="434" w:author="P0162426" w:date="2022-11-14T13:18:00Z">
              <w:r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・岡山県土砂災害危険度情報</w:delText>
              </w:r>
            </w:del>
          </w:p>
        </w:tc>
        <w:tc>
          <w:tcPr>
            <w:tcW w:w="4417" w:type="dxa"/>
            <w:shd w:val="clear" w:color="auto" w:fill="FBE4D5" w:themeFill="accent2" w:themeFillTint="33"/>
            <w:vAlign w:val="center"/>
          </w:tcPr>
          <w:p w14:paraId="231DFA9A" w14:textId="0F53419D" w:rsidR="00B80F86" w:rsidDel="00E953D1" w:rsidRDefault="00B80F86" w:rsidP="00A33E9D">
            <w:pPr>
              <w:ind w:hanging="111"/>
              <w:rPr>
                <w:del w:id="435" w:author="P0162426" w:date="2022-11-14T13:18:00Z"/>
                <w:rFonts w:ascii="ＭＳ ゴシック" w:eastAsia="ＭＳ ゴシック" w:hAnsi="ＭＳ ゴシック"/>
                <w:color w:val="808080" w:themeColor="background1" w:themeShade="80"/>
                <w:sz w:val="24"/>
                <w:szCs w:val="24"/>
                <w:shd w:val="clear" w:color="auto" w:fill="FBE4D5" w:themeFill="accent2" w:themeFillTint="33"/>
              </w:rPr>
            </w:pPr>
            <w:del w:id="436" w:author="P0162426" w:date="2022-11-14T13:18:00Z">
              <w:r w:rsidRPr="000D1BBB"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・気象庁</w:delText>
              </w:r>
              <w:r w:rsidRPr="000D1BBB" w:rsidDel="00E953D1">
                <w:rPr>
                  <w:rFonts w:ascii="ＭＳ ゴシック" w:eastAsia="ＭＳ ゴシック" w:hAnsi="ＭＳ ゴシック"/>
                  <w:color w:val="808080" w:themeColor="background1" w:themeShade="80"/>
                  <w:sz w:val="24"/>
                  <w:szCs w:val="24"/>
                  <w:shd w:val="clear" w:color="auto" w:fill="FBE4D5" w:themeFill="accent2" w:themeFillTint="33"/>
                </w:rPr>
                <w:delText>HP</w:delText>
              </w:r>
            </w:del>
          </w:p>
          <w:p w14:paraId="154584FA" w14:textId="03F1CE11" w:rsidR="00A33E9D" w:rsidRPr="000D1BBB" w:rsidDel="00E953D1" w:rsidRDefault="00A33E9D" w:rsidP="00A33E9D">
            <w:pPr>
              <w:ind w:hanging="114"/>
              <w:rPr>
                <w:del w:id="437" w:author="P0162426" w:date="2022-11-14T13:18:00Z"/>
                <w:rFonts w:ascii="ＭＳ ゴシック" w:eastAsia="ＭＳ ゴシック" w:hAnsi="ＭＳ ゴシック"/>
                <w:color w:val="808080" w:themeColor="background1" w:themeShade="80"/>
                <w:sz w:val="24"/>
                <w:szCs w:val="24"/>
                <w:shd w:val="clear" w:color="auto" w:fill="FBE4D5" w:themeFill="accent2" w:themeFillTint="33"/>
              </w:rPr>
            </w:pPr>
            <w:del w:id="438" w:author="P0162426" w:date="2022-11-14T13:18:00Z">
              <w:r w:rsidRPr="000D1BBB"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w:delText>
              </w:r>
              <w:r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岡山市防災</w:delText>
              </w:r>
              <w:r w:rsidRPr="000D1BBB"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メール</w:delText>
              </w:r>
            </w:del>
          </w:p>
          <w:p w14:paraId="7232C31D" w14:textId="0292FE00" w:rsidR="00A33E9D" w:rsidRPr="000D1BBB" w:rsidDel="00E953D1" w:rsidRDefault="00A33E9D" w:rsidP="002A516E">
            <w:pPr>
              <w:ind w:hanging="111"/>
              <w:rPr>
                <w:del w:id="439" w:author="P0162426" w:date="2022-11-14T13:18:00Z"/>
                <w:rFonts w:ascii="ＭＳ ゴシック" w:eastAsia="ＭＳ ゴシック" w:hAnsi="ＭＳ ゴシック"/>
                <w:color w:val="808080" w:themeColor="background1" w:themeShade="80"/>
                <w:sz w:val="24"/>
                <w:szCs w:val="24"/>
                <w:shd w:val="clear" w:color="auto" w:fill="FBE4D5" w:themeFill="accent2" w:themeFillTint="33"/>
              </w:rPr>
            </w:pPr>
            <w:del w:id="440" w:author="P0162426" w:date="2022-11-14T13:18:00Z">
              <w:r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・岡山県ＨＰ</w:delText>
              </w:r>
            </w:del>
          </w:p>
        </w:tc>
      </w:tr>
    </w:tbl>
    <w:p w14:paraId="49984EA4" w14:textId="5D6E984E" w:rsidR="00057B94" w:rsidRPr="00B80F86" w:rsidDel="00E953D1" w:rsidRDefault="00057B94" w:rsidP="00057B94">
      <w:pPr>
        <w:rPr>
          <w:del w:id="441" w:author="P0162426" w:date="2022-11-14T13:18:00Z"/>
          <w:rFonts w:ascii="ＭＳ ゴシック" w:eastAsia="ＭＳ ゴシック" w:hAnsi="ＭＳ ゴシック"/>
          <w:sz w:val="24"/>
          <w:szCs w:val="24"/>
          <w:shd w:val="clear" w:color="auto" w:fill="FBE4D5" w:themeFill="accent2" w:themeFillTint="33"/>
        </w:rPr>
      </w:pPr>
    </w:p>
    <w:p w14:paraId="7156B9D1" w14:textId="036154AF" w:rsidR="00057B94" w:rsidRPr="00445F37" w:rsidDel="00E953D1" w:rsidRDefault="00057B94" w:rsidP="00D14E3A">
      <w:pPr>
        <w:spacing w:line="280" w:lineRule="exact"/>
        <w:ind w:leftChars="57" w:left="120" w:firstLineChars="68" w:firstLine="163"/>
        <w:rPr>
          <w:del w:id="442" w:author="P0162426" w:date="2022-11-14T13:18:00Z"/>
          <w:rFonts w:ascii="ＭＳ ゴシック" w:eastAsia="ＭＳ ゴシック" w:hAnsi="ＭＳ ゴシック"/>
          <w:sz w:val="24"/>
          <w:szCs w:val="24"/>
        </w:rPr>
      </w:pPr>
      <w:del w:id="443" w:author="P0162426" w:date="2022-11-14T13:18:00Z">
        <w:r w:rsidRPr="00445F37" w:rsidDel="00E953D1">
          <w:rPr>
            <w:rFonts w:ascii="ＭＳ ゴシック" w:eastAsia="ＭＳ ゴシック" w:hAnsi="ＭＳ ゴシック" w:hint="eastAsia"/>
            <w:sz w:val="24"/>
            <w:szCs w:val="24"/>
          </w:rPr>
          <w:delText>停電時は、ラジオ、タブレット、携帯電話を活用して情報を収集するものとし、これに備えて、乾電池、バッテリー等を備蓄する。</w:delText>
        </w:r>
      </w:del>
    </w:p>
    <w:p w14:paraId="27238209" w14:textId="6F56BFCE" w:rsidR="00057B94" w:rsidRPr="00445F37" w:rsidDel="00E953D1" w:rsidRDefault="00057B94" w:rsidP="00D14E3A">
      <w:pPr>
        <w:spacing w:line="280" w:lineRule="exact"/>
        <w:ind w:firstLine="284"/>
        <w:rPr>
          <w:del w:id="444" w:author="P0162426" w:date="2022-11-14T13:18:00Z"/>
          <w:rFonts w:ascii="ＭＳ ゴシック" w:eastAsia="ＭＳ ゴシック" w:hAnsi="ＭＳ ゴシック"/>
          <w:sz w:val="24"/>
          <w:szCs w:val="24"/>
        </w:rPr>
      </w:pPr>
      <w:del w:id="445" w:author="P0162426" w:date="2022-11-14T13:18:00Z">
        <w:r w:rsidRPr="00445F37" w:rsidDel="00E953D1">
          <w:rPr>
            <w:rFonts w:ascii="ＭＳ ゴシック" w:eastAsia="ＭＳ ゴシック" w:hAnsi="ＭＳ ゴシック" w:hint="eastAsia"/>
            <w:sz w:val="24"/>
            <w:szCs w:val="24"/>
          </w:rPr>
          <w:delText>提供される情報に加えて、雨の降り方、施設周辺の水路や道路の状況、斜面に危険な前兆が</w:delText>
        </w:r>
      </w:del>
    </w:p>
    <w:p w14:paraId="18405788" w14:textId="70A53481" w:rsidR="00057B94" w:rsidRPr="00445F37" w:rsidDel="00E953D1" w:rsidRDefault="00057B94" w:rsidP="00352F5E">
      <w:pPr>
        <w:spacing w:line="280" w:lineRule="exact"/>
        <w:ind w:firstLineChars="50" w:firstLine="120"/>
        <w:rPr>
          <w:del w:id="446" w:author="P0162426" w:date="2022-11-14T13:18:00Z"/>
          <w:rFonts w:ascii="ＭＳ ゴシック" w:eastAsia="ＭＳ ゴシック" w:hAnsi="ＭＳ ゴシック"/>
          <w:sz w:val="24"/>
          <w:szCs w:val="24"/>
        </w:rPr>
      </w:pPr>
      <w:del w:id="447" w:author="P0162426" w:date="2022-11-14T13:18:00Z">
        <w:r w:rsidRPr="00445F37" w:rsidDel="00E953D1">
          <w:rPr>
            <w:rFonts w:ascii="ＭＳ ゴシック" w:eastAsia="ＭＳ ゴシック" w:hAnsi="ＭＳ ゴシック" w:hint="eastAsia"/>
            <w:sz w:val="24"/>
            <w:szCs w:val="24"/>
          </w:rPr>
          <w:delText>無いか等、施設内から確認を行う。</w:delText>
        </w:r>
      </w:del>
    </w:p>
    <w:p w14:paraId="35643C28" w14:textId="0CDC1F72" w:rsidR="00CB2F34" w:rsidRPr="00445F37" w:rsidDel="00E953D1" w:rsidRDefault="00CB2F34" w:rsidP="007C736D">
      <w:pPr>
        <w:rPr>
          <w:del w:id="448" w:author="P0162426" w:date="2022-11-14T13:18:00Z"/>
          <w:rFonts w:ascii="ＭＳ ゴシック" w:eastAsia="ＭＳ ゴシック" w:hAnsi="ＭＳ ゴシック"/>
          <w:b/>
          <w:bCs/>
          <w:sz w:val="24"/>
          <w:szCs w:val="24"/>
        </w:rPr>
      </w:pPr>
    </w:p>
    <w:p w14:paraId="6164ACC3" w14:textId="73AEFF26" w:rsidR="00057B94" w:rsidRPr="00445F37" w:rsidDel="00E953D1" w:rsidRDefault="00057B94" w:rsidP="00057B94">
      <w:pPr>
        <w:ind w:firstLineChars="100" w:firstLine="241"/>
        <w:rPr>
          <w:del w:id="449" w:author="P0162426" w:date="2022-11-14T13:18:00Z"/>
          <w:rFonts w:ascii="ＭＳ ゴシック" w:eastAsia="ＭＳ ゴシック" w:hAnsi="ＭＳ ゴシック"/>
          <w:b/>
          <w:bCs/>
          <w:sz w:val="24"/>
          <w:szCs w:val="24"/>
        </w:rPr>
      </w:pPr>
    </w:p>
    <w:p w14:paraId="57E31238" w14:textId="1B7F517D" w:rsidR="00057B94" w:rsidDel="00E953D1" w:rsidRDefault="00057B94" w:rsidP="00057B94">
      <w:pPr>
        <w:rPr>
          <w:del w:id="450" w:author="P0162426" w:date="2022-11-14T13:18:00Z"/>
          <w:rFonts w:ascii="ＭＳ ゴシック" w:eastAsia="ＭＳ ゴシック" w:hAnsi="ＭＳ ゴシック"/>
          <w:sz w:val="24"/>
          <w:szCs w:val="24"/>
        </w:rPr>
      </w:pPr>
    </w:p>
    <w:bookmarkEnd w:id="345"/>
    <w:p w14:paraId="121C1E39" w14:textId="7E65E579" w:rsidR="00352F5E" w:rsidDel="00E953D1" w:rsidRDefault="00352F5E" w:rsidP="00057B94">
      <w:pPr>
        <w:rPr>
          <w:del w:id="451" w:author="P0162426" w:date="2022-11-14T13:18:00Z"/>
          <w:rFonts w:ascii="ＭＳ ゴシック" w:eastAsia="ＭＳ ゴシック" w:hAnsi="ＭＳ ゴシック"/>
          <w:sz w:val="24"/>
          <w:szCs w:val="24"/>
        </w:rPr>
      </w:pPr>
    </w:p>
    <w:bookmarkEnd w:id="346"/>
    <w:p w14:paraId="5381DA99" w14:textId="26215496" w:rsidR="002F0A3D" w:rsidDel="00E953D1" w:rsidRDefault="002F0A3D" w:rsidP="00057B94">
      <w:pPr>
        <w:rPr>
          <w:del w:id="452" w:author="P0162426" w:date="2022-11-14T13:18:00Z"/>
          <w:rFonts w:ascii="ＭＳ ゴシック" w:eastAsia="ＭＳ ゴシック" w:hAnsi="ＭＳ ゴシック"/>
          <w:sz w:val="24"/>
          <w:szCs w:val="24"/>
        </w:rPr>
      </w:pPr>
    </w:p>
    <w:p w14:paraId="5B8C75E8" w14:textId="67B6BB42" w:rsidR="002F0A3D" w:rsidDel="00E953D1" w:rsidRDefault="002F0A3D" w:rsidP="00057B94">
      <w:pPr>
        <w:rPr>
          <w:del w:id="453" w:author="P0162426" w:date="2022-11-14T13:18:00Z"/>
          <w:rFonts w:ascii="ＭＳ ゴシック" w:eastAsia="ＭＳ ゴシック" w:hAnsi="ＭＳ ゴシック"/>
          <w:sz w:val="24"/>
          <w:szCs w:val="24"/>
        </w:rPr>
      </w:pPr>
    </w:p>
    <w:p w14:paraId="09AB6E01" w14:textId="00274E97" w:rsidR="00833C0D" w:rsidDel="00E953D1" w:rsidRDefault="00CA168D" w:rsidP="00833C0D">
      <w:pPr>
        <w:rPr>
          <w:del w:id="454" w:author="P0162426" w:date="2022-11-14T13:18:00Z"/>
          <w:rFonts w:ascii="ＭＳ ゴシック" w:eastAsia="ＭＳ ゴシック" w:hAnsi="ＭＳ ゴシック"/>
          <w:sz w:val="24"/>
          <w:szCs w:val="24"/>
        </w:rPr>
      </w:pPr>
      <w:bookmarkStart w:id="455" w:name="_Hlk117071111"/>
      <w:del w:id="456" w:author="P0162426" w:date="2022-11-14T13:18:00Z">
        <w:r w:rsidRPr="00186BAD" w:rsidDel="00E953D1">
          <w:rPr>
            <w:rFonts w:ascii="ＭＳ ゴシック" w:eastAsia="ＭＳ ゴシック" w:hAnsi="ＭＳ ゴシック" w:hint="eastAsia"/>
            <w:sz w:val="24"/>
            <w:szCs w:val="24"/>
          </w:rPr>
          <w:delText>（２）</w:delText>
        </w:r>
        <w:r w:rsidRPr="00186BAD" w:rsidDel="00E953D1">
          <w:rPr>
            <w:rFonts w:ascii="ＭＳ ゴシック" w:eastAsia="ＭＳ ゴシック" w:hAnsi="ＭＳ ゴシック"/>
            <w:sz w:val="24"/>
            <w:szCs w:val="24"/>
          </w:rPr>
          <w:delText>情報伝達</w:delText>
        </w:r>
      </w:del>
    </w:p>
    <w:p w14:paraId="018DEA2E" w14:textId="36CF8A54" w:rsidR="00387CFA" w:rsidDel="00E953D1" w:rsidRDefault="004166AD" w:rsidP="00833C0D">
      <w:pPr>
        <w:rPr>
          <w:del w:id="457" w:author="P0162426" w:date="2022-11-14T13:18:00Z"/>
          <w:rFonts w:ascii="ＭＳ ゴシック" w:eastAsia="ＭＳ ゴシック" w:hAnsi="ＭＳ ゴシック"/>
          <w:sz w:val="24"/>
          <w:szCs w:val="24"/>
        </w:rPr>
      </w:pPr>
      <w:del w:id="458" w:author="P0162426" w:date="2022-11-14T13:18:00Z">
        <w:r w:rsidRPr="00E839B6" w:rsidDel="00E953D1">
          <w:rPr>
            <w:rFonts w:ascii="ＭＳ Ｐゴシック" w:eastAsia="ＭＳ Ｐゴシック" w:hAnsi="ＭＳ Ｐゴシック"/>
            <w:noProof/>
          </w:rPr>
          <mc:AlternateContent>
            <mc:Choice Requires="wps">
              <w:drawing>
                <wp:anchor distT="0" distB="0" distL="114300" distR="114300" simplePos="0" relativeHeight="252730368" behindDoc="0" locked="0" layoutInCell="1" allowOverlap="1" wp14:anchorId="5680CC6B" wp14:editId="11808107">
                  <wp:simplePos x="0" y="0"/>
                  <wp:positionH relativeFrom="column">
                    <wp:posOffset>4991735</wp:posOffset>
                  </wp:positionH>
                  <wp:positionV relativeFrom="paragraph">
                    <wp:posOffset>7781290</wp:posOffset>
                  </wp:positionV>
                  <wp:extent cx="1193800" cy="415925"/>
                  <wp:effectExtent l="0" t="0" r="25400" b="22225"/>
                  <wp:wrapNone/>
                  <wp:docPr id="195" name="テキスト ボックス 195"/>
                  <wp:cNvGraphicFramePr/>
                  <a:graphic xmlns:a="http://schemas.openxmlformats.org/drawingml/2006/main">
                    <a:graphicData uri="http://schemas.microsoft.com/office/word/2010/wordprocessingShape">
                      <wps:wsp>
                        <wps:cNvSpPr txBox="1"/>
                        <wps:spPr>
                          <a:xfrm>
                            <a:off x="0" y="0"/>
                            <a:ext cx="1193800" cy="415925"/>
                          </a:xfrm>
                          <a:prstGeom prst="rect">
                            <a:avLst/>
                          </a:prstGeom>
                          <a:solidFill>
                            <a:srgbClr val="ED7D31">
                              <a:lumMod val="20000"/>
                              <a:lumOff val="80000"/>
                            </a:srgbClr>
                          </a:solidFill>
                          <a:ln w="6350">
                            <a:solidFill>
                              <a:prstClr val="black"/>
                            </a:solidFill>
                          </a:ln>
                        </wps:spPr>
                        <wps:txbx>
                          <w:txbxContent>
                            <w:p w14:paraId="3D059AB2" w14:textId="77777777" w:rsidR="00E953D1" w:rsidRPr="00F009AB" w:rsidRDefault="00E953D1" w:rsidP="00A860F8">
                              <w:pP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・施設職員</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0CC6B" id="テキスト ボックス 195" o:spid="_x0000_s1074" type="#_x0000_t202" style="position:absolute;left:0;text-align:left;margin-left:393.05pt;margin-top:612.7pt;width:94pt;height:32.75pt;z-index:25273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" fillcolor="#fbe5d6" strokeweight=".5pt">
                  <v:textbox inset="2mm,1mm,2mm,1mm">
                    <w:txbxContent>
                      <w:p w14:paraId="3D059AB2" w14:textId="77777777" w:rsidR="00E953D1" w:rsidRPr="00F009AB" w:rsidRDefault="00E953D1" w:rsidP="00A860F8">
                        <w:pP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・施設職員</w:t>
                        </w:r>
                      </w:p>
                    </w:txbxContent>
                  </v:textbox>
                </v:shape>
              </w:pict>
            </mc:Fallback>
          </mc:AlternateContent>
        </w:r>
        <w:r w:rsidRPr="00E839B6" w:rsidDel="00E953D1">
          <w:rPr>
            <w:rFonts w:ascii="ＭＳ Ｐゴシック" w:eastAsia="ＭＳ Ｐゴシック" w:hAnsi="ＭＳ Ｐゴシック"/>
            <w:noProof/>
          </w:rPr>
          <mc:AlternateContent>
            <mc:Choice Requires="wps">
              <w:drawing>
                <wp:anchor distT="0" distB="0" distL="114300" distR="114300" simplePos="0" relativeHeight="252728320" behindDoc="0" locked="0" layoutInCell="1" allowOverlap="1" wp14:anchorId="56CC86CB" wp14:editId="7CC4C8DA">
                  <wp:simplePos x="0" y="0"/>
                  <wp:positionH relativeFrom="column">
                    <wp:posOffset>2317115</wp:posOffset>
                  </wp:positionH>
                  <wp:positionV relativeFrom="paragraph">
                    <wp:posOffset>7604125</wp:posOffset>
                  </wp:positionV>
                  <wp:extent cx="1180465" cy="770255"/>
                  <wp:effectExtent l="0" t="0" r="19685" b="10795"/>
                  <wp:wrapNone/>
                  <wp:docPr id="24" name="テキスト ボックス 24"/>
                  <wp:cNvGraphicFramePr/>
                  <a:graphic xmlns:a="http://schemas.openxmlformats.org/drawingml/2006/main">
                    <a:graphicData uri="http://schemas.microsoft.com/office/word/2010/wordprocessingShape">
                      <wps:wsp>
                        <wps:cNvSpPr txBox="1"/>
                        <wps:spPr>
                          <a:xfrm>
                            <a:off x="0" y="0"/>
                            <a:ext cx="1180465" cy="770255"/>
                          </a:xfrm>
                          <a:prstGeom prst="rect">
                            <a:avLst/>
                          </a:prstGeom>
                          <a:solidFill>
                            <a:srgbClr val="ED7D31">
                              <a:lumMod val="20000"/>
                              <a:lumOff val="80000"/>
                            </a:srgbClr>
                          </a:solidFill>
                          <a:ln w="6350">
                            <a:solidFill>
                              <a:sysClr val="windowText" lastClr="000000"/>
                            </a:solidFill>
                          </a:ln>
                        </wps:spPr>
                        <wps:txbx>
                          <w:txbxContent>
                            <w:p w14:paraId="1DA9F46E" w14:textId="77777777" w:rsidR="00E953D1" w:rsidRPr="00F009AB" w:rsidRDefault="00E953D1" w:rsidP="00A860F8">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C86CB" id="テキスト ボックス 24" o:spid="_x0000_s1075" type="#_x0000_t202" style="position:absolute;left:0;text-align:left;margin-left:182.45pt;margin-top:598.75pt;width:92.95pt;height:60.65pt;z-index:25272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" fillcolor="#fbe5d6" strokecolor="windowText" strokeweight=".5pt">
                  <v:textbox>
                    <w:txbxContent>
                      <w:p w14:paraId="1DA9F46E" w14:textId="77777777" w:rsidR="00E953D1" w:rsidRPr="00F009AB" w:rsidRDefault="00E953D1" w:rsidP="00A860F8">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v:textbox>
                </v:shape>
              </w:pict>
            </mc:Fallback>
          </mc:AlternateContent>
        </w:r>
        <w:r w:rsidRPr="00E839B6" w:rsidDel="00E953D1">
          <w:rPr>
            <w:rFonts w:ascii="ＭＳ Ｐゴシック" w:eastAsia="ＭＳ Ｐゴシック" w:hAnsi="ＭＳ Ｐゴシック"/>
            <w:noProof/>
          </w:rPr>
          <mc:AlternateContent>
            <mc:Choice Requires="wps">
              <w:drawing>
                <wp:anchor distT="0" distB="0" distL="114300" distR="114300" simplePos="0" relativeHeight="252722176" behindDoc="0" locked="0" layoutInCell="1" allowOverlap="1" wp14:anchorId="072FDFDC" wp14:editId="5B28E7A3">
                  <wp:simplePos x="0" y="0"/>
                  <wp:positionH relativeFrom="column">
                    <wp:posOffset>2317115</wp:posOffset>
                  </wp:positionH>
                  <wp:positionV relativeFrom="paragraph">
                    <wp:posOffset>3660140</wp:posOffset>
                  </wp:positionV>
                  <wp:extent cx="1180465" cy="1330325"/>
                  <wp:effectExtent l="0" t="0" r="19685" b="22225"/>
                  <wp:wrapNone/>
                  <wp:docPr id="14" name="テキスト ボックス 14"/>
                  <wp:cNvGraphicFramePr/>
                  <a:graphic xmlns:a="http://schemas.openxmlformats.org/drawingml/2006/main">
                    <a:graphicData uri="http://schemas.microsoft.com/office/word/2010/wordprocessingShape">
                      <wps:wsp>
                        <wps:cNvSpPr txBox="1"/>
                        <wps:spPr>
                          <a:xfrm>
                            <a:off x="0" y="0"/>
                            <a:ext cx="1180465" cy="1330325"/>
                          </a:xfrm>
                          <a:prstGeom prst="rect">
                            <a:avLst/>
                          </a:prstGeom>
                          <a:solidFill>
                            <a:srgbClr val="ED7D31">
                              <a:lumMod val="20000"/>
                              <a:lumOff val="80000"/>
                            </a:srgbClr>
                          </a:solidFill>
                          <a:ln w="6350">
                            <a:solidFill>
                              <a:sysClr val="windowText" lastClr="000000"/>
                            </a:solidFill>
                          </a:ln>
                        </wps:spPr>
                        <wps:txbx>
                          <w:txbxContent>
                            <w:p w14:paraId="125117EC" w14:textId="77777777" w:rsidR="00E953D1" w:rsidRPr="00F009AB" w:rsidRDefault="00E953D1" w:rsidP="00A860F8">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FDFDC" id="テキスト ボックス 14" o:spid="_x0000_s1076" type="#_x0000_t202" style="position:absolute;left:0;text-align:left;margin-left:182.45pt;margin-top:288.2pt;width:92.95pt;height:104.75pt;z-index:25272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" fillcolor="#fbe5d6" strokecolor="windowText" strokeweight=".5pt">
                  <v:textbox>
                    <w:txbxContent>
                      <w:p w14:paraId="125117EC" w14:textId="77777777" w:rsidR="00E953D1" w:rsidRPr="00F009AB" w:rsidRDefault="00E953D1" w:rsidP="00A860F8">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v:textbox>
                </v:shape>
              </w:pict>
            </mc:Fallback>
          </mc:AlternateContent>
        </w:r>
        <w:r w:rsidR="006D0141" w:rsidRPr="00E839B6" w:rsidDel="00E953D1">
          <w:rPr>
            <w:rFonts w:ascii="ＭＳ Ｐゴシック" w:eastAsia="ＭＳ Ｐゴシック" w:hAnsi="ＭＳ Ｐゴシック"/>
            <w:noProof/>
          </w:rPr>
          <mc:AlternateContent>
            <mc:Choice Requires="wps">
              <w:drawing>
                <wp:anchor distT="0" distB="0" distL="114300" distR="114300" simplePos="0" relativeHeight="252736512" behindDoc="0" locked="0" layoutInCell="1" allowOverlap="1" wp14:anchorId="6B633584" wp14:editId="2404E194">
                  <wp:simplePos x="0" y="0"/>
                  <wp:positionH relativeFrom="column">
                    <wp:posOffset>4998559</wp:posOffset>
                  </wp:positionH>
                  <wp:positionV relativeFrom="paragraph">
                    <wp:posOffset>4134485</wp:posOffset>
                  </wp:positionV>
                  <wp:extent cx="1193800" cy="395605"/>
                  <wp:effectExtent l="0" t="0" r="25400" b="23495"/>
                  <wp:wrapNone/>
                  <wp:docPr id="234" name="テキスト ボックス 234"/>
                  <wp:cNvGraphicFramePr/>
                  <a:graphic xmlns:a="http://schemas.openxmlformats.org/drawingml/2006/main">
                    <a:graphicData uri="http://schemas.microsoft.com/office/word/2010/wordprocessingShape">
                      <wps:wsp>
                        <wps:cNvSpPr txBox="1"/>
                        <wps:spPr>
                          <a:xfrm>
                            <a:off x="0" y="0"/>
                            <a:ext cx="1193800" cy="395605"/>
                          </a:xfrm>
                          <a:prstGeom prst="rect">
                            <a:avLst/>
                          </a:prstGeom>
                          <a:solidFill>
                            <a:srgbClr val="ED7D31">
                              <a:lumMod val="20000"/>
                              <a:lumOff val="80000"/>
                            </a:srgbClr>
                          </a:solidFill>
                          <a:ln w="6350">
                            <a:solidFill>
                              <a:prstClr val="black"/>
                            </a:solidFill>
                          </a:ln>
                        </wps:spPr>
                        <wps:txbx>
                          <w:txbxContent>
                            <w:p w14:paraId="579C2916" w14:textId="77777777" w:rsidR="00E953D1" w:rsidRPr="00F009AB" w:rsidRDefault="00E953D1" w:rsidP="006D0141">
                              <w:pPr>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・統括指揮者</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33584" id="テキスト ボックス 234" o:spid="_x0000_s1077" type="#_x0000_t202" style="position:absolute;left:0;text-align:left;margin-left:393.6pt;margin-top:325.55pt;width:94pt;height:31.15pt;z-index:25273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" fillcolor="#fbe5d6" strokeweight=".5pt">
                  <v:textbox inset="2mm,1mm,2mm,1mm">
                    <w:txbxContent>
                      <w:p w14:paraId="579C2916" w14:textId="77777777" w:rsidR="00E953D1" w:rsidRPr="00F009AB" w:rsidRDefault="00E953D1" w:rsidP="006D0141">
                        <w:pPr>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・統括指揮者</w:t>
                        </w:r>
                      </w:p>
                    </w:txbxContent>
                  </v:textbox>
                </v:shape>
              </w:pict>
            </mc:Fallback>
          </mc:AlternateContent>
        </w:r>
        <w:r w:rsidR="006D0141" w:rsidRPr="00E839B6" w:rsidDel="00E953D1">
          <w:rPr>
            <w:rFonts w:ascii="ＭＳ Ｐゴシック" w:eastAsia="ＭＳ Ｐゴシック" w:hAnsi="ＭＳ Ｐゴシック"/>
            <w:noProof/>
          </w:rPr>
          <mc:AlternateContent>
            <mc:Choice Requires="wps">
              <w:drawing>
                <wp:anchor distT="0" distB="0" distL="114300" distR="114300" simplePos="0" relativeHeight="252734464" behindDoc="0" locked="0" layoutInCell="1" allowOverlap="1" wp14:anchorId="55B2879D" wp14:editId="60F32D1B">
                  <wp:simplePos x="0" y="0"/>
                  <wp:positionH relativeFrom="column">
                    <wp:posOffset>4999165</wp:posOffset>
                  </wp:positionH>
                  <wp:positionV relativeFrom="paragraph">
                    <wp:posOffset>5110916</wp:posOffset>
                  </wp:positionV>
                  <wp:extent cx="1186977" cy="899795"/>
                  <wp:effectExtent l="0" t="0" r="13335" b="14605"/>
                  <wp:wrapNone/>
                  <wp:docPr id="253" name="テキスト ボックス 253"/>
                  <wp:cNvGraphicFramePr/>
                  <a:graphic xmlns:a="http://schemas.openxmlformats.org/drawingml/2006/main">
                    <a:graphicData uri="http://schemas.microsoft.com/office/word/2010/wordprocessingShape">
                      <wps:wsp>
                        <wps:cNvSpPr txBox="1"/>
                        <wps:spPr>
                          <a:xfrm>
                            <a:off x="0" y="0"/>
                            <a:ext cx="1186977" cy="899795"/>
                          </a:xfrm>
                          <a:prstGeom prst="rect">
                            <a:avLst/>
                          </a:prstGeom>
                          <a:solidFill>
                            <a:srgbClr val="ED7D31">
                              <a:lumMod val="20000"/>
                              <a:lumOff val="80000"/>
                            </a:srgbClr>
                          </a:solidFill>
                          <a:ln w="6350">
                            <a:solidFill>
                              <a:prstClr val="black"/>
                            </a:solidFill>
                          </a:ln>
                        </wps:spPr>
                        <wps:txbx>
                          <w:txbxContent>
                            <w:p w14:paraId="67996208" w14:textId="77777777" w:rsidR="00E953D1" w:rsidRPr="00F009AB" w:rsidRDefault="00E953D1" w:rsidP="006D0141">
                              <w:pPr>
                                <w:spacing w:line="260" w:lineRule="exact"/>
                                <w:jc w:val="lef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・施設職員</w:t>
                              </w:r>
                            </w:p>
                            <w:p w14:paraId="0252BEF4" w14:textId="27B8053A" w:rsidR="00E953D1" w:rsidRPr="00F009AB" w:rsidRDefault="00E953D1" w:rsidP="006D0141">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w:t>
                              </w:r>
                              <w:r>
                                <w:rPr>
                                  <w:rFonts w:ascii="ＭＳ Ｐゴシック" w:eastAsia="ＭＳ Ｐゴシック" w:hAnsi="ＭＳ Ｐゴシック" w:hint="eastAsia"/>
                                  <w:b/>
                                  <w:bCs/>
                                  <w:color w:val="808080" w:themeColor="background1" w:themeShade="80"/>
                                  <w:spacing w:val="-10"/>
                                </w:rPr>
                                <w:t>患者</w:t>
                              </w:r>
                            </w:p>
                            <w:p w14:paraId="3B7440C0" w14:textId="13066A2E" w:rsidR="00E953D1" w:rsidRPr="00F009AB" w:rsidRDefault="00E953D1" w:rsidP="006D0141">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w:t>
                              </w:r>
                              <w:r>
                                <w:rPr>
                                  <w:rFonts w:ascii="ＭＳ Ｐゴシック" w:eastAsia="ＭＳ Ｐゴシック" w:hAnsi="ＭＳ Ｐゴシック" w:hint="eastAsia"/>
                                  <w:b/>
                                  <w:bCs/>
                                  <w:color w:val="808080" w:themeColor="background1" w:themeShade="80"/>
                                  <w:spacing w:val="-10"/>
                                </w:rPr>
                                <w:t>患者</w:t>
                              </w:r>
                              <w:r w:rsidRPr="00F009AB">
                                <w:rPr>
                                  <w:rFonts w:ascii="ＭＳ Ｐゴシック" w:eastAsia="ＭＳ Ｐゴシック" w:hAnsi="ＭＳ Ｐゴシック" w:hint="eastAsia"/>
                                  <w:b/>
                                  <w:bCs/>
                                  <w:color w:val="808080" w:themeColor="background1" w:themeShade="80"/>
                                  <w:spacing w:val="-10"/>
                                </w:rPr>
                                <w:t>家族</w:t>
                              </w:r>
                            </w:p>
                            <w:p w14:paraId="75E4E2BC" w14:textId="77777777" w:rsidR="00E953D1" w:rsidRPr="00F009AB" w:rsidRDefault="00E953D1" w:rsidP="006D0141">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・避難先施設</w:t>
                              </w:r>
                            </w:p>
                            <w:p w14:paraId="68DB4719" w14:textId="77777777" w:rsidR="00E953D1" w:rsidRPr="00F009AB" w:rsidRDefault="00E953D1" w:rsidP="006D0141">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・支援協力者</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2879D" id="_x0000_s1078" type="#_x0000_t202" style="position:absolute;left:0;text-align:left;margin-left:393.65pt;margin-top:402.45pt;width:93.45pt;height:70.85pt;z-index:25273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" fillcolor="#fbe5d6" strokeweight=".5pt">
                  <v:textbox inset="2mm,1mm,2mm,1mm">
                    <w:txbxContent>
                      <w:p w14:paraId="67996208" w14:textId="77777777" w:rsidR="00E953D1" w:rsidRPr="00F009AB" w:rsidRDefault="00E953D1" w:rsidP="006D0141">
                        <w:pPr>
                          <w:spacing w:line="260" w:lineRule="exact"/>
                          <w:jc w:val="lef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・施設職員</w:t>
                        </w:r>
                      </w:p>
                      <w:p w14:paraId="0252BEF4" w14:textId="27B8053A" w:rsidR="00E953D1" w:rsidRPr="00F009AB" w:rsidRDefault="00E953D1" w:rsidP="006D0141">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w:t>
                        </w:r>
                        <w:r>
                          <w:rPr>
                            <w:rFonts w:ascii="ＭＳ Ｐゴシック" w:eastAsia="ＭＳ Ｐゴシック" w:hAnsi="ＭＳ Ｐゴシック" w:hint="eastAsia"/>
                            <w:b/>
                            <w:bCs/>
                            <w:color w:val="808080" w:themeColor="background1" w:themeShade="80"/>
                            <w:spacing w:val="-10"/>
                          </w:rPr>
                          <w:t>患者</w:t>
                        </w:r>
                      </w:p>
                      <w:p w14:paraId="3B7440C0" w14:textId="13066A2E" w:rsidR="00E953D1" w:rsidRPr="00F009AB" w:rsidRDefault="00E953D1" w:rsidP="006D0141">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w:t>
                        </w:r>
                        <w:r>
                          <w:rPr>
                            <w:rFonts w:ascii="ＭＳ Ｐゴシック" w:eastAsia="ＭＳ Ｐゴシック" w:hAnsi="ＭＳ Ｐゴシック" w:hint="eastAsia"/>
                            <w:b/>
                            <w:bCs/>
                            <w:color w:val="808080" w:themeColor="background1" w:themeShade="80"/>
                            <w:spacing w:val="-10"/>
                          </w:rPr>
                          <w:t>患者</w:t>
                        </w:r>
                        <w:r w:rsidRPr="00F009AB">
                          <w:rPr>
                            <w:rFonts w:ascii="ＭＳ Ｐゴシック" w:eastAsia="ＭＳ Ｐゴシック" w:hAnsi="ＭＳ Ｐゴシック" w:hint="eastAsia"/>
                            <w:b/>
                            <w:bCs/>
                            <w:color w:val="808080" w:themeColor="background1" w:themeShade="80"/>
                            <w:spacing w:val="-10"/>
                          </w:rPr>
                          <w:t>家族</w:t>
                        </w:r>
                      </w:p>
                      <w:p w14:paraId="75E4E2BC" w14:textId="77777777" w:rsidR="00E953D1" w:rsidRPr="00F009AB" w:rsidRDefault="00E953D1" w:rsidP="006D0141">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・避難先施設</w:t>
                        </w:r>
                      </w:p>
                      <w:p w14:paraId="68DB4719" w14:textId="77777777" w:rsidR="00E953D1" w:rsidRPr="00F009AB" w:rsidRDefault="00E953D1" w:rsidP="006D0141">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・支援協力者</w:t>
                        </w:r>
                      </w:p>
                    </w:txbxContent>
                  </v:textbox>
                </v:shape>
              </w:pict>
            </mc:Fallback>
          </mc:AlternateContent>
        </w:r>
        <w:r w:rsidR="006D0141" w:rsidRPr="00E839B6" w:rsidDel="00E953D1">
          <w:rPr>
            <w:rFonts w:ascii="ＭＳ Ｐゴシック" w:eastAsia="ＭＳ Ｐゴシック" w:hAnsi="ＭＳ Ｐゴシック"/>
            <w:noProof/>
          </w:rPr>
          <mc:AlternateContent>
            <mc:Choice Requires="wps">
              <w:drawing>
                <wp:anchor distT="0" distB="0" distL="114300" distR="114300" simplePos="0" relativeHeight="252732416" behindDoc="0" locked="0" layoutInCell="1" allowOverlap="1" wp14:anchorId="060E4641" wp14:editId="1C68E1FB">
                  <wp:simplePos x="0" y="0"/>
                  <wp:positionH relativeFrom="column">
                    <wp:posOffset>4998720</wp:posOffset>
                  </wp:positionH>
                  <wp:positionV relativeFrom="paragraph">
                    <wp:posOffset>6644640</wp:posOffset>
                  </wp:positionV>
                  <wp:extent cx="1193800" cy="395605"/>
                  <wp:effectExtent l="0" t="0" r="25400" b="23495"/>
                  <wp:wrapNone/>
                  <wp:docPr id="199" name="テキスト ボックス 199"/>
                  <wp:cNvGraphicFramePr/>
                  <a:graphic xmlns:a="http://schemas.openxmlformats.org/drawingml/2006/main">
                    <a:graphicData uri="http://schemas.microsoft.com/office/word/2010/wordprocessingShape">
                      <wps:wsp>
                        <wps:cNvSpPr txBox="1"/>
                        <wps:spPr>
                          <a:xfrm>
                            <a:off x="0" y="0"/>
                            <a:ext cx="1193800" cy="395605"/>
                          </a:xfrm>
                          <a:prstGeom prst="rect">
                            <a:avLst/>
                          </a:prstGeom>
                          <a:solidFill>
                            <a:srgbClr val="ED7D31">
                              <a:lumMod val="20000"/>
                              <a:lumOff val="80000"/>
                            </a:srgbClr>
                          </a:solidFill>
                          <a:ln w="6350">
                            <a:solidFill>
                              <a:prstClr val="black"/>
                            </a:solidFill>
                          </a:ln>
                        </wps:spPr>
                        <wps:txbx>
                          <w:txbxContent>
                            <w:p w14:paraId="7F2E95C2" w14:textId="77777777" w:rsidR="00E953D1" w:rsidRPr="00F009AB" w:rsidRDefault="00E953D1" w:rsidP="00A860F8">
                              <w:pPr>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・統括指揮者</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E4641" id="テキスト ボックス 199" o:spid="_x0000_s1079" type="#_x0000_t202" style="position:absolute;left:0;text-align:left;margin-left:393.6pt;margin-top:523.2pt;width:94pt;height:31.15pt;z-index:25273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" fillcolor="#fbe5d6" strokeweight=".5pt">
                  <v:textbox inset="2mm,1mm,2mm,1mm">
                    <w:txbxContent>
                      <w:p w14:paraId="7F2E95C2" w14:textId="77777777" w:rsidR="00E953D1" w:rsidRPr="00F009AB" w:rsidRDefault="00E953D1" w:rsidP="00A860F8">
                        <w:pPr>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・統括指揮者</w:t>
                        </w:r>
                      </w:p>
                    </w:txbxContent>
                  </v:textbox>
                </v:shape>
              </w:pict>
            </mc:Fallback>
          </mc:AlternateContent>
        </w:r>
        <w:r w:rsidR="00A860F8" w:rsidRPr="00E839B6" w:rsidDel="00E953D1">
          <w:rPr>
            <w:rFonts w:ascii="ＭＳ Ｐゴシック" w:eastAsia="ＭＳ Ｐゴシック" w:hAnsi="ＭＳ Ｐゴシック"/>
            <w:noProof/>
          </w:rPr>
          <mc:AlternateContent>
            <mc:Choice Requires="wps">
              <w:drawing>
                <wp:anchor distT="0" distB="0" distL="114300" distR="114300" simplePos="0" relativeHeight="252726272" behindDoc="0" locked="0" layoutInCell="1" allowOverlap="1" wp14:anchorId="74E5CA76" wp14:editId="37448851">
                  <wp:simplePos x="0" y="0"/>
                  <wp:positionH relativeFrom="column">
                    <wp:posOffset>2317380</wp:posOffset>
                  </wp:positionH>
                  <wp:positionV relativeFrom="paragraph">
                    <wp:posOffset>6182265</wp:posOffset>
                  </wp:positionV>
                  <wp:extent cx="1180532" cy="1337481"/>
                  <wp:effectExtent l="0" t="0" r="19685" b="15240"/>
                  <wp:wrapNone/>
                  <wp:docPr id="23" name="テキスト ボックス 23"/>
                  <wp:cNvGraphicFramePr/>
                  <a:graphic xmlns:a="http://schemas.openxmlformats.org/drawingml/2006/main">
                    <a:graphicData uri="http://schemas.microsoft.com/office/word/2010/wordprocessingShape">
                      <wps:wsp>
                        <wps:cNvSpPr txBox="1"/>
                        <wps:spPr>
                          <a:xfrm>
                            <a:off x="0" y="0"/>
                            <a:ext cx="1180532" cy="1337481"/>
                          </a:xfrm>
                          <a:prstGeom prst="rect">
                            <a:avLst/>
                          </a:prstGeom>
                          <a:solidFill>
                            <a:srgbClr val="ED7D31">
                              <a:lumMod val="20000"/>
                              <a:lumOff val="80000"/>
                            </a:srgbClr>
                          </a:solidFill>
                          <a:ln w="6350">
                            <a:solidFill>
                              <a:sysClr val="windowText" lastClr="000000"/>
                            </a:solidFill>
                          </a:ln>
                        </wps:spPr>
                        <wps:txbx>
                          <w:txbxContent>
                            <w:p w14:paraId="51D3356E" w14:textId="77777777" w:rsidR="00E953D1" w:rsidRPr="00F009AB" w:rsidRDefault="00E953D1" w:rsidP="00A860F8">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5CA76" id="テキスト ボックス 23" o:spid="_x0000_s1080" type="#_x0000_t202" style="position:absolute;left:0;text-align:left;margin-left:182.45pt;margin-top:486.8pt;width:92.95pt;height:105.3pt;z-index:25272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" fillcolor="#fbe5d6" strokecolor="windowText" strokeweight=".5pt">
                  <v:textbox>
                    <w:txbxContent>
                      <w:p w14:paraId="51D3356E" w14:textId="77777777" w:rsidR="00E953D1" w:rsidRPr="00F009AB" w:rsidRDefault="00E953D1" w:rsidP="00A860F8">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v:textbox>
                </v:shape>
              </w:pict>
            </mc:Fallback>
          </mc:AlternateContent>
        </w:r>
        <w:r w:rsidR="00A860F8" w:rsidRPr="00E839B6" w:rsidDel="00E953D1">
          <w:rPr>
            <w:rFonts w:ascii="ＭＳ Ｐゴシック" w:eastAsia="ＭＳ Ｐゴシック" w:hAnsi="ＭＳ Ｐゴシック"/>
            <w:noProof/>
          </w:rPr>
          <mc:AlternateContent>
            <mc:Choice Requires="wps">
              <w:drawing>
                <wp:anchor distT="0" distB="0" distL="114300" distR="114300" simplePos="0" relativeHeight="252724224" behindDoc="0" locked="0" layoutInCell="1" allowOverlap="1" wp14:anchorId="39CA2574" wp14:editId="23F43409">
                  <wp:simplePos x="0" y="0"/>
                  <wp:positionH relativeFrom="column">
                    <wp:posOffset>2309969</wp:posOffset>
                  </wp:positionH>
                  <wp:positionV relativeFrom="paragraph">
                    <wp:posOffset>5109845</wp:posOffset>
                  </wp:positionV>
                  <wp:extent cx="1180532" cy="887104"/>
                  <wp:effectExtent l="0" t="0" r="19685" b="27305"/>
                  <wp:wrapNone/>
                  <wp:docPr id="20" name="テキスト ボックス 20"/>
                  <wp:cNvGraphicFramePr/>
                  <a:graphic xmlns:a="http://schemas.openxmlformats.org/drawingml/2006/main">
                    <a:graphicData uri="http://schemas.microsoft.com/office/word/2010/wordprocessingShape">
                      <wps:wsp>
                        <wps:cNvSpPr txBox="1"/>
                        <wps:spPr>
                          <a:xfrm>
                            <a:off x="0" y="0"/>
                            <a:ext cx="1180532" cy="887104"/>
                          </a:xfrm>
                          <a:prstGeom prst="rect">
                            <a:avLst/>
                          </a:prstGeom>
                          <a:solidFill>
                            <a:srgbClr val="ED7D31">
                              <a:lumMod val="20000"/>
                              <a:lumOff val="80000"/>
                            </a:srgbClr>
                          </a:solidFill>
                          <a:ln w="6350">
                            <a:solidFill>
                              <a:sysClr val="windowText" lastClr="000000"/>
                            </a:solidFill>
                          </a:ln>
                        </wps:spPr>
                        <wps:txbx>
                          <w:txbxContent>
                            <w:p w14:paraId="5014E880" w14:textId="77777777" w:rsidR="00E953D1" w:rsidRPr="00F009AB" w:rsidRDefault="00E953D1" w:rsidP="00A860F8">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A2574" id="_x0000_s1081" type="#_x0000_t202" style="position:absolute;left:0;text-align:left;margin-left:181.9pt;margin-top:402.35pt;width:92.95pt;height:69.85pt;z-index:25272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" fillcolor="#fbe5d6" strokecolor="windowText" strokeweight=".5pt">
                  <v:textbox>
                    <w:txbxContent>
                      <w:p w14:paraId="5014E880" w14:textId="77777777" w:rsidR="00E953D1" w:rsidRPr="00F009AB" w:rsidRDefault="00E953D1" w:rsidP="00A860F8">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v:textbox>
                </v:shape>
              </w:pict>
            </mc:Fallback>
          </mc:AlternateContent>
        </w:r>
        <w:r w:rsidR="004420E6" w:rsidRPr="00E839B6" w:rsidDel="00E953D1">
          <w:rPr>
            <w:rFonts w:ascii="ＭＳ Ｐゴシック" w:eastAsia="ＭＳ Ｐゴシック" w:hAnsi="ＭＳ Ｐゴシック"/>
            <w:noProof/>
          </w:rPr>
          <mc:AlternateContent>
            <mc:Choice Requires="wps">
              <w:drawing>
                <wp:anchor distT="0" distB="0" distL="114300" distR="114300" simplePos="0" relativeHeight="252720128" behindDoc="0" locked="0" layoutInCell="1" allowOverlap="1" wp14:anchorId="7ECAFC53" wp14:editId="03427787">
                  <wp:simplePos x="0" y="0"/>
                  <wp:positionH relativeFrom="column">
                    <wp:posOffset>4999165</wp:posOffset>
                  </wp:positionH>
                  <wp:positionV relativeFrom="paragraph">
                    <wp:posOffset>2599728</wp:posOffset>
                  </wp:positionV>
                  <wp:extent cx="1200785" cy="899795"/>
                  <wp:effectExtent l="0" t="0" r="18415" b="14605"/>
                  <wp:wrapNone/>
                  <wp:docPr id="241" name="テキスト ボックス 241"/>
                  <wp:cNvGraphicFramePr/>
                  <a:graphic xmlns:a="http://schemas.openxmlformats.org/drawingml/2006/main">
                    <a:graphicData uri="http://schemas.microsoft.com/office/word/2010/wordprocessingShape">
                      <wps:wsp>
                        <wps:cNvSpPr txBox="1"/>
                        <wps:spPr>
                          <a:xfrm>
                            <a:off x="0" y="0"/>
                            <a:ext cx="1200785" cy="899795"/>
                          </a:xfrm>
                          <a:prstGeom prst="rect">
                            <a:avLst/>
                          </a:prstGeom>
                          <a:solidFill>
                            <a:srgbClr val="ED7D31">
                              <a:lumMod val="20000"/>
                              <a:lumOff val="80000"/>
                            </a:srgbClr>
                          </a:solidFill>
                          <a:ln w="6350">
                            <a:solidFill>
                              <a:prstClr val="black"/>
                            </a:solidFill>
                          </a:ln>
                        </wps:spPr>
                        <wps:txbx>
                          <w:txbxContent>
                            <w:p w14:paraId="6C514026" w14:textId="77777777" w:rsidR="00E953D1" w:rsidRPr="00F009AB" w:rsidRDefault="00E953D1" w:rsidP="004420E6">
                              <w:pPr>
                                <w:spacing w:line="260" w:lineRule="exact"/>
                                <w:jc w:val="lef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・施設職員</w:t>
                              </w:r>
                            </w:p>
                            <w:p w14:paraId="0416DA09" w14:textId="74FE062A" w:rsidR="00E953D1" w:rsidRPr="00F009AB" w:rsidRDefault="00E953D1" w:rsidP="004420E6">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w:t>
                              </w:r>
                              <w:r>
                                <w:rPr>
                                  <w:rFonts w:ascii="ＭＳ Ｐゴシック" w:eastAsia="ＭＳ Ｐゴシック" w:hAnsi="ＭＳ Ｐゴシック" w:hint="eastAsia"/>
                                  <w:b/>
                                  <w:bCs/>
                                  <w:color w:val="808080" w:themeColor="background1" w:themeShade="80"/>
                                  <w:spacing w:val="-10"/>
                                </w:rPr>
                                <w:t>患者</w:t>
                              </w:r>
                            </w:p>
                            <w:p w14:paraId="7BB731DB" w14:textId="042DC9B0" w:rsidR="00E953D1" w:rsidRPr="00F009AB" w:rsidRDefault="00E953D1" w:rsidP="004420E6">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w:t>
                              </w:r>
                              <w:r>
                                <w:rPr>
                                  <w:rFonts w:ascii="ＭＳ Ｐゴシック" w:eastAsia="ＭＳ Ｐゴシック" w:hAnsi="ＭＳ Ｐゴシック" w:hint="eastAsia"/>
                                  <w:b/>
                                  <w:bCs/>
                                  <w:color w:val="808080" w:themeColor="background1" w:themeShade="80"/>
                                  <w:spacing w:val="-10"/>
                                </w:rPr>
                                <w:t>患者</w:t>
                              </w:r>
                              <w:r w:rsidRPr="00F009AB">
                                <w:rPr>
                                  <w:rFonts w:ascii="ＭＳ Ｐゴシック" w:eastAsia="ＭＳ Ｐゴシック" w:hAnsi="ＭＳ Ｐゴシック" w:hint="eastAsia"/>
                                  <w:b/>
                                  <w:bCs/>
                                  <w:color w:val="808080" w:themeColor="background1" w:themeShade="80"/>
                                  <w:spacing w:val="-10"/>
                                </w:rPr>
                                <w:t>家族</w:t>
                              </w:r>
                            </w:p>
                            <w:p w14:paraId="3E008D4E" w14:textId="77777777" w:rsidR="00E953D1" w:rsidRPr="00F009AB" w:rsidRDefault="00E953D1" w:rsidP="004420E6">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・避難先施設</w:t>
                              </w:r>
                            </w:p>
                            <w:p w14:paraId="3639AECC" w14:textId="77777777" w:rsidR="00E953D1" w:rsidRPr="00F009AB" w:rsidRDefault="00E953D1" w:rsidP="004420E6">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・支援協力者</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AFC53" id="テキスト ボックス 241" o:spid="_x0000_s1082" type="#_x0000_t202" style="position:absolute;left:0;text-align:left;margin-left:393.65pt;margin-top:204.7pt;width:94.55pt;height:70.85pt;z-index:25272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" fillcolor="#fbe5d6" strokeweight=".5pt">
                  <v:textbox inset="2mm,1mm,2mm,1mm">
                    <w:txbxContent>
                      <w:p w14:paraId="6C514026" w14:textId="77777777" w:rsidR="00E953D1" w:rsidRPr="00F009AB" w:rsidRDefault="00E953D1" w:rsidP="004420E6">
                        <w:pPr>
                          <w:spacing w:line="260" w:lineRule="exact"/>
                          <w:jc w:val="lef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・施設職員</w:t>
                        </w:r>
                      </w:p>
                      <w:p w14:paraId="0416DA09" w14:textId="74FE062A" w:rsidR="00E953D1" w:rsidRPr="00F009AB" w:rsidRDefault="00E953D1" w:rsidP="004420E6">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w:t>
                        </w:r>
                        <w:r>
                          <w:rPr>
                            <w:rFonts w:ascii="ＭＳ Ｐゴシック" w:eastAsia="ＭＳ Ｐゴシック" w:hAnsi="ＭＳ Ｐゴシック" w:hint="eastAsia"/>
                            <w:b/>
                            <w:bCs/>
                            <w:color w:val="808080" w:themeColor="background1" w:themeShade="80"/>
                            <w:spacing w:val="-10"/>
                          </w:rPr>
                          <w:t>患者</w:t>
                        </w:r>
                      </w:p>
                      <w:p w14:paraId="7BB731DB" w14:textId="042DC9B0" w:rsidR="00E953D1" w:rsidRPr="00F009AB" w:rsidRDefault="00E953D1" w:rsidP="004420E6">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w:t>
                        </w:r>
                        <w:r>
                          <w:rPr>
                            <w:rFonts w:ascii="ＭＳ Ｐゴシック" w:eastAsia="ＭＳ Ｐゴシック" w:hAnsi="ＭＳ Ｐゴシック" w:hint="eastAsia"/>
                            <w:b/>
                            <w:bCs/>
                            <w:color w:val="808080" w:themeColor="background1" w:themeShade="80"/>
                            <w:spacing w:val="-10"/>
                          </w:rPr>
                          <w:t>患者</w:t>
                        </w:r>
                        <w:r w:rsidRPr="00F009AB">
                          <w:rPr>
                            <w:rFonts w:ascii="ＭＳ Ｐゴシック" w:eastAsia="ＭＳ Ｐゴシック" w:hAnsi="ＭＳ Ｐゴシック" w:hint="eastAsia"/>
                            <w:b/>
                            <w:bCs/>
                            <w:color w:val="808080" w:themeColor="background1" w:themeShade="80"/>
                            <w:spacing w:val="-10"/>
                          </w:rPr>
                          <w:t>家族</w:t>
                        </w:r>
                      </w:p>
                      <w:p w14:paraId="3E008D4E" w14:textId="77777777" w:rsidR="00E953D1" w:rsidRPr="00F009AB" w:rsidRDefault="00E953D1" w:rsidP="004420E6">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・避難先施設</w:t>
                        </w:r>
                      </w:p>
                      <w:p w14:paraId="3639AECC" w14:textId="77777777" w:rsidR="00E953D1" w:rsidRPr="00F009AB" w:rsidRDefault="00E953D1" w:rsidP="004420E6">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・支援協力者</w:t>
                        </w:r>
                      </w:p>
                    </w:txbxContent>
                  </v:textbox>
                </v:shape>
              </w:pict>
            </mc:Fallback>
          </mc:AlternateContent>
        </w:r>
        <w:r w:rsidR="004420E6" w:rsidRPr="00E839B6" w:rsidDel="00E953D1">
          <w:rPr>
            <w:rFonts w:ascii="ＭＳ Ｐゴシック" w:eastAsia="ＭＳ Ｐゴシック" w:hAnsi="ＭＳ Ｐゴシック"/>
            <w:noProof/>
          </w:rPr>
          <mc:AlternateContent>
            <mc:Choice Requires="wps">
              <w:drawing>
                <wp:anchor distT="0" distB="0" distL="114300" distR="114300" simplePos="0" relativeHeight="252718080" behindDoc="0" locked="0" layoutInCell="1" allowOverlap="1" wp14:anchorId="063CF286" wp14:editId="67CACBB5">
                  <wp:simplePos x="0" y="0"/>
                  <wp:positionH relativeFrom="column">
                    <wp:posOffset>4999165</wp:posOffset>
                  </wp:positionH>
                  <wp:positionV relativeFrom="paragraph">
                    <wp:posOffset>859638</wp:posOffset>
                  </wp:positionV>
                  <wp:extent cx="1200785" cy="641350"/>
                  <wp:effectExtent l="0" t="0" r="18415" b="25400"/>
                  <wp:wrapNone/>
                  <wp:docPr id="42" name="テキスト ボックス 42"/>
                  <wp:cNvGraphicFramePr/>
                  <a:graphic xmlns:a="http://schemas.openxmlformats.org/drawingml/2006/main">
                    <a:graphicData uri="http://schemas.microsoft.com/office/word/2010/wordprocessingShape">
                      <wps:wsp>
                        <wps:cNvSpPr txBox="1"/>
                        <wps:spPr>
                          <a:xfrm>
                            <a:off x="0" y="0"/>
                            <a:ext cx="1200785" cy="641350"/>
                          </a:xfrm>
                          <a:prstGeom prst="rect">
                            <a:avLst/>
                          </a:prstGeom>
                          <a:solidFill>
                            <a:srgbClr val="ED7D31">
                              <a:lumMod val="20000"/>
                              <a:lumOff val="80000"/>
                            </a:srgbClr>
                          </a:solidFill>
                          <a:ln w="6350">
                            <a:solidFill>
                              <a:prstClr val="black"/>
                            </a:solidFill>
                          </a:ln>
                        </wps:spPr>
                        <wps:txbx>
                          <w:txbxContent>
                            <w:p w14:paraId="58710292" w14:textId="77777777" w:rsidR="00E953D1" w:rsidRPr="00F009AB" w:rsidRDefault="00E953D1" w:rsidP="004420E6">
                              <w:pPr>
                                <w:spacing w:line="260" w:lineRule="exact"/>
                                <w:jc w:val="lef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・施設職員</w:t>
                              </w:r>
                            </w:p>
                            <w:p w14:paraId="027C73D5" w14:textId="77777777" w:rsidR="00E953D1" w:rsidRPr="00F009AB" w:rsidRDefault="00E953D1" w:rsidP="004420E6">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・通所利用者</w:t>
                              </w:r>
                            </w:p>
                            <w:p w14:paraId="7B746F38" w14:textId="77777777" w:rsidR="00E953D1" w:rsidRPr="00F009AB" w:rsidRDefault="00E953D1" w:rsidP="004420E6">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・利用者家族</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CF286" id="テキスト ボックス 42" o:spid="_x0000_s1083" type="#_x0000_t202" style="position:absolute;left:0;text-align:left;margin-left:393.65pt;margin-top:67.7pt;width:94.55pt;height:50.5pt;z-index:25271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" fillcolor="#fbe5d6" strokeweight=".5pt">
                  <v:textbox inset="2mm,1mm,2mm,1mm">
                    <w:txbxContent>
                      <w:p w14:paraId="58710292" w14:textId="77777777" w:rsidR="00E953D1" w:rsidRPr="00F009AB" w:rsidRDefault="00E953D1" w:rsidP="004420E6">
                        <w:pPr>
                          <w:spacing w:line="260" w:lineRule="exact"/>
                          <w:jc w:val="lef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・施設職員</w:t>
                        </w:r>
                      </w:p>
                      <w:p w14:paraId="027C73D5" w14:textId="77777777" w:rsidR="00E953D1" w:rsidRPr="00F009AB" w:rsidRDefault="00E953D1" w:rsidP="004420E6">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・通所利用者</w:t>
                        </w:r>
                      </w:p>
                      <w:p w14:paraId="7B746F38" w14:textId="77777777" w:rsidR="00E953D1" w:rsidRPr="00F009AB" w:rsidRDefault="00E953D1" w:rsidP="004420E6">
                        <w:pPr>
                          <w:spacing w:line="260" w:lineRule="exact"/>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・利用者家族</w:t>
                        </w:r>
                      </w:p>
                    </w:txbxContent>
                  </v:textbox>
                </v:shape>
              </w:pict>
            </mc:Fallback>
          </mc:AlternateContent>
        </w:r>
        <w:r w:rsidR="004420E6" w:rsidRPr="00E839B6" w:rsidDel="00E953D1">
          <w:rPr>
            <w:rFonts w:ascii="ＭＳ Ｐゴシック" w:eastAsia="ＭＳ Ｐゴシック" w:hAnsi="ＭＳ Ｐゴシック"/>
            <w:noProof/>
          </w:rPr>
          <mc:AlternateContent>
            <mc:Choice Requires="wps">
              <w:drawing>
                <wp:anchor distT="0" distB="0" distL="114300" distR="114300" simplePos="0" relativeHeight="252716032" behindDoc="0" locked="0" layoutInCell="1" allowOverlap="1" wp14:anchorId="64397157" wp14:editId="53E1CD44">
                  <wp:simplePos x="0" y="0"/>
                  <wp:positionH relativeFrom="column">
                    <wp:posOffset>4998720</wp:posOffset>
                  </wp:positionH>
                  <wp:positionV relativeFrom="paragraph">
                    <wp:posOffset>1903256</wp:posOffset>
                  </wp:positionV>
                  <wp:extent cx="1201003" cy="388961"/>
                  <wp:effectExtent l="0" t="0" r="18415" b="11430"/>
                  <wp:wrapNone/>
                  <wp:docPr id="12" name="テキスト ボックス 12"/>
                  <wp:cNvGraphicFramePr/>
                  <a:graphic xmlns:a="http://schemas.openxmlformats.org/drawingml/2006/main">
                    <a:graphicData uri="http://schemas.microsoft.com/office/word/2010/wordprocessingShape">
                      <wps:wsp>
                        <wps:cNvSpPr txBox="1"/>
                        <wps:spPr>
                          <a:xfrm>
                            <a:off x="0" y="0"/>
                            <a:ext cx="1201003" cy="388961"/>
                          </a:xfrm>
                          <a:prstGeom prst="rect">
                            <a:avLst/>
                          </a:prstGeom>
                          <a:solidFill>
                            <a:srgbClr val="ED7D31">
                              <a:lumMod val="20000"/>
                              <a:lumOff val="80000"/>
                            </a:srgbClr>
                          </a:solidFill>
                          <a:ln w="6350">
                            <a:solidFill>
                              <a:prstClr val="black"/>
                            </a:solidFill>
                          </a:ln>
                        </wps:spPr>
                        <wps:txbx>
                          <w:txbxContent>
                            <w:p w14:paraId="4E9C0232" w14:textId="77777777" w:rsidR="00E953D1" w:rsidRPr="00F009AB" w:rsidRDefault="00E953D1" w:rsidP="004420E6">
                              <w:pPr>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・統括指揮者</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97157" id="テキスト ボックス 12" o:spid="_x0000_s1084" type="#_x0000_t202" style="position:absolute;left:0;text-align:left;margin-left:393.6pt;margin-top:149.85pt;width:94.55pt;height:30.65pt;z-index:25271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" fillcolor="#fbe5d6" strokeweight=".5pt">
                  <v:textbox inset="2mm,1mm,2mm,1mm">
                    <w:txbxContent>
                      <w:p w14:paraId="4E9C0232" w14:textId="77777777" w:rsidR="00E953D1" w:rsidRPr="00F009AB" w:rsidRDefault="00E953D1" w:rsidP="004420E6">
                        <w:pPr>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・統括指揮者</w:t>
                        </w:r>
                      </w:p>
                    </w:txbxContent>
                  </v:textbox>
                </v:shape>
              </w:pict>
            </mc:Fallback>
          </mc:AlternateContent>
        </w:r>
        <w:r w:rsidR="004420E6" w:rsidRPr="00E839B6" w:rsidDel="00E953D1">
          <w:rPr>
            <w:rFonts w:ascii="ＭＳ Ｐゴシック" w:eastAsia="ＭＳ Ｐゴシック" w:hAnsi="ＭＳ Ｐゴシック"/>
            <w:noProof/>
          </w:rPr>
          <mc:AlternateContent>
            <mc:Choice Requires="wps">
              <w:drawing>
                <wp:anchor distT="0" distB="0" distL="114300" distR="114300" simplePos="0" relativeHeight="252713984" behindDoc="0" locked="0" layoutInCell="1" allowOverlap="1" wp14:anchorId="67E03165" wp14:editId="1BE66E76">
                  <wp:simplePos x="0" y="0"/>
                  <wp:positionH relativeFrom="column">
                    <wp:posOffset>2317115</wp:posOffset>
                  </wp:positionH>
                  <wp:positionV relativeFrom="paragraph">
                    <wp:posOffset>2599216</wp:posOffset>
                  </wp:positionV>
                  <wp:extent cx="1180532" cy="887104"/>
                  <wp:effectExtent l="0" t="0" r="19685" b="27305"/>
                  <wp:wrapNone/>
                  <wp:docPr id="11" name="テキスト ボックス 11"/>
                  <wp:cNvGraphicFramePr/>
                  <a:graphic xmlns:a="http://schemas.openxmlformats.org/drawingml/2006/main">
                    <a:graphicData uri="http://schemas.microsoft.com/office/word/2010/wordprocessingShape">
                      <wps:wsp>
                        <wps:cNvSpPr txBox="1"/>
                        <wps:spPr>
                          <a:xfrm>
                            <a:off x="0" y="0"/>
                            <a:ext cx="1180532" cy="887104"/>
                          </a:xfrm>
                          <a:prstGeom prst="rect">
                            <a:avLst/>
                          </a:prstGeom>
                          <a:solidFill>
                            <a:srgbClr val="ED7D31">
                              <a:lumMod val="20000"/>
                              <a:lumOff val="80000"/>
                            </a:srgbClr>
                          </a:solidFill>
                          <a:ln w="6350">
                            <a:solidFill>
                              <a:sysClr val="windowText" lastClr="000000"/>
                            </a:solidFill>
                          </a:ln>
                        </wps:spPr>
                        <wps:txbx>
                          <w:txbxContent>
                            <w:p w14:paraId="1CB5C515" w14:textId="77777777" w:rsidR="00E953D1" w:rsidRPr="00F009AB" w:rsidRDefault="00E953D1" w:rsidP="004420E6">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03165" id="テキスト ボックス 11" o:spid="_x0000_s1085" type="#_x0000_t202" style="position:absolute;left:0;text-align:left;margin-left:182.45pt;margin-top:204.65pt;width:92.95pt;height:69.85pt;z-index:25271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" fillcolor="#fbe5d6" strokecolor="windowText" strokeweight=".5pt">
                  <v:textbox>
                    <w:txbxContent>
                      <w:p w14:paraId="1CB5C515" w14:textId="77777777" w:rsidR="00E953D1" w:rsidRPr="00F009AB" w:rsidRDefault="00E953D1" w:rsidP="004420E6">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v:textbox>
                </v:shape>
              </w:pict>
            </mc:Fallback>
          </mc:AlternateContent>
        </w:r>
        <w:r w:rsidR="004420E6" w:rsidRPr="00E839B6" w:rsidDel="00E953D1">
          <w:rPr>
            <w:rFonts w:ascii="ＭＳ Ｐゴシック" w:eastAsia="ＭＳ Ｐゴシック" w:hAnsi="ＭＳ Ｐゴシック"/>
            <w:noProof/>
          </w:rPr>
          <mc:AlternateContent>
            <mc:Choice Requires="wps">
              <w:drawing>
                <wp:anchor distT="0" distB="0" distL="114300" distR="114300" simplePos="0" relativeHeight="252711936" behindDoc="0" locked="0" layoutInCell="1" allowOverlap="1" wp14:anchorId="1337DB2C" wp14:editId="4468C26D">
                  <wp:simplePos x="0" y="0"/>
                  <wp:positionH relativeFrom="column">
                    <wp:posOffset>2317380</wp:posOffset>
                  </wp:positionH>
                  <wp:positionV relativeFrom="paragraph">
                    <wp:posOffset>1671679</wp:posOffset>
                  </wp:positionV>
                  <wp:extent cx="1180532" cy="852985"/>
                  <wp:effectExtent l="0" t="0" r="19685" b="23495"/>
                  <wp:wrapNone/>
                  <wp:docPr id="5" name="テキスト ボックス 5"/>
                  <wp:cNvGraphicFramePr/>
                  <a:graphic xmlns:a="http://schemas.openxmlformats.org/drawingml/2006/main">
                    <a:graphicData uri="http://schemas.microsoft.com/office/word/2010/wordprocessingShape">
                      <wps:wsp>
                        <wps:cNvSpPr txBox="1"/>
                        <wps:spPr>
                          <a:xfrm>
                            <a:off x="0" y="0"/>
                            <a:ext cx="1180532" cy="852985"/>
                          </a:xfrm>
                          <a:prstGeom prst="rect">
                            <a:avLst/>
                          </a:prstGeom>
                          <a:solidFill>
                            <a:srgbClr val="ED7D31">
                              <a:lumMod val="20000"/>
                              <a:lumOff val="80000"/>
                            </a:srgbClr>
                          </a:solidFill>
                          <a:ln w="6350">
                            <a:solidFill>
                              <a:sysClr val="windowText" lastClr="000000"/>
                            </a:solidFill>
                          </a:ln>
                        </wps:spPr>
                        <wps:txbx>
                          <w:txbxContent>
                            <w:p w14:paraId="528A6C8A" w14:textId="77777777" w:rsidR="00E953D1" w:rsidRPr="00F009AB" w:rsidRDefault="00E953D1" w:rsidP="004420E6">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7DB2C" id="テキスト ボックス 5" o:spid="_x0000_s1086" type="#_x0000_t202" style="position:absolute;left:0;text-align:left;margin-left:182.45pt;margin-top:131.65pt;width:92.95pt;height:67.15pt;z-index:25271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" fillcolor="#fbe5d6" strokecolor="windowText" strokeweight=".5pt">
                  <v:textbox>
                    <w:txbxContent>
                      <w:p w14:paraId="528A6C8A" w14:textId="77777777" w:rsidR="00E953D1" w:rsidRPr="00F009AB" w:rsidRDefault="00E953D1" w:rsidP="004420E6">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v:textbox>
                </v:shape>
              </w:pict>
            </mc:Fallback>
          </mc:AlternateContent>
        </w:r>
        <w:r w:rsidR="004420E6" w:rsidRPr="00E839B6" w:rsidDel="00E953D1">
          <w:rPr>
            <w:rFonts w:ascii="ＭＳ Ｐゴシック" w:eastAsia="ＭＳ Ｐゴシック" w:hAnsi="ＭＳ Ｐゴシック"/>
            <w:noProof/>
          </w:rPr>
          <mc:AlternateContent>
            <mc:Choice Requires="wps">
              <w:drawing>
                <wp:anchor distT="0" distB="0" distL="114300" distR="114300" simplePos="0" relativeHeight="252709888" behindDoc="0" locked="0" layoutInCell="1" allowOverlap="1" wp14:anchorId="2931AAED" wp14:editId="5545A985">
                  <wp:simplePos x="0" y="0"/>
                  <wp:positionH relativeFrom="column">
                    <wp:posOffset>4998720</wp:posOffset>
                  </wp:positionH>
                  <wp:positionV relativeFrom="paragraph">
                    <wp:posOffset>450054</wp:posOffset>
                  </wp:positionV>
                  <wp:extent cx="1201003" cy="347657"/>
                  <wp:effectExtent l="0" t="0" r="18415" b="14605"/>
                  <wp:wrapNone/>
                  <wp:docPr id="48" name="テキスト ボックス 48"/>
                  <wp:cNvGraphicFramePr/>
                  <a:graphic xmlns:a="http://schemas.openxmlformats.org/drawingml/2006/main">
                    <a:graphicData uri="http://schemas.microsoft.com/office/word/2010/wordprocessingShape">
                      <wps:wsp>
                        <wps:cNvSpPr txBox="1"/>
                        <wps:spPr>
                          <a:xfrm>
                            <a:off x="0" y="0"/>
                            <a:ext cx="1201003" cy="347657"/>
                          </a:xfrm>
                          <a:prstGeom prst="rect">
                            <a:avLst/>
                          </a:prstGeom>
                          <a:solidFill>
                            <a:srgbClr val="ED7D31">
                              <a:lumMod val="20000"/>
                              <a:lumOff val="80000"/>
                            </a:srgbClr>
                          </a:solidFill>
                          <a:ln w="6350">
                            <a:solidFill>
                              <a:prstClr val="black"/>
                            </a:solidFill>
                          </a:ln>
                        </wps:spPr>
                        <wps:txbx>
                          <w:txbxContent>
                            <w:p w14:paraId="2468C281" w14:textId="77777777" w:rsidR="00E953D1" w:rsidRPr="00F009AB" w:rsidRDefault="00E953D1" w:rsidP="004420E6">
                              <w:pPr>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・統括指揮者</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1AAED" id="テキスト ボックス 48" o:spid="_x0000_s1087" type="#_x0000_t202" style="position:absolute;left:0;text-align:left;margin-left:393.6pt;margin-top:35.45pt;width:94.55pt;height:27.35pt;z-index:25270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" fillcolor="#fbe5d6" strokeweight=".5pt">
                  <v:textbox inset="2mm,1mm,2mm,1mm">
                    <w:txbxContent>
                      <w:p w14:paraId="2468C281" w14:textId="77777777" w:rsidR="00E953D1" w:rsidRPr="00F009AB" w:rsidRDefault="00E953D1" w:rsidP="004420E6">
                        <w:pPr>
                          <w:rPr>
                            <w:rFonts w:ascii="ＭＳ Ｐゴシック" w:eastAsia="ＭＳ Ｐゴシック" w:hAnsi="ＭＳ Ｐゴシック"/>
                            <w:b/>
                            <w:bCs/>
                            <w:color w:val="808080" w:themeColor="background1" w:themeShade="80"/>
                            <w:spacing w:val="-10"/>
                          </w:rPr>
                        </w:pPr>
                        <w:r w:rsidRPr="00F009AB">
                          <w:rPr>
                            <w:rFonts w:ascii="ＭＳ Ｐゴシック" w:eastAsia="ＭＳ Ｐゴシック" w:hAnsi="ＭＳ Ｐゴシック" w:hint="eastAsia"/>
                            <w:b/>
                            <w:bCs/>
                            <w:color w:val="808080" w:themeColor="background1" w:themeShade="80"/>
                            <w:spacing w:val="-10"/>
                          </w:rPr>
                          <w:t>・統括指揮者</w:t>
                        </w:r>
                      </w:p>
                    </w:txbxContent>
                  </v:textbox>
                </v:shape>
              </w:pict>
            </mc:Fallback>
          </mc:AlternateContent>
        </w:r>
        <w:r w:rsidR="004420E6" w:rsidRPr="00E839B6" w:rsidDel="00E953D1">
          <w:rPr>
            <w:rFonts w:ascii="ＭＳ Ｐゴシック" w:eastAsia="ＭＳ Ｐゴシック" w:hAnsi="ＭＳ Ｐゴシック"/>
            <w:noProof/>
          </w:rPr>
          <mc:AlternateContent>
            <mc:Choice Requires="wps">
              <w:drawing>
                <wp:anchor distT="0" distB="0" distL="114300" distR="114300" simplePos="0" relativeHeight="252707840" behindDoc="0" locked="0" layoutInCell="1" allowOverlap="1" wp14:anchorId="5CF99A21" wp14:editId="269D9632">
                  <wp:simplePos x="0" y="0"/>
                  <wp:positionH relativeFrom="column">
                    <wp:posOffset>2317115</wp:posOffset>
                  </wp:positionH>
                  <wp:positionV relativeFrom="paragraph">
                    <wp:posOffset>856776</wp:posOffset>
                  </wp:positionV>
                  <wp:extent cx="1180532" cy="641445"/>
                  <wp:effectExtent l="0" t="0" r="19685" b="25400"/>
                  <wp:wrapNone/>
                  <wp:docPr id="2" name="テキスト ボックス 2"/>
                  <wp:cNvGraphicFramePr/>
                  <a:graphic xmlns:a="http://schemas.openxmlformats.org/drawingml/2006/main">
                    <a:graphicData uri="http://schemas.microsoft.com/office/word/2010/wordprocessingShape">
                      <wps:wsp>
                        <wps:cNvSpPr txBox="1"/>
                        <wps:spPr>
                          <a:xfrm>
                            <a:off x="0" y="0"/>
                            <a:ext cx="1180532" cy="641445"/>
                          </a:xfrm>
                          <a:prstGeom prst="rect">
                            <a:avLst/>
                          </a:prstGeom>
                          <a:solidFill>
                            <a:srgbClr val="ED7D31">
                              <a:lumMod val="20000"/>
                              <a:lumOff val="80000"/>
                            </a:srgbClr>
                          </a:solidFill>
                          <a:ln w="6350">
                            <a:solidFill>
                              <a:sysClr val="windowText" lastClr="000000"/>
                            </a:solidFill>
                          </a:ln>
                        </wps:spPr>
                        <wps:txbx>
                          <w:txbxContent>
                            <w:p w14:paraId="5AB11A8F" w14:textId="77777777" w:rsidR="00E953D1" w:rsidRPr="00F009AB" w:rsidRDefault="00E953D1" w:rsidP="004420E6">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99A21" id="テキスト ボックス 2" o:spid="_x0000_s1088" type="#_x0000_t202" style="position:absolute;left:0;text-align:left;margin-left:182.45pt;margin-top:67.45pt;width:92.95pt;height:50.5pt;z-index:25270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" fillcolor="#fbe5d6" strokecolor="windowText" strokeweight=".5pt">
                  <v:textbox>
                    <w:txbxContent>
                      <w:p w14:paraId="5AB11A8F" w14:textId="77777777" w:rsidR="00E953D1" w:rsidRPr="00F009AB" w:rsidRDefault="00E953D1" w:rsidP="004420E6">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v:textbox>
                </v:shape>
              </w:pict>
            </mc:Fallback>
          </mc:AlternateContent>
        </w:r>
        <w:r w:rsidR="004420E6" w:rsidRPr="00E839B6" w:rsidDel="00E953D1">
          <w:rPr>
            <w:rFonts w:ascii="ＭＳ Ｐゴシック" w:eastAsia="ＭＳ Ｐゴシック" w:hAnsi="ＭＳ Ｐゴシック"/>
            <w:noProof/>
          </w:rPr>
          <mc:AlternateContent>
            <mc:Choice Requires="wps">
              <w:drawing>
                <wp:anchor distT="0" distB="0" distL="114300" distR="114300" simplePos="0" relativeHeight="252705792" behindDoc="0" locked="0" layoutInCell="1" allowOverlap="1" wp14:anchorId="48EC493D" wp14:editId="7568B04C">
                  <wp:simplePos x="0" y="0"/>
                  <wp:positionH relativeFrom="column">
                    <wp:posOffset>2317380</wp:posOffset>
                  </wp:positionH>
                  <wp:positionV relativeFrom="paragraph">
                    <wp:posOffset>443383</wp:posOffset>
                  </wp:positionV>
                  <wp:extent cx="1180532" cy="381464"/>
                  <wp:effectExtent l="0" t="0" r="19685" b="19050"/>
                  <wp:wrapNone/>
                  <wp:docPr id="50" name="テキスト ボックス 50"/>
                  <wp:cNvGraphicFramePr/>
                  <a:graphic xmlns:a="http://schemas.openxmlformats.org/drawingml/2006/main">
                    <a:graphicData uri="http://schemas.microsoft.com/office/word/2010/wordprocessingShape">
                      <wps:wsp>
                        <wps:cNvSpPr txBox="1"/>
                        <wps:spPr>
                          <a:xfrm>
                            <a:off x="0" y="0"/>
                            <a:ext cx="1180532" cy="381464"/>
                          </a:xfrm>
                          <a:prstGeom prst="rect">
                            <a:avLst/>
                          </a:prstGeom>
                          <a:solidFill>
                            <a:srgbClr val="ED7D31">
                              <a:lumMod val="20000"/>
                              <a:lumOff val="80000"/>
                            </a:srgbClr>
                          </a:solidFill>
                          <a:ln w="6350">
                            <a:solidFill>
                              <a:schemeClr val="tx1"/>
                            </a:solidFill>
                          </a:ln>
                        </wps:spPr>
                        <wps:txbx>
                          <w:txbxContent>
                            <w:p w14:paraId="390B395E" w14:textId="69A72941" w:rsidR="00E953D1" w:rsidRPr="00F009AB" w:rsidRDefault="00E953D1" w:rsidP="004420E6">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C493D" id="テキスト ボックス 50" o:spid="_x0000_s1089" type="#_x0000_t202" style="position:absolute;left:0;text-align:left;margin-left:182.45pt;margin-top:34.9pt;width:92.95pt;height:30.05pt;z-index:25270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" fillcolor="#fbe5d6" strokecolor="black [3213]" strokeweight=".5pt">
                  <v:textbox>
                    <w:txbxContent>
                      <w:p w14:paraId="390B395E" w14:textId="69A72941" w:rsidR="00E953D1" w:rsidRPr="00F009AB" w:rsidRDefault="00E953D1" w:rsidP="004420E6">
                        <w:pPr>
                          <w:spacing w:line="260" w:lineRule="exact"/>
                          <w:jc w:val="center"/>
                          <w:rPr>
                            <w:rFonts w:ascii="ＭＳ Ｐゴシック" w:eastAsia="ＭＳ Ｐゴシック" w:hAnsi="ＭＳ Ｐゴシック"/>
                            <w:b/>
                            <w:bCs/>
                            <w:color w:val="808080" w:themeColor="background1" w:themeShade="80"/>
                          </w:rPr>
                        </w:pPr>
                        <w:r w:rsidRPr="00F009AB">
                          <w:rPr>
                            <w:rFonts w:ascii="ＭＳ Ｐゴシック" w:eastAsia="ＭＳ Ｐゴシック" w:hAnsi="ＭＳ Ｐゴシック" w:hint="eastAsia"/>
                            <w:b/>
                            <w:bCs/>
                            <w:color w:val="808080" w:themeColor="background1" w:themeShade="80"/>
                          </w:rPr>
                          <w:t>情報連絡班</w:t>
                        </w:r>
                      </w:p>
                    </w:txbxContent>
                  </v:textbox>
                </v:shape>
              </w:pict>
            </mc:Fallback>
          </mc:AlternateContent>
        </w:r>
        <w:r w:rsidR="00387CFA" w:rsidDel="00E953D1">
          <w:rPr>
            <w:rFonts w:ascii="ＭＳ ゴシック" w:eastAsia="ＭＳ ゴシック" w:hAnsi="ＭＳ ゴシック" w:hint="eastAsia"/>
            <w:noProof/>
            <w:sz w:val="24"/>
            <w:szCs w:val="24"/>
          </w:rPr>
          <w:drawing>
            <wp:inline distT="0" distB="0" distL="0" distR="0" wp14:anchorId="4D1FC9AE" wp14:editId="6DFA4D02">
              <wp:extent cx="6348021" cy="8453336"/>
              <wp:effectExtent l="0" t="0" r="0" b="508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7 図 【情報伝達】.emf"/>
                      <pic:cNvPicPr/>
                    </pic:nvPicPr>
                    <pic:blipFill>
                      <a:blip r:embed="rId18">
                        <a:extLst>
                          <a:ext uri="{28A0092B-C50C-407E-A947-70E740481C1C}">
                            <a14:useLocalDpi xmlns:a14="http://schemas.microsoft.com/office/drawing/2010/main" val="0"/>
                          </a:ext>
                        </a:extLst>
                      </a:blip>
                      <a:stretch>
                        <a:fillRect/>
                      </a:stretch>
                    </pic:blipFill>
                    <pic:spPr>
                      <a:xfrm>
                        <a:off x="0" y="0"/>
                        <a:ext cx="6380584" cy="8496698"/>
                      </a:xfrm>
                      <a:prstGeom prst="rect">
                        <a:avLst/>
                      </a:prstGeom>
                    </pic:spPr>
                  </pic:pic>
                </a:graphicData>
              </a:graphic>
            </wp:inline>
          </w:drawing>
        </w:r>
      </w:del>
    </w:p>
    <w:bookmarkEnd w:id="323"/>
    <w:bookmarkEnd w:id="455"/>
    <w:p w14:paraId="73C26666" w14:textId="3AF3AF16" w:rsidR="000F4CA0" w:rsidDel="00E953D1" w:rsidRDefault="000F4CA0" w:rsidP="008001BC">
      <w:pPr>
        <w:rPr>
          <w:del w:id="459" w:author="P0162426" w:date="2022-11-14T13:18:00Z"/>
          <w:rFonts w:ascii="ＭＳ ゴシック" w:eastAsia="ＭＳ ゴシック" w:hAnsi="ＭＳ ゴシック"/>
          <w:sz w:val="24"/>
          <w:szCs w:val="24"/>
        </w:rPr>
      </w:pPr>
      <w:del w:id="460" w:author="P0162426" w:date="2022-11-14T13:18:00Z">
        <w:r w:rsidDel="00E953D1">
          <w:rPr>
            <w:rFonts w:ascii="ＭＳ ゴシック" w:eastAsia="ＭＳ ゴシック" w:hAnsi="ＭＳ ゴシック"/>
            <w:noProof/>
            <w:sz w:val="24"/>
            <w:szCs w:val="24"/>
          </w:rPr>
          <w:drawing>
            <wp:anchor distT="0" distB="0" distL="114300" distR="114300" simplePos="0" relativeHeight="252806144" behindDoc="0" locked="0" layoutInCell="1" allowOverlap="1" wp14:anchorId="6F3FC28D" wp14:editId="66BD2889">
              <wp:simplePos x="0" y="0"/>
              <wp:positionH relativeFrom="column">
                <wp:posOffset>16218</wp:posOffset>
              </wp:positionH>
              <wp:positionV relativeFrom="paragraph">
                <wp:posOffset>131530</wp:posOffset>
              </wp:positionV>
              <wp:extent cx="6333751" cy="506250"/>
              <wp:effectExtent l="0" t="0" r="0" b="8255"/>
              <wp:wrapNone/>
              <wp:docPr id="229" name="図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1101修正_ｐ.7情報伝達の下.emf"/>
                      <pic:cNvPicPr/>
                    </pic:nvPicPr>
                    <pic:blipFill>
                      <a:blip r:embed="rId19">
                        <a:extLst>
                          <a:ext uri="{28A0092B-C50C-407E-A947-70E740481C1C}">
                            <a14:useLocalDpi xmlns:a14="http://schemas.microsoft.com/office/drawing/2010/main" val="0"/>
                          </a:ext>
                        </a:extLst>
                      </a:blip>
                      <a:stretch>
                        <a:fillRect/>
                      </a:stretch>
                    </pic:blipFill>
                    <pic:spPr>
                      <a:xfrm>
                        <a:off x="0" y="0"/>
                        <a:ext cx="6333751" cy="506250"/>
                      </a:xfrm>
                      <a:prstGeom prst="rect">
                        <a:avLst/>
                      </a:prstGeom>
                    </pic:spPr>
                  </pic:pic>
                </a:graphicData>
              </a:graphic>
            </wp:anchor>
          </w:drawing>
        </w:r>
      </w:del>
    </w:p>
    <w:p w14:paraId="0308D335" w14:textId="2F4EDE68" w:rsidR="007E5C13" w:rsidRPr="008001BC" w:rsidDel="00E953D1" w:rsidRDefault="007E5C13" w:rsidP="008001BC">
      <w:pPr>
        <w:rPr>
          <w:del w:id="461" w:author="P0162426" w:date="2022-11-14T13:18:00Z"/>
          <w:rFonts w:ascii="ＭＳ ゴシック" w:eastAsia="ＭＳ ゴシック" w:hAnsi="ＭＳ ゴシック"/>
          <w:sz w:val="24"/>
          <w:szCs w:val="24"/>
        </w:rPr>
      </w:pPr>
    </w:p>
    <w:p w14:paraId="506A9A07" w14:textId="2B752114" w:rsidR="00F91E54" w:rsidRPr="00445F37" w:rsidDel="00E953D1" w:rsidRDefault="00010764" w:rsidP="000307FC">
      <w:pPr>
        <w:ind w:firstLineChars="100" w:firstLine="261"/>
        <w:rPr>
          <w:del w:id="462" w:author="P0162426" w:date="2022-11-14T13:18:00Z"/>
          <w:rFonts w:ascii="ＭＳ ゴシック" w:eastAsia="ＭＳ ゴシック" w:hAnsi="ＭＳ ゴシック"/>
          <w:sz w:val="24"/>
          <w:szCs w:val="24"/>
        </w:rPr>
      </w:pPr>
      <w:bookmarkStart w:id="463" w:name="_Hlk117071177"/>
      <w:del w:id="464" w:author="P0162426" w:date="2022-11-14T13:18:00Z">
        <w:r w:rsidRPr="00445F37" w:rsidDel="00E953D1">
          <w:rPr>
            <w:rFonts w:ascii="ＭＳ ゴシック" w:eastAsia="ＭＳ ゴシック" w:hAnsi="ＭＳ ゴシック"/>
            <w:b/>
            <w:bCs/>
            <w:noProof/>
            <w:sz w:val="26"/>
            <w:szCs w:val="26"/>
          </w:rPr>
          <mc:AlternateContent>
            <mc:Choice Requires="wps">
              <w:drawing>
                <wp:anchor distT="45720" distB="45720" distL="114300" distR="114300" simplePos="0" relativeHeight="252026880" behindDoc="0" locked="1" layoutInCell="1" allowOverlap="1" wp14:anchorId="7873628E" wp14:editId="3697EA45">
                  <wp:simplePos x="0" y="0"/>
                  <wp:positionH relativeFrom="column">
                    <wp:posOffset>5617845</wp:posOffset>
                  </wp:positionH>
                  <wp:positionV relativeFrom="paragraph">
                    <wp:posOffset>0</wp:posOffset>
                  </wp:positionV>
                  <wp:extent cx="791845" cy="323850"/>
                  <wp:effectExtent l="0" t="0" r="27305" b="19050"/>
                  <wp:wrapSquare wrapText="bothSides"/>
                  <wp:docPr id="261"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FF9B"/>
                          </a:solidFill>
                          <a:ln w="9525">
                            <a:solidFill>
                              <a:srgbClr val="000000"/>
                            </a:solidFill>
                            <a:miter lim="800000"/>
                            <a:headEnd/>
                            <a:tailEnd/>
                          </a:ln>
                        </wps:spPr>
                        <wps:txbx>
                          <w:txbxContent>
                            <w:p w14:paraId="7493573E" w14:textId="7DE769E8" w:rsidR="00E953D1" w:rsidRPr="0053662C" w:rsidRDefault="00E953D1" w:rsidP="005960CC">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3628E" id="Text Box 166" o:spid="_x0000_s1090" type="#_x0000_t202" style="position:absolute;left:0;text-align:left;margin-left:442.35pt;margin-top:0;width:62.35pt;height:25.5pt;z-index:25202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" fillcolor="#ffff9b">
                  <v:textbox>
                    <w:txbxContent>
                      <w:p w14:paraId="7493573E" w14:textId="7DE769E8" w:rsidR="00E953D1" w:rsidRPr="0053662C" w:rsidRDefault="00E953D1" w:rsidP="005960CC">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様式４</w:t>
                        </w:r>
                      </w:p>
                    </w:txbxContent>
                  </v:textbox>
                  <w10:wrap type="square"/>
                  <w10:anchorlock/>
                </v:shape>
              </w:pict>
            </mc:Fallback>
          </mc:AlternateContent>
        </w:r>
      </w:del>
    </w:p>
    <w:p w14:paraId="24A3EF16" w14:textId="7C4955EF" w:rsidR="00A026C7" w:rsidRPr="00445F37" w:rsidDel="00E953D1" w:rsidRDefault="00A026C7" w:rsidP="00A026C7">
      <w:pPr>
        <w:rPr>
          <w:del w:id="465" w:author="P0162426" w:date="2022-11-14T13:18:00Z"/>
          <w:rFonts w:ascii="ＭＳ ゴシック" w:eastAsia="ＭＳ ゴシック" w:hAnsi="ＭＳ ゴシック"/>
          <w:b/>
          <w:bCs/>
          <w:sz w:val="26"/>
          <w:szCs w:val="26"/>
        </w:rPr>
      </w:pPr>
      <w:bookmarkStart w:id="466" w:name="_Hlk79070294"/>
      <w:del w:id="467" w:author="P0162426" w:date="2022-11-14T13:18:00Z">
        <w:r w:rsidRPr="00445F37" w:rsidDel="00E953D1">
          <w:rPr>
            <w:rFonts w:ascii="ＭＳ ゴシック" w:eastAsia="ＭＳ ゴシック" w:hAnsi="ＭＳ ゴシック" w:hint="eastAsia"/>
            <w:b/>
            <w:bCs/>
            <w:sz w:val="26"/>
            <w:szCs w:val="26"/>
          </w:rPr>
          <w:delText>６　避難誘導</w:delText>
        </w:r>
      </w:del>
    </w:p>
    <w:p w14:paraId="4017F217" w14:textId="4B3094D3" w:rsidR="00A026C7" w:rsidRPr="00445F37" w:rsidDel="00E953D1" w:rsidRDefault="00A026C7" w:rsidP="00CA168D">
      <w:pPr>
        <w:ind w:firstLineChars="59" w:firstLine="142"/>
        <w:rPr>
          <w:del w:id="468" w:author="P0162426" w:date="2022-11-14T13:18:00Z"/>
          <w:rFonts w:ascii="ＭＳ ゴシック" w:eastAsia="ＭＳ ゴシック" w:hAnsi="ＭＳ ゴシック"/>
          <w:sz w:val="24"/>
          <w:szCs w:val="24"/>
        </w:rPr>
      </w:pPr>
      <w:del w:id="469" w:author="P0162426" w:date="2022-11-14T13:18:00Z">
        <w:r w:rsidRPr="00445F37" w:rsidDel="00E953D1">
          <w:rPr>
            <w:rFonts w:ascii="ＭＳ ゴシック" w:eastAsia="ＭＳ ゴシック" w:hAnsi="ＭＳ ゴシック" w:hint="eastAsia"/>
            <w:sz w:val="24"/>
            <w:szCs w:val="24"/>
          </w:rPr>
          <w:delText>（１）</w:delText>
        </w:r>
        <w:r w:rsidR="00F009D2" w:rsidDel="00E953D1">
          <w:rPr>
            <w:rFonts w:ascii="ＭＳ ゴシック" w:eastAsia="ＭＳ ゴシック" w:hAnsi="ＭＳ ゴシック" w:hint="eastAsia"/>
            <w:sz w:val="24"/>
            <w:szCs w:val="24"/>
          </w:rPr>
          <w:delText>避難先、移動距離及び避難方法</w:delText>
        </w:r>
      </w:del>
    </w:p>
    <w:bookmarkEnd w:id="466"/>
    <w:p w14:paraId="4E2A4C88" w14:textId="1FD468A6" w:rsidR="00F009D2" w:rsidRPr="00010466" w:rsidDel="00E953D1" w:rsidRDefault="00F009D2" w:rsidP="00D14E3A">
      <w:pPr>
        <w:ind w:left="720" w:hanging="270"/>
        <w:rPr>
          <w:del w:id="470" w:author="P0162426" w:date="2022-11-14T13:18:00Z"/>
          <w:rFonts w:ascii="ＭＳ ゴシック" w:eastAsia="ＭＳ ゴシック" w:hAnsi="ＭＳ ゴシック"/>
          <w:color w:val="808080" w:themeColor="background1" w:themeShade="80"/>
          <w:sz w:val="24"/>
          <w:szCs w:val="24"/>
          <w:shd w:val="clear" w:color="auto" w:fill="FBE4D5" w:themeFill="accent2" w:themeFillTint="33"/>
        </w:rPr>
      </w:pPr>
      <w:del w:id="471" w:author="P0162426" w:date="2022-11-14T13:18:00Z">
        <w:r w:rsidRPr="00010466" w:rsidDel="00E953D1">
          <w:rPr>
            <w:rFonts w:ascii="ＭＳ ゴシック" w:eastAsia="ＭＳ ゴシック" w:hAnsi="ＭＳ ゴシック"/>
            <w:color w:val="808080" w:themeColor="background1" w:themeShade="80"/>
            <w:sz w:val="24"/>
            <w:szCs w:val="24"/>
            <w:shd w:val="clear" w:color="auto" w:fill="FBE4D5" w:themeFill="accent2" w:themeFillTint="33"/>
          </w:rPr>
          <w:delText>①原則、</w:delText>
        </w:r>
        <w:r w:rsidR="004F6828" w:rsidRPr="00010466"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患者</w:delText>
        </w:r>
        <w:r w:rsidRPr="00010466" w:rsidDel="00E953D1">
          <w:rPr>
            <w:rFonts w:ascii="ＭＳ ゴシック" w:eastAsia="ＭＳ ゴシック" w:hAnsi="ＭＳ ゴシック"/>
            <w:color w:val="808080" w:themeColor="background1" w:themeShade="80"/>
            <w:sz w:val="24"/>
            <w:szCs w:val="24"/>
            <w:shd w:val="clear" w:color="auto" w:fill="FBE4D5" w:themeFill="accent2" w:themeFillTint="33"/>
          </w:rPr>
          <w:delText>の適切な支援を提供できるＡ系列</w:delText>
        </w:r>
        <w:r w:rsidR="00167F86" w:rsidRPr="00010466"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病院</w:delText>
        </w:r>
        <w:r w:rsidRPr="00010466" w:rsidDel="00E953D1">
          <w:rPr>
            <w:rFonts w:ascii="ＭＳ ゴシック" w:eastAsia="ＭＳ ゴシック" w:hAnsi="ＭＳ ゴシック"/>
            <w:color w:val="808080" w:themeColor="background1" w:themeShade="80"/>
            <w:sz w:val="24"/>
            <w:szCs w:val="24"/>
            <w:shd w:val="clear" w:color="auto" w:fill="FBE4D5" w:themeFill="accent2" w:themeFillTint="33"/>
          </w:rPr>
          <w:delText>に立退き避難をする。</w:delText>
        </w:r>
      </w:del>
    </w:p>
    <w:p w14:paraId="4FF2CE8E" w14:textId="73AF2820" w:rsidR="00E55F92" w:rsidRPr="00010466" w:rsidDel="00E953D1" w:rsidRDefault="00F009D2" w:rsidP="00EF19D4">
      <w:pPr>
        <w:ind w:firstLineChars="200" w:firstLine="480"/>
        <w:rPr>
          <w:del w:id="472" w:author="P0162426" w:date="2022-11-14T13:18:00Z"/>
          <w:rFonts w:ascii="ＭＳ ゴシック" w:eastAsia="ＭＳ ゴシック" w:hAnsi="ＭＳ ゴシック"/>
          <w:color w:val="808080" w:themeColor="background1" w:themeShade="80"/>
          <w:sz w:val="24"/>
          <w:szCs w:val="24"/>
          <w:shd w:val="clear" w:color="auto" w:fill="FBE4D5" w:themeFill="accent2" w:themeFillTint="33"/>
        </w:rPr>
      </w:pPr>
      <w:del w:id="473" w:author="P0162426" w:date="2022-11-14T13:18:00Z">
        <w:r w:rsidRPr="00010466"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②避難する時間が確保できない場合は、指定緊急避難場所に立退き避難をする。</w:delText>
        </w:r>
      </w:del>
    </w:p>
    <w:p w14:paraId="7720C71B" w14:textId="101BF1A1" w:rsidR="001B7061" w:rsidRPr="00010466" w:rsidDel="00E953D1" w:rsidRDefault="001B7061" w:rsidP="001B7061">
      <w:pPr>
        <w:ind w:firstLineChars="200" w:firstLine="480"/>
        <w:rPr>
          <w:del w:id="474" w:author="P0162426" w:date="2022-11-14T13:18:00Z"/>
          <w:rFonts w:ascii="ＭＳ ゴシック" w:eastAsia="ＭＳ ゴシック" w:hAnsi="ＭＳ ゴシック"/>
          <w:color w:val="808080" w:themeColor="background1" w:themeShade="80"/>
          <w:sz w:val="24"/>
          <w:szCs w:val="24"/>
          <w:shd w:val="clear" w:color="auto" w:fill="FBE4D5" w:themeFill="accent2" w:themeFillTint="33"/>
        </w:rPr>
      </w:pPr>
      <w:del w:id="475" w:author="P0162426" w:date="2022-11-14T13:18:00Z">
        <w:r w:rsidRPr="00010466"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③岡山市ホームページで避難場所開設状況を確認する。</w:delText>
        </w:r>
      </w:del>
    </w:p>
    <w:p w14:paraId="29EFABBF" w14:textId="1B1158CD" w:rsidR="001B7061" w:rsidRPr="001B7061" w:rsidDel="00E953D1" w:rsidRDefault="001B7061" w:rsidP="00EF19D4">
      <w:pPr>
        <w:ind w:firstLineChars="200" w:firstLine="480"/>
        <w:rPr>
          <w:del w:id="476" w:author="P0162426" w:date="2022-11-14T13:18:00Z"/>
          <w:rFonts w:ascii="ＭＳ ゴシック" w:eastAsia="ＭＳ ゴシック" w:hAnsi="ＭＳ ゴシック"/>
          <w:sz w:val="24"/>
          <w:szCs w:val="24"/>
        </w:rPr>
      </w:pPr>
    </w:p>
    <w:tbl>
      <w:tblPr>
        <w:tblStyle w:val="a3"/>
        <w:tblW w:w="9913" w:type="dxa"/>
        <w:tblInd w:w="137" w:type="dxa"/>
        <w:tblLayout w:type="fixed"/>
        <w:tblLook w:val="04A0" w:firstRow="1" w:lastRow="0" w:firstColumn="1" w:lastColumn="0" w:noHBand="0" w:noVBand="1"/>
      </w:tblPr>
      <w:tblGrid>
        <w:gridCol w:w="1397"/>
        <w:gridCol w:w="1568"/>
        <w:gridCol w:w="665"/>
        <w:gridCol w:w="419"/>
        <w:gridCol w:w="558"/>
        <w:gridCol w:w="418"/>
        <w:gridCol w:w="418"/>
        <w:gridCol w:w="420"/>
        <w:gridCol w:w="979"/>
        <w:gridCol w:w="1117"/>
        <w:gridCol w:w="1954"/>
      </w:tblGrid>
      <w:tr w:rsidR="00A81FA5" w:rsidRPr="00CE053B" w:rsidDel="00E953D1" w14:paraId="6B962EE1" w14:textId="35384D5E" w:rsidTr="00E55F92">
        <w:trPr>
          <w:trHeight w:val="163"/>
          <w:del w:id="477" w:author="P0162426" w:date="2022-11-14T13:18:00Z"/>
        </w:trPr>
        <w:tc>
          <w:tcPr>
            <w:tcW w:w="1397" w:type="dxa"/>
            <w:vMerge w:val="restart"/>
            <w:vAlign w:val="center"/>
          </w:tcPr>
          <w:p w14:paraId="54CB2A12" w14:textId="225DF3BA" w:rsidR="00EB13DE" w:rsidRPr="006E6276" w:rsidDel="00E953D1" w:rsidRDefault="00EB13DE" w:rsidP="00E55F92">
            <w:pPr>
              <w:spacing w:line="240" w:lineRule="exact"/>
              <w:jc w:val="center"/>
              <w:rPr>
                <w:del w:id="478" w:author="P0162426" w:date="2022-11-14T13:18:00Z"/>
                <w:rFonts w:ascii="ＭＳ ゴシック" w:eastAsia="ＭＳ ゴシック" w:hAnsi="ＭＳ ゴシック"/>
                <w:b/>
                <w:bCs/>
                <w:sz w:val="22"/>
              </w:rPr>
            </w:pPr>
            <w:bookmarkStart w:id="479" w:name="_Hlk110934774"/>
            <w:del w:id="480" w:author="P0162426" w:date="2022-11-14T13:18:00Z">
              <w:r w:rsidRPr="006E6276" w:rsidDel="00E953D1">
                <w:rPr>
                  <w:rFonts w:ascii="ＭＳ ゴシック" w:eastAsia="ＭＳ ゴシック" w:hAnsi="ＭＳ ゴシック" w:hint="eastAsia"/>
                  <w:b/>
                  <w:bCs/>
                  <w:sz w:val="22"/>
                </w:rPr>
                <w:delText>洪水</w:delText>
              </w:r>
            </w:del>
          </w:p>
        </w:tc>
        <w:tc>
          <w:tcPr>
            <w:tcW w:w="1568" w:type="dxa"/>
            <w:vMerge w:val="restart"/>
            <w:vAlign w:val="center"/>
          </w:tcPr>
          <w:p w14:paraId="1119C637" w14:textId="276C2622" w:rsidR="00EB13DE" w:rsidRPr="00D52048" w:rsidDel="00E953D1" w:rsidRDefault="00EB13DE" w:rsidP="00E55F92">
            <w:pPr>
              <w:spacing w:line="240" w:lineRule="exact"/>
              <w:jc w:val="center"/>
              <w:rPr>
                <w:del w:id="481" w:author="P0162426" w:date="2022-11-14T13:18:00Z"/>
                <w:rFonts w:ascii="ＭＳ ゴシック" w:eastAsia="ＭＳ ゴシック" w:hAnsi="ＭＳ ゴシック"/>
                <w:b/>
                <w:bCs/>
                <w:sz w:val="16"/>
                <w:szCs w:val="16"/>
              </w:rPr>
            </w:pPr>
            <w:del w:id="482" w:author="P0162426" w:date="2022-11-14T13:18:00Z">
              <w:r w:rsidRPr="00D52048" w:rsidDel="00E953D1">
                <w:rPr>
                  <w:rFonts w:ascii="ＭＳ ゴシック" w:eastAsia="ＭＳ ゴシック" w:hAnsi="ＭＳ ゴシック" w:hint="eastAsia"/>
                  <w:b/>
                  <w:bCs/>
                  <w:sz w:val="16"/>
                  <w:szCs w:val="16"/>
                </w:rPr>
                <w:delText>避難先名称</w:delText>
              </w:r>
            </w:del>
          </w:p>
        </w:tc>
        <w:tc>
          <w:tcPr>
            <w:tcW w:w="1084" w:type="dxa"/>
            <w:gridSpan w:val="2"/>
            <w:vMerge w:val="restart"/>
            <w:vAlign w:val="center"/>
          </w:tcPr>
          <w:p w14:paraId="24D5DF02" w14:textId="3BCB5F88" w:rsidR="00EB13DE" w:rsidRPr="00D52048" w:rsidDel="00E953D1" w:rsidRDefault="00EB13DE" w:rsidP="00E55F92">
            <w:pPr>
              <w:spacing w:line="240" w:lineRule="exact"/>
              <w:jc w:val="center"/>
              <w:rPr>
                <w:del w:id="483" w:author="P0162426" w:date="2022-11-14T13:18:00Z"/>
                <w:rFonts w:ascii="ＭＳ ゴシック" w:eastAsia="ＭＳ ゴシック" w:hAnsi="ＭＳ ゴシック"/>
                <w:b/>
                <w:bCs/>
                <w:sz w:val="16"/>
                <w:szCs w:val="16"/>
              </w:rPr>
            </w:pPr>
            <w:del w:id="484" w:author="P0162426" w:date="2022-11-14T13:18:00Z">
              <w:r w:rsidRPr="00D52048" w:rsidDel="00E953D1">
                <w:rPr>
                  <w:rFonts w:ascii="ＭＳ ゴシック" w:eastAsia="ＭＳ ゴシック" w:hAnsi="ＭＳ ゴシック" w:hint="eastAsia"/>
                  <w:b/>
                  <w:bCs/>
                  <w:sz w:val="16"/>
                  <w:szCs w:val="16"/>
                </w:rPr>
                <w:delText>移動距離</w:delText>
              </w:r>
            </w:del>
          </w:p>
        </w:tc>
        <w:tc>
          <w:tcPr>
            <w:tcW w:w="2793" w:type="dxa"/>
            <w:gridSpan w:val="5"/>
            <w:vAlign w:val="center"/>
          </w:tcPr>
          <w:p w14:paraId="3A931FAB" w14:textId="5D1A4FCD" w:rsidR="00EB13DE" w:rsidRPr="00D52048" w:rsidDel="00E953D1" w:rsidRDefault="00EB13DE" w:rsidP="00E55F92">
            <w:pPr>
              <w:spacing w:line="240" w:lineRule="exact"/>
              <w:jc w:val="center"/>
              <w:rPr>
                <w:del w:id="485" w:author="P0162426" w:date="2022-11-14T13:18:00Z"/>
                <w:rFonts w:ascii="ＭＳ ゴシック" w:eastAsia="ＭＳ ゴシック" w:hAnsi="ＭＳ ゴシック"/>
                <w:b/>
                <w:bCs/>
                <w:sz w:val="16"/>
                <w:szCs w:val="16"/>
              </w:rPr>
            </w:pPr>
            <w:del w:id="486" w:author="P0162426" w:date="2022-11-14T13:18:00Z">
              <w:r w:rsidRPr="00D52048" w:rsidDel="00E953D1">
                <w:rPr>
                  <w:rFonts w:ascii="ＭＳ ゴシック" w:eastAsia="ＭＳ ゴシック" w:hAnsi="ＭＳ ゴシック" w:hint="eastAsia"/>
                  <w:b/>
                  <w:bCs/>
                  <w:sz w:val="16"/>
                  <w:szCs w:val="16"/>
                </w:rPr>
                <w:delText>避難方法</w:delText>
              </w:r>
            </w:del>
          </w:p>
        </w:tc>
        <w:tc>
          <w:tcPr>
            <w:tcW w:w="1117" w:type="dxa"/>
            <w:vMerge w:val="restart"/>
            <w:vAlign w:val="center"/>
          </w:tcPr>
          <w:p w14:paraId="1C96F9A2" w14:textId="68999F79" w:rsidR="00EB13DE" w:rsidRPr="00D52048" w:rsidDel="00E953D1" w:rsidRDefault="00EB13DE" w:rsidP="00E55F92">
            <w:pPr>
              <w:spacing w:line="240" w:lineRule="exact"/>
              <w:jc w:val="center"/>
              <w:rPr>
                <w:del w:id="487" w:author="P0162426" w:date="2022-11-14T13:18:00Z"/>
                <w:rFonts w:ascii="ＭＳ ゴシック" w:eastAsia="ＭＳ ゴシック" w:hAnsi="ＭＳ ゴシック"/>
                <w:b/>
                <w:bCs/>
                <w:sz w:val="14"/>
                <w:szCs w:val="14"/>
              </w:rPr>
            </w:pPr>
            <w:del w:id="488" w:author="P0162426" w:date="2022-11-14T13:18:00Z">
              <w:r w:rsidRPr="00D52048" w:rsidDel="00E953D1">
                <w:rPr>
                  <w:rFonts w:ascii="ＭＳ ゴシック" w:eastAsia="ＭＳ ゴシック" w:hAnsi="ＭＳ ゴシック" w:hint="eastAsia"/>
                  <w:b/>
                  <w:bCs/>
                  <w:sz w:val="14"/>
                  <w:szCs w:val="14"/>
                </w:rPr>
                <w:delText>避難に要する</w:delText>
              </w:r>
            </w:del>
          </w:p>
          <w:p w14:paraId="3932C401" w14:textId="3F21B692" w:rsidR="00EB13DE" w:rsidRPr="00D52048" w:rsidDel="00E953D1" w:rsidRDefault="00EB13DE" w:rsidP="00E55F92">
            <w:pPr>
              <w:spacing w:line="240" w:lineRule="exact"/>
              <w:jc w:val="center"/>
              <w:rPr>
                <w:del w:id="489" w:author="P0162426" w:date="2022-11-14T13:18:00Z"/>
                <w:rFonts w:ascii="ＭＳ ゴシック" w:eastAsia="ＭＳ ゴシック" w:hAnsi="ＭＳ ゴシック"/>
                <w:b/>
                <w:bCs/>
                <w:sz w:val="16"/>
                <w:szCs w:val="16"/>
              </w:rPr>
            </w:pPr>
            <w:del w:id="490" w:author="P0162426" w:date="2022-11-14T13:18:00Z">
              <w:r w:rsidRPr="00D52048" w:rsidDel="00E953D1">
                <w:rPr>
                  <w:rFonts w:ascii="ＭＳ ゴシック" w:eastAsia="ＭＳ ゴシック" w:hAnsi="ＭＳ ゴシック" w:hint="eastAsia"/>
                  <w:b/>
                  <w:bCs/>
                  <w:sz w:val="14"/>
                  <w:szCs w:val="14"/>
                </w:rPr>
                <w:delText>時間</w:delText>
              </w:r>
            </w:del>
          </w:p>
        </w:tc>
        <w:tc>
          <w:tcPr>
            <w:tcW w:w="1954" w:type="dxa"/>
            <w:vMerge w:val="restart"/>
            <w:vAlign w:val="center"/>
          </w:tcPr>
          <w:p w14:paraId="50C0FFE1" w14:textId="5A1365E1" w:rsidR="00EB13DE" w:rsidRPr="00D52048" w:rsidDel="00E953D1" w:rsidRDefault="00EB13DE" w:rsidP="00E55F92">
            <w:pPr>
              <w:spacing w:line="240" w:lineRule="exact"/>
              <w:jc w:val="center"/>
              <w:rPr>
                <w:del w:id="491" w:author="P0162426" w:date="2022-11-14T13:18:00Z"/>
                <w:rFonts w:ascii="ＭＳ ゴシック" w:eastAsia="ＭＳ ゴシック" w:hAnsi="ＭＳ ゴシック"/>
                <w:b/>
                <w:bCs/>
                <w:sz w:val="16"/>
                <w:szCs w:val="16"/>
              </w:rPr>
            </w:pPr>
            <w:del w:id="492" w:author="P0162426" w:date="2022-11-14T13:18:00Z">
              <w:r w:rsidRPr="00D52048" w:rsidDel="00E953D1">
                <w:rPr>
                  <w:rFonts w:ascii="ＭＳ ゴシック" w:eastAsia="ＭＳ ゴシック" w:hAnsi="ＭＳ ゴシック" w:hint="eastAsia"/>
                  <w:b/>
                  <w:bCs/>
                  <w:sz w:val="16"/>
                  <w:szCs w:val="16"/>
                </w:rPr>
                <w:delText>避難開始基準</w:delText>
              </w:r>
            </w:del>
          </w:p>
        </w:tc>
      </w:tr>
      <w:tr w:rsidR="00A81FA5" w:rsidDel="00E953D1" w14:paraId="359F2A6F" w14:textId="76D9253F" w:rsidTr="00E55F92">
        <w:trPr>
          <w:trHeight w:val="176"/>
          <w:del w:id="493" w:author="P0162426" w:date="2022-11-14T13:18:00Z"/>
        </w:trPr>
        <w:tc>
          <w:tcPr>
            <w:tcW w:w="1397" w:type="dxa"/>
            <w:vMerge/>
          </w:tcPr>
          <w:p w14:paraId="7B9169BE" w14:textId="4BFCE6D0" w:rsidR="00261F0C" w:rsidRPr="00CE053B" w:rsidDel="00E953D1" w:rsidRDefault="00261F0C" w:rsidP="004678EF">
            <w:pPr>
              <w:spacing w:line="200" w:lineRule="exact"/>
              <w:jc w:val="center"/>
              <w:rPr>
                <w:del w:id="494" w:author="P0162426" w:date="2022-11-14T13:18:00Z"/>
                <w:rFonts w:ascii="ＭＳ ゴシック" w:eastAsia="ＭＳ ゴシック" w:hAnsi="ＭＳ ゴシック"/>
                <w:sz w:val="20"/>
                <w:szCs w:val="20"/>
              </w:rPr>
            </w:pPr>
          </w:p>
        </w:tc>
        <w:tc>
          <w:tcPr>
            <w:tcW w:w="1568" w:type="dxa"/>
            <w:vMerge/>
          </w:tcPr>
          <w:p w14:paraId="14928F8B" w14:textId="402FA755" w:rsidR="00261F0C" w:rsidRPr="00CE053B" w:rsidDel="00E953D1" w:rsidRDefault="00261F0C" w:rsidP="004678EF">
            <w:pPr>
              <w:spacing w:line="200" w:lineRule="exact"/>
              <w:jc w:val="center"/>
              <w:rPr>
                <w:del w:id="495" w:author="P0162426" w:date="2022-11-14T13:18:00Z"/>
                <w:rFonts w:ascii="ＭＳ ゴシック" w:eastAsia="ＭＳ ゴシック" w:hAnsi="ＭＳ ゴシック"/>
                <w:sz w:val="20"/>
                <w:szCs w:val="20"/>
              </w:rPr>
            </w:pPr>
          </w:p>
        </w:tc>
        <w:tc>
          <w:tcPr>
            <w:tcW w:w="1084" w:type="dxa"/>
            <w:gridSpan w:val="2"/>
            <w:vMerge/>
            <w:tcBorders>
              <w:bottom w:val="single" w:sz="4" w:space="0" w:color="auto"/>
            </w:tcBorders>
          </w:tcPr>
          <w:p w14:paraId="5599822A" w14:textId="7F3345B0" w:rsidR="00261F0C" w:rsidRPr="00CE053B" w:rsidDel="00E953D1" w:rsidRDefault="00261F0C" w:rsidP="004678EF">
            <w:pPr>
              <w:spacing w:line="200" w:lineRule="exact"/>
              <w:jc w:val="center"/>
              <w:rPr>
                <w:del w:id="496" w:author="P0162426" w:date="2022-11-14T13:18:00Z"/>
                <w:rFonts w:ascii="ＭＳ ゴシック" w:eastAsia="ＭＳ ゴシック" w:hAnsi="ＭＳ ゴシック"/>
                <w:sz w:val="20"/>
                <w:szCs w:val="20"/>
              </w:rPr>
            </w:pPr>
          </w:p>
        </w:tc>
        <w:tc>
          <w:tcPr>
            <w:tcW w:w="558" w:type="dxa"/>
            <w:vAlign w:val="center"/>
          </w:tcPr>
          <w:p w14:paraId="7D2367B6" w14:textId="0173EAA0" w:rsidR="00261F0C" w:rsidRPr="00D52048" w:rsidDel="00E953D1" w:rsidRDefault="00261F0C" w:rsidP="00E55F92">
            <w:pPr>
              <w:spacing w:line="240" w:lineRule="exact"/>
              <w:jc w:val="center"/>
              <w:rPr>
                <w:del w:id="497" w:author="P0162426" w:date="2022-11-14T13:18:00Z"/>
                <w:rFonts w:ascii="ＭＳ ゴシック" w:eastAsia="ＭＳ ゴシック" w:hAnsi="ＭＳ ゴシック"/>
                <w:b/>
                <w:bCs/>
                <w:sz w:val="16"/>
                <w:szCs w:val="16"/>
              </w:rPr>
            </w:pPr>
            <w:del w:id="498" w:author="P0162426" w:date="2022-11-14T13:18:00Z">
              <w:r w:rsidRPr="00D52048" w:rsidDel="00E953D1">
                <w:rPr>
                  <w:rFonts w:ascii="ＭＳ ゴシック" w:eastAsia="ＭＳ ゴシック" w:hAnsi="ＭＳ ゴシック" w:hint="eastAsia"/>
                  <w:b/>
                  <w:bCs/>
                  <w:sz w:val="16"/>
                  <w:szCs w:val="16"/>
                </w:rPr>
                <w:delText>徒歩</w:delText>
              </w:r>
            </w:del>
          </w:p>
        </w:tc>
        <w:tc>
          <w:tcPr>
            <w:tcW w:w="1256" w:type="dxa"/>
            <w:gridSpan w:val="3"/>
            <w:tcBorders>
              <w:bottom w:val="single" w:sz="4" w:space="0" w:color="auto"/>
            </w:tcBorders>
            <w:vAlign w:val="center"/>
          </w:tcPr>
          <w:p w14:paraId="487CCE87" w14:textId="3933DE3D" w:rsidR="00261F0C" w:rsidRPr="00D52048" w:rsidDel="00E953D1" w:rsidRDefault="00261F0C" w:rsidP="00E55F92">
            <w:pPr>
              <w:spacing w:line="240" w:lineRule="exact"/>
              <w:jc w:val="center"/>
              <w:rPr>
                <w:del w:id="499" w:author="P0162426" w:date="2022-11-14T13:18:00Z"/>
                <w:rFonts w:ascii="ＭＳ ゴシック" w:eastAsia="ＭＳ ゴシック" w:hAnsi="ＭＳ ゴシック"/>
                <w:b/>
                <w:bCs/>
                <w:sz w:val="16"/>
                <w:szCs w:val="16"/>
              </w:rPr>
            </w:pPr>
            <w:del w:id="500" w:author="P0162426" w:date="2022-11-14T13:18:00Z">
              <w:r w:rsidRPr="00D52048" w:rsidDel="00E953D1">
                <w:rPr>
                  <w:rFonts w:ascii="ＭＳ ゴシック" w:eastAsia="ＭＳ ゴシック" w:hAnsi="ＭＳ ゴシック" w:hint="eastAsia"/>
                  <w:b/>
                  <w:bCs/>
                  <w:sz w:val="16"/>
                  <w:szCs w:val="16"/>
                </w:rPr>
                <w:delText>車両</w:delText>
              </w:r>
            </w:del>
          </w:p>
        </w:tc>
        <w:tc>
          <w:tcPr>
            <w:tcW w:w="977" w:type="dxa"/>
            <w:vAlign w:val="center"/>
          </w:tcPr>
          <w:p w14:paraId="2E183E01" w14:textId="08C2AF30" w:rsidR="00261F0C" w:rsidRPr="00D52048" w:rsidDel="00E953D1" w:rsidRDefault="00261F0C" w:rsidP="00E55F92">
            <w:pPr>
              <w:spacing w:line="240" w:lineRule="exact"/>
              <w:jc w:val="center"/>
              <w:rPr>
                <w:del w:id="501" w:author="P0162426" w:date="2022-11-14T13:18:00Z"/>
                <w:rFonts w:ascii="ＭＳ ゴシック" w:eastAsia="ＭＳ ゴシック" w:hAnsi="ＭＳ ゴシック"/>
                <w:b/>
                <w:bCs/>
                <w:sz w:val="14"/>
                <w:szCs w:val="14"/>
              </w:rPr>
            </w:pPr>
            <w:del w:id="502" w:author="P0162426" w:date="2022-11-14T13:18:00Z">
              <w:r w:rsidRPr="00D52048" w:rsidDel="00E953D1">
                <w:rPr>
                  <w:rFonts w:ascii="ＭＳ ゴシック" w:eastAsia="ＭＳ ゴシック" w:hAnsi="ＭＳ ゴシック" w:hint="eastAsia"/>
                  <w:b/>
                  <w:bCs/>
                  <w:sz w:val="14"/>
                  <w:szCs w:val="14"/>
                </w:rPr>
                <w:delText>その他機材</w:delText>
              </w:r>
            </w:del>
          </w:p>
        </w:tc>
        <w:tc>
          <w:tcPr>
            <w:tcW w:w="1117" w:type="dxa"/>
            <w:vMerge/>
            <w:vAlign w:val="center"/>
          </w:tcPr>
          <w:p w14:paraId="730F8646" w14:textId="2FC789F9" w:rsidR="00261F0C" w:rsidRPr="00CE053B" w:rsidDel="00E953D1" w:rsidRDefault="00261F0C" w:rsidP="00E55F92">
            <w:pPr>
              <w:spacing w:line="200" w:lineRule="exact"/>
              <w:jc w:val="center"/>
              <w:rPr>
                <w:del w:id="503" w:author="P0162426" w:date="2022-11-14T13:18:00Z"/>
                <w:rFonts w:ascii="ＭＳ ゴシック" w:eastAsia="ＭＳ ゴシック" w:hAnsi="ＭＳ ゴシック"/>
                <w:sz w:val="20"/>
                <w:szCs w:val="20"/>
              </w:rPr>
            </w:pPr>
          </w:p>
        </w:tc>
        <w:tc>
          <w:tcPr>
            <w:tcW w:w="1954" w:type="dxa"/>
            <w:vMerge/>
            <w:vAlign w:val="center"/>
          </w:tcPr>
          <w:p w14:paraId="078498C8" w14:textId="1504DE84" w:rsidR="00261F0C" w:rsidDel="00E953D1" w:rsidRDefault="00261F0C" w:rsidP="00E55F92">
            <w:pPr>
              <w:spacing w:line="200" w:lineRule="exact"/>
              <w:jc w:val="center"/>
              <w:rPr>
                <w:del w:id="504" w:author="P0162426" w:date="2022-11-14T13:18:00Z"/>
                <w:rFonts w:ascii="ＭＳ ゴシック" w:eastAsia="ＭＳ ゴシック" w:hAnsi="ＭＳ ゴシック"/>
                <w:sz w:val="24"/>
                <w:szCs w:val="24"/>
              </w:rPr>
            </w:pPr>
          </w:p>
        </w:tc>
      </w:tr>
      <w:tr w:rsidR="002947D9" w:rsidDel="00E953D1" w14:paraId="04B11CA3" w14:textId="3AB94AD7" w:rsidTr="006E6276">
        <w:trPr>
          <w:trHeight w:val="420"/>
          <w:del w:id="505" w:author="P0162426" w:date="2022-11-14T13:18:00Z"/>
        </w:trPr>
        <w:tc>
          <w:tcPr>
            <w:tcW w:w="1397" w:type="dxa"/>
            <w:vAlign w:val="center"/>
          </w:tcPr>
          <w:p w14:paraId="6406C276" w14:textId="03171ABE" w:rsidR="00261F0C" w:rsidRPr="00D52048" w:rsidDel="00E953D1" w:rsidRDefault="00261F0C" w:rsidP="006E6276">
            <w:pPr>
              <w:spacing w:line="200" w:lineRule="exact"/>
              <w:jc w:val="left"/>
              <w:rPr>
                <w:del w:id="506" w:author="P0162426" w:date="2022-11-14T13:18:00Z"/>
                <w:rFonts w:ascii="ＭＳ ゴシック" w:eastAsia="ＭＳ ゴシック" w:hAnsi="ＭＳ ゴシック"/>
                <w:b/>
                <w:bCs/>
                <w:sz w:val="14"/>
                <w:szCs w:val="14"/>
              </w:rPr>
            </w:pPr>
            <w:del w:id="507" w:author="P0162426" w:date="2022-11-14T13:18:00Z">
              <w:r w:rsidRPr="00D52048" w:rsidDel="00E953D1">
                <w:rPr>
                  <w:rFonts w:ascii="ＭＳ ゴシック" w:eastAsia="ＭＳ ゴシック" w:hAnsi="ＭＳ ゴシック" w:hint="eastAsia"/>
                  <w:b/>
                  <w:bCs/>
                  <w:sz w:val="14"/>
                  <w:szCs w:val="14"/>
                </w:rPr>
                <w:delText>系列施設や</w:delText>
              </w:r>
            </w:del>
          </w:p>
          <w:p w14:paraId="362BB9AB" w14:textId="791D2D36" w:rsidR="00261F0C" w:rsidRPr="00B907A3" w:rsidDel="00E953D1" w:rsidRDefault="00261F0C" w:rsidP="006E6276">
            <w:pPr>
              <w:spacing w:line="200" w:lineRule="exact"/>
              <w:jc w:val="left"/>
              <w:rPr>
                <w:del w:id="508" w:author="P0162426" w:date="2022-11-14T13:18:00Z"/>
                <w:rFonts w:ascii="ＭＳ ゴシック" w:eastAsia="ＭＳ ゴシック" w:hAnsi="ＭＳ ゴシック"/>
                <w:sz w:val="14"/>
                <w:szCs w:val="14"/>
              </w:rPr>
            </w:pPr>
            <w:del w:id="509" w:author="P0162426" w:date="2022-11-14T13:18:00Z">
              <w:r w:rsidRPr="00D52048" w:rsidDel="00E953D1">
                <w:rPr>
                  <w:rFonts w:ascii="ＭＳ ゴシック" w:eastAsia="ＭＳ ゴシック" w:hAnsi="ＭＳ ゴシック" w:hint="eastAsia"/>
                  <w:b/>
                  <w:bCs/>
                  <w:sz w:val="14"/>
                  <w:szCs w:val="14"/>
                </w:rPr>
                <w:delText>他の同種類似施設</w:delText>
              </w:r>
            </w:del>
          </w:p>
        </w:tc>
        <w:tc>
          <w:tcPr>
            <w:tcW w:w="1568" w:type="dxa"/>
            <w:tcBorders>
              <w:right w:val="single" w:sz="4" w:space="0" w:color="auto"/>
            </w:tcBorders>
            <w:shd w:val="clear" w:color="auto" w:fill="FBE4D5" w:themeFill="accent2" w:themeFillTint="33"/>
            <w:vAlign w:val="center"/>
          </w:tcPr>
          <w:p w14:paraId="467EAAB0" w14:textId="6B0A6FCA" w:rsidR="00261F0C" w:rsidRPr="00374723" w:rsidDel="00E953D1" w:rsidRDefault="000D1BBB" w:rsidP="00374723">
            <w:pPr>
              <w:spacing w:line="200" w:lineRule="exact"/>
              <w:jc w:val="center"/>
              <w:rPr>
                <w:del w:id="510" w:author="P0162426" w:date="2022-11-14T13:18:00Z"/>
                <w:rFonts w:ascii="ＭＳ ゴシック" w:eastAsia="ＭＳ ゴシック" w:hAnsi="ＭＳ ゴシック"/>
                <w:color w:val="808080" w:themeColor="background1" w:themeShade="80"/>
                <w:szCs w:val="21"/>
              </w:rPr>
            </w:pPr>
            <w:del w:id="511" w:author="P0162426" w:date="2022-11-14T13:18:00Z">
              <w:r w:rsidRPr="00374723" w:rsidDel="00E953D1">
                <w:rPr>
                  <w:rFonts w:ascii="ＭＳ ゴシック" w:eastAsia="ＭＳ ゴシック" w:hAnsi="ＭＳ ゴシック" w:hint="eastAsia"/>
                  <w:color w:val="808080" w:themeColor="background1" w:themeShade="80"/>
                  <w:szCs w:val="21"/>
                </w:rPr>
                <w:delText>Ａ</w:delText>
              </w:r>
              <w:r w:rsidR="00374723" w:rsidRPr="00374723" w:rsidDel="00E953D1">
                <w:rPr>
                  <w:rFonts w:ascii="ＭＳ ゴシック" w:eastAsia="ＭＳ ゴシック" w:hAnsi="ＭＳ ゴシック" w:hint="eastAsia"/>
                  <w:color w:val="808080" w:themeColor="background1" w:themeShade="80"/>
                  <w:szCs w:val="21"/>
                </w:rPr>
                <w:delText>系列病院</w:delText>
              </w:r>
            </w:del>
          </w:p>
        </w:tc>
        <w:tc>
          <w:tcPr>
            <w:tcW w:w="665" w:type="dxa"/>
            <w:tcBorders>
              <w:top w:val="single" w:sz="4" w:space="0" w:color="auto"/>
              <w:left w:val="single" w:sz="4" w:space="0" w:color="auto"/>
              <w:bottom w:val="single" w:sz="4" w:space="0" w:color="auto"/>
              <w:right w:val="nil"/>
            </w:tcBorders>
            <w:shd w:val="clear" w:color="auto" w:fill="FBE4D5" w:themeFill="accent2" w:themeFillTint="33"/>
            <w:vAlign w:val="center"/>
          </w:tcPr>
          <w:p w14:paraId="7F141A4B" w14:textId="768560EE" w:rsidR="00261F0C" w:rsidRPr="00DC54B1" w:rsidDel="00E953D1" w:rsidRDefault="00261F0C" w:rsidP="006E6276">
            <w:pPr>
              <w:spacing w:line="200" w:lineRule="exact"/>
              <w:jc w:val="center"/>
              <w:rPr>
                <w:del w:id="512" w:author="P0162426" w:date="2022-11-14T13:18:00Z"/>
                <w:rFonts w:ascii="ＭＳ ゴシック" w:eastAsia="ＭＳ ゴシック" w:hAnsi="ＭＳ ゴシック"/>
                <w:color w:val="808080" w:themeColor="background1" w:themeShade="80"/>
                <w:sz w:val="16"/>
                <w:szCs w:val="16"/>
              </w:rPr>
            </w:pPr>
            <w:del w:id="513" w:author="P0162426" w:date="2022-11-14T13:18:00Z">
              <w:r w:rsidRPr="00DC54B1" w:rsidDel="00E953D1">
                <w:rPr>
                  <w:rFonts w:ascii="ＭＳ ゴシック" w:eastAsia="ＭＳ ゴシック" w:hAnsi="ＭＳ ゴシック" w:hint="eastAsia"/>
                  <w:color w:val="808080" w:themeColor="background1" w:themeShade="80"/>
                  <w:sz w:val="16"/>
                  <w:szCs w:val="16"/>
                </w:rPr>
                <w:delText>1,000</w:delText>
              </w:r>
            </w:del>
          </w:p>
        </w:tc>
        <w:tc>
          <w:tcPr>
            <w:tcW w:w="419" w:type="dxa"/>
            <w:tcBorders>
              <w:top w:val="single" w:sz="4" w:space="0" w:color="auto"/>
              <w:left w:val="nil"/>
              <w:bottom w:val="single" w:sz="4" w:space="0" w:color="auto"/>
              <w:right w:val="single" w:sz="4" w:space="0" w:color="auto"/>
            </w:tcBorders>
            <w:vAlign w:val="center"/>
          </w:tcPr>
          <w:p w14:paraId="04670C6A" w14:textId="57A63BBF" w:rsidR="00261F0C" w:rsidRPr="00B907A3" w:rsidDel="00E953D1" w:rsidRDefault="00261F0C" w:rsidP="006E6276">
            <w:pPr>
              <w:spacing w:line="200" w:lineRule="exact"/>
              <w:jc w:val="center"/>
              <w:rPr>
                <w:del w:id="514" w:author="P0162426" w:date="2022-11-14T13:18:00Z"/>
                <w:rFonts w:ascii="ＭＳ ゴシック" w:eastAsia="ＭＳ ゴシック" w:hAnsi="ＭＳ ゴシック"/>
                <w:szCs w:val="21"/>
              </w:rPr>
            </w:pPr>
            <w:del w:id="515" w:author="P0162426" w:date="2022-11-14T13:18:00Z">
              <w:r w:rsidRPr="00B907A3" w:rsidDel="00E953D1">
                <w:rPr>
                  <w:rFonts w:ascii="ＭＳ ゴシック" w:eastAsia="ＭＳ ゴシック" w:hAnsi="ＭＳ ゴシック" w:hint="eastAsia"/>
                  <w:szCs w:val="21"/>
                </w:rPr>
                <w:delText>m</w:delText>
              </w:r>
            </w:del>
          </w:p>
        </w:tc>
        <w:tc>
          <w:tcPr>
            <w:tcW w:w="558" w:type="dxa"/>
            <w:tcBorders>
              <w:left w:val="single" w:sz="4" w:space="0" w:color="auto"/>
              <w:right w:val="single" w:sz="4" w:space="0" w:color="auto"/>
            </w:tcBorders>
            <w:vAlign w:val="center"/>
          </w:tcPr>
          <w:p w14:paraId="0053F642" w14:textId="353A9C30" w:rsidR="00261F0C" w:rsidRPr="00CE053B" w:rsidDel="00E953D1" w:rsidRDefault="00261F0C" w:rsidP="006E6276">
            <w:pPr>
              <w:spacing w:line="200" w:lineRule="exact"/>
              <w:jc w:val="center"/>
              <w:rPr>
                <w:del w:id="516" w:author="P0162426" w:date="2022-11-14T13:18:00Z"/>
                <w:rFonts w:ascii="ＭＳ ゴシック" w:eastAsia="ＭＳ ゴシック" w:hAnsi="ＭＳ ゴシック"/>
                <w:sz w:val="20"/>
                <w:szCs w:val="20"/>
              </w:rPr>
            </w:pPr>
            <w:del w:id="517" w:author="P0162426" w:date="2022-11-14T13:18:00Z">
              <w:r w:rsidDel="00E953D1">
                <w:rPr>
                  <w:rFonts w:ascii="ＭＳ ゴシック" w:eastAsia="ＭＳ ゴシック" w:hAnsi="ＭＳ ゴシック" w:hint="eastAsia"/>
                  <w:sz w:val="20"/>
                  <w:szCs w:val="20"/>
                </w:rPr>
                <w:delText>□</w:delText>
              </w:r>
            </w:del>
          </w:p>
        </w:tc>
        <w:tc>
          <w:tcPr>
            <w:tcW w:w="418" w:type="dxa"/>
            <w:tcBorders>
              <w:top w:val="single" w:sz="4" w:space="0" w:color="auto"/>
              <w:left w:val="single" w:sz="4" w:space="0" w:color="auto"/>
              <w:bottom w:val="single" w:sz="4" w:space="0" w:color="auto"/>
              <w:right w:val="nil"/>
            </w:tcBorders>
            <w:vAlign w:val="center"/>
          </w:tcPr>
          <w:p w14:paraId="301AFAD9" w14:textId="5B43DDBA" w:rsidR="00261F0C" w:rsidRPr="00CE053B" w:rsidDel="00E953D1" w:rsidRDefault="00EB13DE" w:rsidP="006E6276">
            <w:pPr>
              <w:spacing w:line="200" w:lineRule="exact"/>
              <w:jc w:val="center"/>
              <w:rPr>
                <w:del w:id="518" w:author="P0162426" w:date="2022-11-14T13:18:00Z"/>
                <w:rFonts w:ascii="ＭＳ ゴシック" w:eastAsia="ＭＳ ゴシック" w:hAnsi="ＭＳ ゴシック"/>
                <w:sz w:val="20"/>
                <w:szCs w:val="20"/>
              </w:rPr>
            </w:pPr>
            <w:del w:id="519" w:author="P0162426" w:date="2022-11-14T13:18:00Z">
              <w:r w:rsidRPr="00261F0C" w:rsidDel="00E953D1">
                <w:rPr>
                  <w:rFonts w:ascii="ＭＳ ゴシック" w:eastAsia="ＭＳ ゴシック" w:hAnsi="ＭＳ ゴシック" w:hint="eastAsia"/>
                  <w:sz w:val="20"/>
                  <w:szCs w:val="20"/>
                </w:rPr>
                <w:delText>☑</w:delText>
              </w:r>
            </w:del>
          </w:p>
        </w:tc>
        <w:tc>
          <w:tcPr>
            <w:tcW w:w="418" w:type="dxa"/>
            <w:tcBorders>
              <w:top w:val="single" w:sz="4" w:space="0" w:color="auto"/>
              <w:left w:val="nil"/>
              <w:bottom w:val="single" w:sz="4" w:space="0" w:color="auto"/>
              <w:right w:val="nil"/>
            </w:tcBorders>
            <w:shd w:val="clear" w:color="auto" w:fill="FBE4D5" w:themeFill="accent2" w:themeFillTint="33"/>
            <w:vAlign w:val="center"/>
          </w:tcPr>
          <w:p w14:paraId="732792F5" w14:textId="2D2DA105" w:rsidR="0024702C" w:rsidRPr="00DC54B1" w:rsidDel="00E953D1" w:rsidRDefault="0024702C" w:rsidP="006E6276">
            <w:pPr>
              <w:spacing w:line="200" w:lineRule="exact"/>
              <w:jc w:val="center"/>
              <w:rPr>
                <w:del w:id="520" w:author="P0162426" w:date="2022-11-14T13:18:00Z"/>
                <w:rFonts w:ascii="ＭＳ ゴシック" w:eastAsia="ＭＳ ゴシック" w:hAnsi="ＭＳ ゴシック"/>
                <w:color w:val="808080" w:themeColor="background1" w:themeShade="80"/>
                <w:sz w:val="16"/>
                <w:szCs w:val="16"/>
              </w:rPr>
            </w:pPr>
            <w:del w:id="521" w:author="P0162426" w:date="2022-11-14T13:18:00Z">
              <w:r w:rsidRPr="00DC54B1" w:rsidDel="00E953D1">
                <w:rPr>
                  <w:rFonts w:ascii="ＭＳ ゴシック" w:eastAsia="ＭＳ ゴシック" w:hAnsi="ＭＳ ゴシック" w:hint="eastAsia"/>
                  <w:color w:val="808080" w:themeColor="background1" w:themeShade="80"/>
                  <w:sz w:val="16"/>
                  <w:szCs w:val="16"/>
                </w:rPr>
                <w:delText>4</w:delText>
              </w:r>
            </w:del>
          </w:p>
        </w:tc>
        <w:tc>
          <w:tcPr>
            <w:tcW w:w="420" w:type="dxa"/>
            <w:tcBorders>
              <w:top w:val="single" w:sz="4" w:space="0" w:color="auto"/>
              <w:left w:val="nil"/>
              <w:bottom w:val="single" w:sz="4" w:space="0" w:color="auto"/>
              <w:right w:val="single" w:sz="4" w:space="0" w:color="auto"/>
            </w:tcBorders>
            <w:shd w:val="clear" w:color="auto" w:fill="auto"/>
            <w:vAlign w:val="center"/>
          </w:tcPr>
          <w:p w14:paraId="1E9AD926" w14:textId="3A1E4C7B" w:rsidR="0024702C" w:rsidRPr="002947D9" w:rsidDel="00E953D1" w:rsidRDefault="0024702C" w:rsidP="006E6276">
            <w:pPr>
              <w:spacing w:line="200" w:lineRule="exact"/>
              <w:jc w:val="center"/>
              <w:rPr>
                <w:del w:id="522" w:author="P0162426" w:date="2022-11-14T13:18:00Z"/>
                <w:rFonts w:ascii="ＭＳ ゴシック" w:eastAsia="ＭＳ ゴシック" w:hAnsi="ＭＳ ゴシック"/>
                <w:sz w:val="16"/>
                <w:szCs w:val="16"/>
              </w:rPr>
            </w:pPr>
            <w:del w:id="523" w:author="P0162426" w:date="2022-11-14T13:18:00Z">
              <w:r w:rsidRPr="002947D9" w:rsidDel="00E953D1">
                <w:rPr>
                  <w:rFonts w:ascii="ＭＳ ゴシック" w:eastAsia="ＭＳ ゴシック" w:hAnsi="ＭＳ ゴシック" w:hint="eastAsia"/>
                  <w:sz w:val="16"/>
                  <w:szCs w:val="16"/>
                </w:rPr>
                <w:delText>台</w:delText>
              </w:r>
            </w:del>
          </w:p>
        </w:tc>
        <w:tc>
          <w:tcPr>
            <w:tcW w:w="977" w:type="dxa"/>
            <w:tcBorders>
              <w:left w:val="single" w:sz="4" w:space="0" w:color="auto"/>
            </w:tcBorders>
            <w:shd w:val="clear" w:color="auto" w:fill="FBE4D5" w:themeFill="accent2" w:themeFillTint="33"/>
            <w:vAlign w:val="center"/>
          </w:tcPr>
          <w:p w14:paraId="16162B81" w14:textId="4E9DB425" w:rsidR="00256B0A" w:rsidRPr="00DC54B1" w:rsidDel="00E953D1" w:rsidRDefault="0024702C" w:rsidP="006E6276">
            <w:pPr>
              <w:spacing w:line="200" w:lineRule="exact"/>
              <w:jc w:val="center"/>
              <w:rPr>
                <w:del w:id="524" w:author="P0162426" w:date="2022-11-14T13:18:00Z"/>
                <w:rFonts w:ascii="ＭＳ ゴシック" w:eastAsia="ＭＳ ゴシック" w:hAnsi="ＭＳ ゴシック"/>
                <w:color w:val="808080" w:themeColor="background1" w:themeShade="80"/>
                <w:sz w:val="16"/>
                <w:szCs w:val="16"/>
              </w:rPr>
            </w:pPr>
            <w:del w:id="525" w:author="P0162426" w:date="2022-11-14T13:18:00Z">
              <w:r w:rsidRPr="00DC54B1" w:rsidDel="00E953D1">
                <w:rPr>
                  <w:rFonts w:ascii="ＭＳ ゴシック" w:eastAsia="ＭＳ ゴシック" w:hAnsi="ＭＳ ゴシック" w:hint="eastAsia"/>
                  <w:color w:val="808080" w:themeColor="background1" w:themeShade="80"/>
                  <w:sz w:val="16"/>
                  <w:szCs w:val="16"/>
                </w:rPr>
                <w:delText>車椅子</w:delText>
              </w:r>
            </w:del>
          </w:p>
        </w:tc>
        <w:tc>
          <w:tcPr>
            <w:tcW w:w="1117" w:type="dxa"/>
            <w:shd w:val="clear" w:color="auto" w:fill="FBE4D5" w:themeFill="accent2" w:themeFillTint="33"/>
            <w:vAlign w:val="center"/>
          </w:tcPr>
          <w:p w14:paraId="6B8FBF77" w14:textId="32D12BCF" w:rsidR="00261F0C" w:rsidRPr="00DC54B1" w:rsidDel="00E953D1" w:rsidRDefault="00261F0C" w:rsidP="006E6276">
            <w:pPr>
              <w:spacing w:line="200" w:lineRule="exact"/>
              <w:jc w:val="center"/>
              <w:rPr>
                <w:del w:id="526" w:author="P0162426" w:date="2022-11-14T13:18:00Z"/>
                <w:rFonts w:ascii="ＭＳ ゴシック" w:eastAsia="ＭＳ ゴシック" w:hAnsi="ＭＳ ゴシック"/>
                <w:color w:val="808080" w:themeColor="background1" w:themeShade="80"/>
                <w:sz w:val="16"/>
                <w:szCs w:val="16"/>
              </w:rPr>
            </w:pPr>
            <w:del w:id="527" w:author="P0162426" w:date="2022-11-14T13:18:00Z">
              <w:r w:rsidRPr="00DC54B1" w:rsidDel="00E953D1">
                <w:rPr>
                  <w:rFonts w:ascii="ＭＳ ゴシック" w:eastAsia="ＭＳ ゴシック" w:hAnsi="ＭＳ ゴシック" w:hint="eastAsia"/>
                  <w:color w:val="808080" w:themeColor="background1" w:themeShade="80"/>
                  <w:sz w:val="16"/>
                  <w:szCs w:val="16"/>
                </w:rPr>
                <w:delText>1時間</w:delText>
              </w:r>
            </w:del>
          </w:p>
        </w:tc>
        <w:tc>
          <w:tcPr>
            <w:tcW w:w="1954" w:type="dxa"/>
            <w:shd w:val="clear" w:color="auto" w:fill="FBE4D5" w:themeFill="accent2" w:themeFillTint="33"/>
            <w:vAlign w:val="center"/>
          </w:tcPr>
          <w:p w14:paraId="00C7310A" w14:textId="6F08ABF2" w:rsidR="00261F0C" w:rsidRPr="00DC54B1" w:rsidDel="00E953D1" w:rsidRDefault="00261F0C" w:rsidP="000D1BBB">
            <w:pPr>
              <w:spacing w:line="200" w:lineRule="exact"/>
              <w:ind w:right="-118"/>
              <w:jc w:val="left"/>
              <w:rPr>
                <w:del w:id="528" w:author="P0162426" w:date="2022-11-14T13:18:00Z"/>
                <w:rFonts w:ascii="ＭＳ ゴシック" w:eastAsia="ＭＳ ゴシック" w:hAnsi="ＭＳ ゴシック"/>
                <w:color w:val="808080" w:themeColor="background1" w:themeShade="80"/>
                <w:sz w:val="14"/>
                <w:szCs w:val="14"/>
              </w:rPr>
            </w:pPr>
            <w:del w:id="529" w:author="P0162426" w:date="2022-11-14T13:18:00Z">
              <w:r w:rsidRPr="00DC54B1" w:rsidDel="00E953D1">
                <w:rPr>
                  <w:rFonts w:ascii="ＭＳ ゴシック" w:eastAsia="ＭＳ ゴシック" w:hAnsi="ＭＳ ゴシック" w:hint="eastAsia"/>
                  <w:color w:val="808080" w:themeColor="background1" w:themeShade="80"/>
                  <w:sz w:val="14"/>
                  <w:szCs w:val="14"/>
                </w:rPr>
                <w:delText>警戒レベル</w:delText>
              </w:r>
              <w:r w:rsidR="000D1BBB" w:rsidDel="00E953D1">
                <w:rPr>
                  <w:rFonts w:ascii="ＭＳ ゴシック" w:eastAsia="ＭＳ ゴシック" w:hAnsi="ＭＳ ゴシック" w:hint="eastAsia"/>
                  <w:color w:val="808080" w:themeColor="background1" w:themeShade="80"/>
                  <w:sz w:val="14"/>
                  <w:szCs w:val="14"/>
                </w:rPr>
                <w:delText>３</w:delText>
              </w:r>
              <w:r w:rsidRPr="00DC54B1" w:rsidDel="00E953D1">
                <w:rPr>
                  <w:rFonts w:ascii="ＭＳ ゴシック" w:eastAsia="ＭＳ ゴシック" w:hAnsi="ＭＳ ゴシック"/>
                  <w:color w:val="808080" w:themeColor="background1" w:themeShade="80"/>
                  <w:sz w:val="14"/>
                  <w:szCs w:val="14"/>
                </w:rPr>
                <w:delText xml:space="preserve"> </w:delText>
              </w:r>
              <w:r w:rsidRPr="00DC54B1" w:rsidDel="00E953D1">
                <w:rPr>
                  <w:rFonts w:ascii="ＭＳ ゴシック" w:eastAsia="ＭＳ ゴシック" w:hAnsi="ＭＳ ゴシック" w:hint="eastAsia"/>
                  <w:color w:val="808080" w:themeColor="background1" w:themeShade="80"/>
                  <w:sz w:val="14"/>
                  <w:szCs w:val="14"/>
                </w:rPr>
                <w:delText>高齢者</w:delText>
              </w:r>
              <w:r w:rsidR="00E55F92" w:rsidRPr="00DC54B1" w:rsidDel="00E953D1">
                <w:rPr>
                  <w:rFonts w:ascii="ＭＳ ゴシック" w:eastAsia="ＭＳ ゴシック" w:hAnsi="ＭＳ ゴシック" w:hint="eastAsia"/>
                  <w:color w:val="808080" w:themeColor="background1" w:themeShade="80"/>
                  <w:sz w:val="14"/>
                  <w:szCs w:val="14"/>
                </w:rPr>
                <w:delText>等</w:delText>
              </w:r>
              <w:r w:rsidRPr="00DC54B1" w:rsidDel="00E953D1">
                <w:rPr>
                  <w:rFonts w:ascii="ＭＳ ゴシック" w:eastAsia="ＭＳ ゴシック" w:hAnsi="ＭＳ ゴシック" w:hint="eastAsia"/>
                  <w:color w:val="808080" w:themeColor="background1" w:themeShade="80"/>
                  <w:sz w:val="14"/>
                  <w:szCs w:val="14"/>
                </w:rPr>
                <w:delText>避難</w:delText>
              </w:r>
            </w:del>
          </w:p>
        </w:tc>
      </w:tr>
      <w:tr w:rsidR="002947D9" w:rsidDel="00E953D1" w14:paraId="2A18A2FB" w14:textId="704EED97" w:rsidTr="00374723">
        <w:trPr>
          <w:trHeight w:val="523"/>
          <w:del w:id="530" w:author="P0162426" w:date="2022-11-14T13:18:00Z"/>
        </w:trPr>
        <w:tc>
          <w:tcPr>
            <w:tcW w:w="1397" w:type="dxa"/>
            <w:vAlign w:val="center"/>
          </w:tcPr>
          <w:p w14:paraId="19A45BFB" w14:textId="47D760B9" w:rsidR="00261F0C" w:rsidRPr="00D52048" w:rsidDel="00E953D1" w:rsidRDefault="00261F0C" w:rsidP="006E6276">
            <w:pPr>
              <w:jc w:val="left"/>
              <w:rPr>
                <w:del w:id="531" w:author="P0162426" w:date="2022-11-14T13:18:00Z"/>
                <w:rFonts w:ascii="ＭＳ ゴシック" w:eastAsia="ＭＳ ゴシック" w:hAnsi="ＭＳ ゴシック"/>
                <w:b/>
                <w:bCs/>
                <w:sz w:val="14"/>
                <w:szCs w:val="14"/>
              </w:rPr>
            </w:pPr>
            <w:del w:id="532" w:author="P0162426" w:date="2022-11-14T13:18:00Z">
              <w:r w:rsidRPr="00D52048" w:rsidDel="00E953D1">
                <w:rPr>
                  <w:rFonts w:ascii="ＭＳ ゴシック" w:eastAsia="ＭＳ ゴシック" w:hAnsi="ＭＳ ゴシック" w:hint="eastAsia"/>
                  <w:b/>
                  <w:bCs/>
                  <w:sz w:val="14"/>
                  <w:szCs w:val="14"/>
                </w:rPr>
                <w:delText>指定緊急避難場所</w:delText>
              </w:r>
            </w:del>
          </w:p>
        </w:tc>
        <w:tc>
          <w:tcPr>
            <w:tcW w:w="1568" w:type="dxa"/>
            <w:tcBorders>
              <w:right w:val="single" w:sz="4" w:space="0" w:color="auto"/>
            </w:tcBorders>
            <w:shd w:val="clear" w:color="auto" w:fill="FBE4D5" w:themeFill="accent2" w:themeFillTint="33"/>
            <w:vAlign w:val="center"/>
          </w:tcPr>
          <w:p w14:paraId="4A91B30D" w14:textId="1DEBBD3E" w:rsidR="00B907A3" w:rsidRPr="00374723" w:rsidDel="00E953D1" w:rsidRDefault="000D1BBB" w:rsidP="00E55F92">
            <w:pPr>
              <w:spacing w:line="200" w:lineRule="exact"/>
              <w:jc w:val="center"/>
              <w:rPr>
                <w:del w:id="533" w:author="P0162426" w:date="2022-11-14T13:18:00Z"/>
                <w:rFonts w:ascii="ＭＳ ゴシック" w:eastAsia="ＭＳ ゴシック" w:hAnsi="ＭＳ ゴシック"/>
                <w:color w:val="808080" w:themeColor="background1" w:themeShade="80"/>
                <w:szCs w:val="21"/>
              </w:rPr>
            </w:pPr>
            <w:del w:id="534" w:author="P0162426" w:date="2022-11-14T13:18:00Z">
              <w:r w:rsidRPr="00374723" w:rsidDel="00E953D1">
                <w:rPr>
                  <w:rFonts w:ascii="ＭＳ ゴシック" w:eastAsia="ＭＳ ゴシック" w:hAnsi="ＭＳ ゴシック" w:hint="eastAsia"/>
                  <w:color w:val="808080" w:themeColor="background1" w:themeShade="80"/>
                  <w:szCs w:val="21"/>
                </w:rPr>
                <w:delText>Ｂ</w:delText>
              </w:r>
              <w:r w:rsidR="00261F0C" w:rsidRPr="00374723" w:rsidDel="00E953D1">
                <w:rPr>
                  <w:rFonts w:ascii="ＭＳ ゴシック" w:eastAsia="ＭＳ ゴシック" w:hAnsi="ＭＳ ゴシック" w:hint="eastAsia"/>
                  <w:color w:val="808080" w:themeColor="background1" w:themeShade="80"/>
                  <w:szCs w:val="21"/>
                </w:rPr>
                <w:delText>小学校</w:delText>
              </w:r>
            </w:del>
          </w:p>
          <w:p w14:paraId="51695997" w14:textId="42D7565D" w:rsidR="00261F0C" w:rsidRPr="00DC54B1" w:rsidDel="00E953D1" w:rsidRDefault="00374723" w:rsidP="00374723">
            <w:pPr>
              <w:spacing w:line="200" w:lineRule="exact"/>
              <w:jc w:val="center"/>
              <w:rPr>
                <w:del w:id="535" w:author="P0162426" w:date="2022-11-14T13:18:00Z"/>
                <w:rFonts w:ascii="ＭＳ ゴシック" w:eastAsia="ＭＳ ゴシック" w:hAnsi="ＭＳ ゴシック"/>
                <w:color w:val="808080" w:themeColor="background1" w:themeShade="80"/>
                <w:sz w:val="14"/>
                <w:szCs w:val="14"/>
              </w:rPr>
            </w:pPr>
            <w:del w:id="536" w:author="P0162426" w:date="2022-11-14T13:18:00Z">
              <w:r w:rsidRPr="00374723" w:rsidDel="00E953D1">
                <w:rPr>
                  <w:rFonts w:ascii="ＭＳ ゴシック" w:eastAsia="ＭＳ ゴシック" w:hAnsi="ＭＳ ゴシック" w:hint="eastAsia"/>
                  <w:color w:val="808080" w:themeColor="background1" w:themeShade="80"/>
                  <w:spacing w:val="2"/>
                  <w:w w:val="74"/>
                  <w:kern w:val="0"/>
                  <w:sz w:val="20"/>
                  <w:szCs w:val="20"/>
                  <w:fitText w:val="1191" w:id="-1432586752"/>
                </w:rPr>
                <w:delText>（校舎2階以上</w:delText>
              </w:r>
              <w:r w:rsidRPr="00374723" w:rsidDel="00E953D1">
                <w:rPr>
                  <w:rFonts w:ascii="ＭＳ ゴシック" w:eastAsia="ＭＳ ゴシック" w:hAnsi="ＭＳ ゴシック" w:hint="eastAsia"/>
                  <w:color w:val="808080" w:themeColor="background1" w:themeShade="80"/>
                  <w:spacing w:val="-6"/>
                  <w:w w:val="74"/>
                  <w:kern w:val="0"/>
                  <w:sz w:val="20"/>
                  <w:szCs w:val="20"/>
                  <w:fitText w:val="1191" w:id="-1432586752"/>
                </w:rPr>
                <w:delText>）</w:delText>
              </w:r>
            </w:del>
          </w:p>
        </w:tc>
        <w:tc>
          <w:tcPr>
            <w:tcW w:w="665" w:type="dxa"/>
            <w:tcBorders>
              <w:top w:val="single" w:sz="4" w:space="0" w:color="auto"/>
              <w:left w:val="single" w:sz="4" w:space="0" w:color="auto"/>
              <w:bottom w:val="single" w:sz="4" w:space="0" w:color="auto"/>
              <w:right w:val="nil"/>
            </w:tcBorders>
            <w:shd w:val="clear" w:color="auto" w:fill="FBE4D5" w:themeFill="accent2" w:themeFillTint="33"/>
            <w:vAlign w:val="center"/>
          </w:tcPr>
          <w:p w14:paraId="0F004B98" w14:textId="0DBC317F" w:rsidR="00261F0C" w:rsidRPr="00DC54B1" w:rsidDel="00E953D1" w:rsidRDefault="00261F0C" w:rsidP="006E6276">
            <w:pPr>
              <w:spacing w:line="200" w:lineRule="exact"/>
              <w:jc w:val="center"/>
              <w:rPr>
                <w:del w:id="537" w:author="P0162426" w:date="2022-11-14T13:18:00Z"/>
                <w:rFonts w:ascii="ＭＳ ゴシック" w:eastAsia="ＭＳ ゴシック" w:hAnsi="ＭＳ ゴシック"/>
                <w:color w:val="808080" w:themeColor="background1" w:themeShade="80"/>
                <w:sz w:val="16"/>
                <w:szCs w:val="16"/>
              </w:rPr>
            </w:pPr>
            <w:del w:id="538" w:author="P0162426" w:date="2022-11-14T13:18:00Z">
              <w:r w:rsidRPr="00DC54B1" w:rsidDel="00E953D1">
                <w:rPr>
                  <w:rFonts w:ascii="ＭＳ ゴシック" w:eastAsia="ＭＳ ゴシック" w:hAnsi="ＭＳ ゴシック" w:hint="eastAsia"/>
                  <w:color w:val="808080" w:themeColor="background1" w:themeShade="80"/>
                  <w:sz w:val="16"/>
                  <w:szCs w:val="16"/>
                </w:rPr>
                <w:delText>500</w:delText>
              </w:r>
            </w:del>
          </w:p>
        </w:tc>
        <w:tc>
          <w:tcPr>
            <w:tcW w:w="419" w:type="dxa"/>
            <w:tcBorders>
              <w:top w:val="single" w:sz="4" w:space="0" w:color="auto"/>
              <w:left w:val="nil"/>
              <w:bottom w:val="single" w:sz="4" w:space="0" w:color="auto"/>
              <w:right w:val="single" w:sz="4" w:space="0" w:color="auto"/>
            </w:tcBorders>
            <w:vAlign w:val="center"/>
          </w:tcPr>
          <w:p w14:paraId="519ED28B" w14:textId="76B83A09" w:rsidR="00261F0C" w:rsidRPr="00B907A3" w:rsidDel="00E953D1" w:rsidRDefault="00261F0C" w:rsidP="006E6276">
            <w:pPr>
              <w:spacing w:line="200" w:lineRule="exact"/>
              <w:jc w:val="center"/>
              <w:rPr>
                <w:del w:id="539" w:author="P0162426" w:date="2022-11-14T13:18:00Z"/>
                <w:rFonts w:ascii="ＭＳ ゴシック" w:eastAsia="ＭＳ ゴシック" w:hAnsi="ＭＳ ゴシック"/>
                <w:szCs w:val="21"/>
              </w:rPr>
            </w:pPr>
            <w:del w:id="540" w:author="P0162426" w:date="2022-11-14T13:18:00Z">
              <w:r w:rsidRPr="00B907A3" w:rsidDel="00E953D1">
                <w:rPr>
                  <w:rFonts w:ascii="ＭＳ ゴシック" w:eastAsia="ＭＳ ゴシック" w:hAnsi="ＭＳ ゴシック" w:hint="eastAsia"/>
                  <w:szCs w:val="21"/>
                </w:rPr>
                <w:delText>m</w:delText>
              </w:r>
            </w:del>
          </w:p>
        </w:tc>
        <w:tc>
          <w:tcPr>
            <w:tcW w:w="558" w:type="dxa"/>
            <w:tcBorders>
              <w:top w:val="single" w:sz="4" w:space="0" w:color="auto"/>
              <w:left w:val="single" w:sz="4" w:space="0" w:color="auto"/>
              <w:right w:val="single" w:sz="4" w:space="0" w:color="auto"/>
            </w:tcBorders>
            <w:vAlign w:val="center"/>
          </w:tcPr>
          <w:p w14:paraId="54FFEC6C" w14:textId="0F423B4C" w:rsidR="00261F0C" w:rsidRPr="00261F0C" w:rsidDel="00E953D1" w:rsidRDefault="00261F0C" w:rsidP="006E6276">
            <w:pPr>
              <w:spacing w:line="200" w:lineRule="exact"/>
              <w:jc w:val="center"/>
              <w:rPr>
                <w:del w:id="541" w:author="P0162426" w:date="2022-11-14T13:18:00Z"/>
                <w:rFonts w:ascii="ＭＳ ゴシック" w:eastAsia="ＭＳ ゴシック" w:hAnsi="ＭＳ ゴシック"/>
                <w:sz w:val="20"/>
                <w:szCs w:val="20"/>
              </w:rPr>
            </w:pPr>
            <w:del w:id="542" w:author="P0162426" w:date="2022-11-14T13:18:00Z">
              <w:r w:rsidDel="00E953D1">
                <w:rPr>
                  <w:rFonts w:ascii="ＭＳ ゴシック" w:eastAsia="ＭＳ ゴシック" w:hAnsi="ＭＳ ゴシック" w:hint="eastAsia"/>
                  <w:sz w:val="20"/>
                  <w:szCs w:val="20"/>
                </w:rPr>
                <w:delText>□</w:delText>
              </w:r>
            </w:del>
          </w:p>
        </w:tc>
        <w:tc>
          <w:tcPr>
            <w:tcW w:w="418" w:type="dxa"/>
            <w:tcBorders>
              <w:top w:val="single" w:sz="4" w:space="0" w:color="auto"/>
              <w:left w:val="single" w:sz="4" w:space="0" w:color="auto"/>
              <w:bottom w:val="single" w:sz="4" w:space="0" w:color="auto"/>
              <w:right w:val="nil"/>
            </w:tcBorders>
            <w:vAlign w:val="center"/>
          </w:tcPr>
          <w:p w14:paraId="791DC179" w14:textId="6CDADF60" w:rsidR="00261F0C" w:rsidDel="00E953D1" w:rsidRDefault="00EB13DE" w:rsidP="006E6276">
            <w:pPr>
              <w:spacing w:line="200" w:lineRule="exact"/>
              <w:jc w:val="center"/>
              <w:rPr>
                <w:del w:id="543" w:author="P0162426" w:date="2022-11-14T13:18:00Z"/>
                <w:rFonts w:ascii="ＭＳ ゴシック" w:eastAsia="ＭＳ ゴシック" w:hAnsi="ＭＳ ゴシック"/>
                <w:sz w:val="24"/>
                <w:szCs w:val="24"/>
              </w:rPr>
            </w:pPr>
            <w:del w:id="544" w:author="P0162426" w:date="2022-11-14T13:18:00Z">
              <w:r w:rsidRPr="00261F0C" w:rsidDel="00E953D1">
                <w:rPr>
                  <w:rFonts w:ascii="ＭＳ ゴシック" w:eastAsia="ＭＳ ゴシック" w:hAnsi="ＭＳ ゴシック" w:hint="eastAsia"/>
                  <w:sz w:val="20"/>
                  <w:szCs w:val="20"/>
                </w:rPr>
                <w:delText>☑</w:delText>
              </w:r>
            </w:del>
          </w:p>
        </w:tc>
        <w:tc>
          <w:tcPr>
            <w:tcW w:w="418" w:type="dxa"/>
            <w:tcBorders>
              <w:top w:val="single" w:sz="4" w:space="0" w:color="auto"/>
              <w:left w:val="nil"/>
              <w:bottom w:val="single" w:sz="4" w:space="0" w:color="auto"/>
              <w:right w:val="nil"/>
            </w:tcBorders>
            <w:shd w:val="clear" w:color="auto" w:fill="FBE4D5" w:themeFill="accent2" w:themeFillTint="33"/>
            <w:vAlign w:val="center"/>
          </w:tcPr>
          <w:p w14:paraId="6A3E560A" w14:textId="72F4AD3C" w:rsidR="0024702C" w:rsidRPr="00DC54B1" w:rsidDel="00E953D1" w:rsidRDefault="0024702C" w:rsidP="006E6276">
            <w:pPr>
              <w:spacing w:line="200" w:lineRule="exact"/>
              <w:jc w:val="center"/>
              <w:rPr>
                <w:del w:id="545" w:author="P0162426" w:date="2022-11-14T13:18:00Z"/>
                <w:rFonts w:ascii="ＭＳ ゴシック" w:eastAsia="ＭＳ ゴシック" w:hAnsi="ＭＳ ゴシック"/>
                <w:color w:val="808080" w:themeColor="background1" w:themeShade="80"/>
                <w:sz w:val="16"/>
                <w:szCs w:val="16"/>
              </w:rPr>
            </w:pPr>
            <w:del w:id="546" w:author="P0162426" w:date="2022-11-14T13:18:00Z">
              <w:r w:rsidRPr="00DC54B1" w:rsidDel="00E953D1">
                <w:rPr>
                  <w:rFonts w:ascii="ＭＳ ゴシック" w:eastAsia="ＭＳ ゴシック" w:hAnsi="ＭＳ ゴシック" w:hint="eastAsia"/>
                  <w:color w:val="808080" w:themeColor="background1" w:themeShade="80"/>
                  <w:sz w:val="16"/>
                  <w:szCs w:val="16"/>
                </w:rPr>
                <w:delText>4</w:delText>
              </w:r>
            </w:del>
          </w:p>
        </w:tc>
        <w:tc>
          <w:tcPr>
            <w:tcW w:w="420" w:type="dxa"/>
            <w:tcBorders>
              <w:top w:val="single" w:sz="4" w:space="0" w:color="auto"/>
              <w:left w:val="nil"/>
              <w:bottom w:val="single" w:sz="4" w:space="0" w:color="auto"/>
              <w:right w:val="single" w:sz="4" w:space="0" w:color="auto"/>
            </w:tcBorders>
            <w:shd w:val="clear" w:color="auto" w:fill="auto"/>
            <w:vAlign w:val="center"/>
          </w:tcPr>
          <w:p w14:paraId="6D346653" w14:textId="2E7ECD94" w:rsidR="00261F0C" w:rsidRPr="002947D9" w:rsidDel="00E953D1" w:rsidRDefault="0024702C" w:rsidP="006E6276">
            <w:pPr>
              <w:spacing w:line="200" w:lineRule="exact"/>
              <w:jc w:val="center"/>
              <w:rPr>
                <w:del w:id="547" w:author="P0162426" w:date="2022-11-14T13:18:00Z"/>
                <w:rFonts w:ascii="ＭＳ ゴシック" w:eastAsia="ＭＳ ゴシック" w:hAnsi="ＭＳ ゴシック"/>
                <w:sz w:val="16"/>
                <w:szCs w:val="16"/>
              </w:rPr>
            </w:pPr>
            <w:del w:id="548" w:author="P0162426" w:date="2022-11-14T13:18:00Z">
              <w:r w:rsidRPr="002947D9" w:rsidDel="00E953D1">
                <w:rPr>
                  <w:rFonts w:ascii="ＭＳ ゴシック" w:eastAsia="ＭＳ ゴシック" w:hAnsi="ＭＳ ゴシック" w:hint="eastAsia"/>
                  <w:sz w:val="16"/>
                  <w:szCs w:val="16"/>
                </w:rPr>
                <w:delText>台</w:delText>
              </w:r>
            </w:del>
          </w:p>
        </w:tc>
        <w:tc>
          <w:tcPr>
            <w:tcW w:w="977" w:type="dxa"/>
            <w:tcBorders>
              <w:left w:val="single" w:sz="4" w:space="0" w:color="auto"/>
            </w:tcBorders>
            <w:shd w:val="clear" w:color="auto" w:fill="FBE4D5" w:themeFill="accent2" w:themeFillTint="33"/>
            <w:vAlign w:val="center"/>
          </w:tcPr>
          <w:p w14:paraId="059441C9" w14:textId="3A513D2E" w:rsidR="0024702C" w:rsidRPr="00DC54B1" w:rsidDel="00E953D1" w:rsidRDefault="0024702C" w:rsidP="006E6276">
            <w:pPr>
              <w:spacing w:line="200" w:lineRule="exact"/>
              <w:jc w:val="center"/>
              <w:rPr>
                <w:del w:id="549" w:author="P0162426" w:date="2022-11-14T13:18:00Z"/>
                <w:rFonts w:ascii="ＭＳ ゴシック" w:eastAsia="ＭＳ ゴシック" w:hAnsi="ＭＳ ゴシック"/>
                <w:color w:val="808080" w:themeColor="background1" w:themeShade="80"/>
                <w:sz w:val="16"/>
                <w:szCs w:val="16"/>
              </w:rPr>
            </w:pPr>
            <w:del w:id="550" w:author="P0162426" w:date="2022-11-14T13:18:00Z">
              <w:r w:rsidRPr="00DC54B1" w:rsidDel="00E953D1">
                <w:rPr>
                  <w:rFonts w:ascii="ＭＳ ゴシック" w:eastAsia="ＭＳ ゴシック" w:hAnsi="ＭＳ ゴシック" w:hint="eastAsia"/>
                  <w:color w:val="808080" w:themeColor="background1" w:themeShade="80"/>
                  <w:sz w:val="16"/>
                  <w:szCs w:val="16"/>
                </w:rPr>
                <w:delText>車椅子</w:delText>
              </w:r>
            </w:del>
          </w:p>
        </w:tc>
        <w:tc>
          <w:tcPr>
            <w:tcW w:w="1117" w:type="dxa"/>
            <w:shd w:val="clear" w:color="auto" w:fill="FBE4D5" w:themeFill="accent2" w:themeFillTint="33"/>
            <w:vAlign w:val="center"/>
          </w:tcPr>
          <w:p w14:paraId="23AC7531" w14:textId="373CC62A" w:rsidR="00261F0C" w:rsidRPr="00DC54B1" w:rsidDel="00E953D1" w:rsidRDefault="00261F0C" w:rsidP="006E6276">
            <w:pPr>
              <w:spacing w:line="200" w:lineRule="exact"/>
              <w:jc w:val="center"/>
              <w:rPr>
                <w:del w:id="551" w:author="P0162426" w:date="2022-11-14T13:18:00Z"/>
                <w:rFonts w:ascii="ＭＳ ゴシック" w:eastAsia="ＭＳ ゴシック" w:hAnsi="ＭＳ ゴシック"/>
                <w:color w:val="808080" w:themeColor="background1" w:themeShade="80"/>
                <w:sz w:val="16"/>
                <w:szCs w:val="16"/>
              </w:rPr>
            </w:pPr>
            <w:del w:id="552" w:author="P0162426" w:date="2022-11-14T13:18:00Z">
              <w:r w:rsidRPr="00DC54B1" w:rsidDel="00E953D1">
                <w:rPr>
                  <w:rFonts w:ascii="ＭＳ ゴシック" w:eastAsia="ＭＳ ゴシック" w:hAnsi="ＭＳ ゴシック" w:hint="eastAsia"/>
                  <w:color w:val="808080" w:themeColor="background1" w:themeShade="80"/>
                  <w:sz w:val="16"/>
                  <w:szCs w:val="16"/>
                </w:rPr>
                <w:delText>45分</w:delText>
              </w:r>
            </w:del>
          </w:p>
        </w:tc>
        <w:tc>
          <w:tcPr>
            <w:tcW w:w="1954" w:type="dxa"/>
            <w:shd w:val="clear" w:color="auto" w:fill="FBE4D5" w:themeFill="accent2" w:themeFillTint="33"/>
            <w:vAlign w:val="center"/>
          </w:tcPr>
          <w:p w14:paraId="44193275" w14:textId="4B0DED21" w:rsidR="0036436E" w:rsidRPr="00DC54B1" w:rsidDel="00E953D1" w:rsidRDefault="00E55F92" w:rsidP="000D1BBB">
            <w:pPr>
              <w:spacing w:line="240" w:lineRule="exact"/>
              <w:ind w:right="-118"/>
              <w:jc w:val="left"/>
              <w:rPr>
                <w:del w:id="553" w:author="P0162426" w:date="2022-11-14T13:18:00Z"/>
                <w:rFonts w:ascii="ＭＳ ゴシック" w:eastAsia="ＭＳ ゴシック" w:hAnsi="ＭＳ ゴシック"/>
                <w:color w:val="808080" w:themeColor="background1" w:themeShade="80"/>
                <w:sz w:val="14"/>
                <w:szCs w:val="14"/>
              </w:rPr>
            </w:pPr>
            <w:del w:id="554" w:author="P0162426" w:date="2022-11-14T13:18:00Z">
              <w:r w:rsidRPr="00DC54B1" w:rsidDel="00E953D1">
                <w:rPr>
                  <w:rFonts w:ascii="ＭＳ ゴシック" w:eastAsia="ＭＳ ゴシック" w:hAnsi="ＭＳ ゴシック" w:hint="eastAsia"/>
                  <w:color w:val="808080" w:themeColor="background1" w:themeShade="80"/>
                  <w:sz w:val="14"/>
                  <w:szCs w:val="14"/>
                </w:rPr>
                <w:delText>警戒レベル</w:delText>
              </w:r>
              <w:r w:rsidR="000D1BBB" w:rsidDel="00E953D1">
                <w:rPr>
                  <w:rFonts w:ascii="ＭＳ ゴシック" w:eastAsia="ＭＳ ゴシック" w:hAnsi="ＭＳ ゴシック" w:hint="eastAsia"/>
                  <w:color w:val="808080" w:themeColor="background1" w:themeShade="80"/>
                  <w:sz w:val="14"/>
                  <w:szCs w:val="14"/>
                </w:rPr>
                <w:delText>３</w:delText>
              </w:r>
              <w:r w:rsidRPr="00DC54B1" w:rsidDel="00E953D1">
                <w:rPr>
                  <w:rFonts w:ascii="ＭＳ ゴシック" w:eastAsia="ＭＳ ゴシック" w:hAnsi="ＭＳ ゴシック"/>
                  <w:color w:val="808080" w:themeColor="background1" w:themeShade="80"/>
                  <w:sz w:val="14"/>
                  <w:szCs w:val="14"/>
                </w:rPr>
                <w:delText xml:space="preserve"> </w:delText>
              </w:r>
              <w:r w:rsidRPr="00DC54B1" w:rsidDel="00E953D1">
                <w:rPr>
                  <w:rFonts w:ascii="ＭＳ ゴシック" w:eastAsia="ＭＳ ゴシック" w:hAnsi="ＭＳ ゴシック" w:hint="eastAsia"/>
                  <w:color w:val="808080" w:themeColor="background1" w:themeShade="80"/>
                  <w:sz w:val="14"/>
                  <w:szCs w:val="14"/>
                </w:rPr>
                <w:delText>高齢者等避難</w:delText>
              </w:r>
            </w:del>
          </w:p>
        </w:tc>
      </w:tr>
      <w:tr w:rsidR="002947D9" w:rsidDel="00E953D1" w14:paraId="5179E1D1" w14:textId="342F646C" w:rsidTr="006E6276">
        <w:trPr>
          <w:trHeight w:val="253"/>
          <w:del w:id="555" w:author="P0162426" w:date="2022-11-14T13:18:00Z"/>
        </w:trPr>
        <w:tc>
          <w:tcPr>
            <w:tcW w:w="1397" w:type="dxa"/>
            <w:vAlign w:val="center"/>
          </w:tcPr>
          <w:p w14:paraId="0E314A48" w14:textId="0711209D" w:rsidR="00261F0C" w:rsidRPr="00D52048" w:rsidDel="00E953D1" w:rsidRDefault="00720B41" w:rsidP="006E6276">
            <w:pPr>
              <w:jc w:val="left"/>
              <w:rPr>
                <w:del w:id="556" w:author="P0162426" w:date="2022-11-14T13:18:00Z"/>
                <w:rFonts w:ascii="ＭＳ ゴシック" w:eastAsia="ＭＳ ゴシック" w:hAnsi="ＭＳ ゴシック"/>
                <w:b/>
                <w:bCs/>
                <w:sz w:val="14"/>
                <w:szCs w:val="14"/>
              </w:rPr>
            </w:pPr>
            <w:del w:id="557" w:author="P0162426" w:date="2022-11-14T13:18:00Z">
              <w:r w:rsidRPr="00D52048" w:rsidDel="00E953D1">
                <w:rPr>
                  <w:rFonts w:ascii="ＭＳ ゴシック" w:eastAsia="ＭＳ ゴシック" w:hAnsi="ＭＳ ゴシック" w:hint="eastAsia"/>
                  <w:b/>
                  <w:bCs/>
                  <w:sz w:val="14"/>
                  <w:szCs w:val="14"/>
                </w:rPr>
                <w:delText>近隣の安全な場所</w:delText>
              </w:r>
            </w:del>
          </w:p>
        </w:tc>
        <w:tc>
          <w:tcPr>
            <w:tcW w:w="1568" w:type="dxa"/>
            <w:tcBorders>
              <w:right w:val="single" w:sz="4" w:space="0" w:color="auto"/>
            </w:tcBorders>
            <w:shd w:val="clear" w:color="auto" w:fill="FBE4D5" w:themeFill="accent2" w:themeFillTint="33"/>
            <w:vAlign w:val="center"/>
          </w:tcPr>
          <w:p w14:paraId="13FB707E" w14:textId="691743D6" w:rsidR="00261F0C" w:rsidRPr="00374723" w:rsidDel="00E953D1" w:rsidRDefault="00261F0C" w:rsidP="00E55F92">
            <w:pPr>
              <w:jc w:val="center"/>
              <w:rPr>
                <w:del w:id="558" w:author="P0162426" w:date="2022-11-14T13:18:00Z"/>
                <w:rFonts w:ascii="ＭＳ ゴシック" w:eastAsia="ＭＳ ゴシック" w:hAnsi="ＭＳ ゴシック"/>
                <w:color w:val="808080" w:themeColor="background1" w:themeShade="80"/>
                <w:szCs w:val="21"/>
              </w:rPr>
            </w:pPr>
            <w:del w:id="559" w:author="P0162426" w:date="2022-11-14T13:18:00Z">
              <w:r w:rsidRPr="00374723" w:rsidDel="00E953D1">
                <w:rPr>
                  <w:rFonts w:ascii="ＭＳ ゴシック" w:eastAsia="ＭＳ ゴシック" w:hAnsi="ＭＳ ゴシック" w:hint="eastAsia"/>
                  <w:color w:val="808080" w:themeColor="background1" w:themeShade="80"/>
                  <w:szCs w:val="21"/>
                </w:rPr>
                <w:delText>〇〇ビル</w:delText>
              </w:r>
            </w:del>
          </w:p>
        </w:tc>
        <w:tc>
          <w:tcPr>
            <w:tcW w:w="665" w:type="dxa"/>
            <w:tcBorders>
              <w:top w:val="single" w:sz="4" w:space="0" w:color="auto"/>
              <w:left w:val="single" w:sz="4" w:space="0" w:color="auto"/>
              <w:bottom w:val="single" w:sz="4" w:space="0" w:color="auto"/>
              <w:right w:val="nil"/>
            </w:tcBorders>
            <w:shd w:val="clear" w:color="auto" w:fill="FBE4D5" w:themeFill="accent2" w:themeFillTint="33"/>
            <w:vAlign w:val="center"/>
          </w:tcPr>
          <w:p w14:paraId="3186B365" w14:textId="56B44A63" w:rsidR="00261F0C" w:rsidRPr="00DC54B1" w:rsidDel="00E953D1" w:rsidRDefault="00261F0C" w:rsidP="006E6276">
            <w:pPr>
              <w:jc w:val="center"/>
              <w:rPr>
                <w:del w:id="560" w:author="P0162426" w:date="2022-11-14T13:18:00Z"/>
                <w:rFonts w:ascii="ＭＳ ゴシック" w:eastAsia="ＭＳ ゴシック" w:hAnsi="ＭＳ ゴシック"/>
                <w:color w:val="808080" w:themeColor="background1" w:themeShade="80"/>
                <w:sz w:val="16"/>
                <w:szCs w:val="16"/>
              </w:rPr>
            </w:pPr>
            <w:del w:id="561" w:author="P0162426" w:date="2022-11-14T13:18:00Z">
              <w:r w:rsidRPr="00DC54B1" w:rsidDel="00E953D1">
                <w:rPr>
                  <w:rFonts w:ascii="ＭＳ ゴシック" w:eastAsia="ＭＳ ゴシック" w:hAnsi="ＭＳ ゴシック" w:hint="eastAsia"/>
                  <w:color w:val="808080" w:themeColor="background1" w:themeShade="80"/>
                  <w:sz w:val="16"/>
                  <w:szCs w:val="16"/>
                </w:rPr>
                <w:delText>200</w:delText>
              </w:r>
            </w:del>
          </w:p>
        </w:tc>
        <w:tc>
          <w:tcPr>
            <w:tcW w:w="419" w:type="dxa"/>
            <w:tcBorders>
              <w:top w:val="single" w:sz="4" w:space="0" w:color="auto"/>
              <w:left w:val="nil"/>
              <w:bottom w:val="single" w:sz="4" w:space="0" w:color="auto"/>
              <w:right w:val="single" w:sz="4" w:space="0" w:color="auto"/>
            </w:tcBorders>
            <w:vAlign w:val="center"/>
          </w:tcPr>
          <w:p w14:paraId="30175E6D" w14:textId="77F95440" w:rsidR="00261F0C" w:rsidRPr="00B907A3" w:rsidDel="00E953D1" w:rsidRDefault="00261F0C" w:rsidP="006E6276">
            <w:pPr>
              <w:jc w:val="center"/>
              <w:rPr>
                <w:del w:id="562" w:author="P0162426" w:date="2022-11-14T13:18:00Z"/>
                <w:rFonts w:ascii="ＭＳ ゴシック" w:eastAsia="ＭＳ ゴシック" w:hAnsi="ＭＳ ゴシック"/>
                <w:szCs w:val="21"/>
              </w:rPr>
            </w:pPr>
            <w:del w:id="563" w:author="P0162426" w:date="2022-11-14T13:18:00Z">
              <w:r w:rsidRPr="00B907A3" w:rsidDel="00E953D1">
                <w:rPr>
                  <w:rFonts w:ascii="ＭＳ ゴシック" w:eastAsia="ＭＳ ゴシック" w:hAnsi="ＭＳ ゴシック" w:hint="eastAsia"/>
                  <w:szCs w:val="21"/>
                </w:rPr>
                <w:delText>m</w:delText>
              </w:r>
            </w:del>
          </w:p>
        </w:tc>
        <w:tc>
          <w:tcPr>
            <w:tcW w:w="558" w:type="dxa"/>
            <w:tcBorders>
              <w:left w:val="single" w:sz="4" w:space="0" w:color="auto"/>
              <w:right w:val="single" w:sz="4" w:space="0" w:color="auto"/>
            </w:tcBorders>
            <w:vAlign w:val="center"/>
          </w:tcPr>
          <w:p w14:paraId="0B8E4E79" w14:textId="3CE8F54E" w:rsidR="00261F0C" w:rsidRPr="00261F0C" w:rsidDel="00E953D1" w:rsidRDefault="00261F0C" w:rsidP="006E6276">
            <w:pPr>
              <w:jc w:val="center"/>
              <w:rPr>
                <w:del w:id="564" w:author="P0162426" w:date="2022-11-14T13:18:00Z"/>
                <w:rFonts w:ascii="ＭＳ ゴシック" w:eastAsia="ＭＳ ゴシック" w:hAnsi="ＭＳ ゴシック"/>
                <w:sz w:val="20"/>
                <w:szCs w:val="20"/>
              </w:rPr>
            </w:pPr>
            <w:del w:id="565" w:author="P0162426" w:date="2022-11-14T13:18:00Z">
              <w:r w:rsidRPr="00261F0C" w:rsidDel="00E953D1">
                <w:rPr>
                  <w:rFonts w:ascii="ＭＳ ゴシック" w:eastAsia="ＭＳ ゴシック" w:hAnsi="ＭＳ ゴシック" w:hint="eastAsia"/>
                  <w:sz w:val="20"/>
                  <w:szCs w:val="20"/>
                </w:rPr>
                <w:delText>☑</w:delText>
              </w:r>
            </w:del>
          </w:p>
        </w:tc>
        <w:tc>
          <w:tcPr>
            <w:tcW w:w="418" w:type="dxa"/>
            <w:tcBorders>
              <w:top w:val="single" w:sz="4" w:space="0" w:color="auto"/>
              <w:left w:val="single" w:sz="4" w:space="0" w:color="auto"/>
              <w:bottom w:val="single" w:sz="4" w:space="0" w:color="auto"/>
              <w:right w:val="nil"/>
            </w:tcBorders>
            <w:vAlign w:val="center"/>
          </w:tcPr>
          <w:p w14:paraId="6D652762" w14:textId="344597DF" w:rsidR="00261F0C" w:rsidDel="00E953D1" w:rsidRDefault="00EB13DE" w:rsidP="006E6276">
            <w:pPr>
              <w:jc w:val="center"/>
              <w:rPr>
                <w:del w:id="566" w:author="P0162426" w:date="2022-11-14T13:18:00Z"/>
                <w:rFonts w:ascii="ＭＳ ゴシック" w:eastAsia="ＭＳ ゴシック" w:hAnsi="ＭＳ ゴシック"/>
                <w:sz w:val="24"/>
                <w:szCs w:val="24"/>
              </w:rPr>
            </w:pPr>
            <w:del w:id="567" w:author="P0162426" w:date="2022-11-14T13:18:00Z">
              <w:r w:rsidRPr="00261F0C" w:rsidDel="00E953D1">
                <w:rPr>
                  <w:rFonts w:ascii="ＭＳ ゴシック" w:eastAsia="ＭＳ ゴシック" w:hAnsi="ＭＳ ゴシック" w:hint="eastAsia"/>
                  <w:sz w:val="20"/>
                  <w:szCs w:val="20"/>
                </w:rPr>
                <w:delText>☑</w:delText>
              </w:r>
            </w:del>
          </w:p>
        </w:tc>
        <w:tc>
          <w:tcPr>
            <w:tcW w:w="418" w:type="dxa"/>
            <w:tcBorders>
              <w:top w:val="single" w:sz="4" w:space="0" w:color="auto"/>
              <w:left w:val="nil"/>
              <w:bottom w:val="single" w:sz="4" w:space="0" w:color="auto"/>
              <w:right w:val="nil"/>
            </w:tcBorders>
            <w:shd w:val="clear" w:color="auto" w:fill="FBE4D5" w:themeFill="accent2" w:themeFillTint="33"/>
            <w:vAlign w:val="center"/>
          </w:tcPr>
          <w:p w14:paraId="2D08D6F7" w14:textId="6BD12FC6" w:rsidR="00261F0C" w:rsidRPr="00DC54B1" w:rsidDel="00E953D1" w:rsidRDefault="0024702C" w:rsidP="006E6276">
            <w:pPr>
              <w:jc w:val="center"/>
              <w:rPr>
                <w:del w:id="568" w:author="P0162426" w:date="2022-11-14T13:18:00Z"/>
                <w:rFonts w:ascii="ＭＳ ゴシック" w:eastAsia="ＭＳ ゴシック" w:hAnsi="ＭＳ ゴシック"/>
                <w:color w:val="808080" w:themeColor="background1" w:themeShade="80"/>
                <w:sz w:val="16"/>
                <w:szCs w:val="16"/>
              </w:rPr>
            </w:pPr>
            <w:del w:id="569" w:author="P0162426" w:date="2022-11-14T13:18:00Z">
              <w:r w:rsidRPr="00DC54B1" w:rsidDel="00E953D1">
                <w:rPr>
                  <w:rFonts w:ascii="ＭＳ ゴシック" w:eastAsia="ＭＳ ゴシック" w:hAnsi="ＭＳ ゴシック" w:hint="eastAsia"/>
                  <w:color w:val="808080" w:themeColor="background1" w:themeShade="80"/>
                  <w:sz w:val="16"/>
                  <w:szCs w:val="16"/>
                </w:rPr>
                <w:delText>4</w:delText>
              </w:r>
            </w:del>
          </w:p>
        </w:tc>
        <w:tc>
          <w:tcPr>
            <w:tcW w:w="420" w:type="dxa"/>
            <w:tcBorders>
              <w:top w:val="single" w:sz="4" w:space="0" w:color="auto"/>
              <w:left w:val="nil"/>
              <w:bottom w:val="single" w:sz="4" w:space="0" w:color="auto"/>
              <w:right w:val="single" w:sz="4" w:space="0" w:color="auto"/>
            </w:tcBorders>
            <w:shd w:val="clear" w:color="auto" w:fill="auto"/>
            <w:vAlign w:val="center"/>
          </w:tcPr>
          <w:p w14:paraId="4005CAD8" w14:textId="727681DC" w:rsidR="00261F0C" w:rsidRPr="002947D9" w:rsidDel="00E953D1" w:rsidRDefault="0024702C" w:rsidP="006E6276">
            <w:pPr>
              <w:jc w:val="center"/>
              <w:rPr>
                <w:del w:id="570" w:author="P0162426" w:date="2022-11-14T13:18:00Z"/>
                <w:rFonts w:ascii="ＭＳ ゴシック" w:eastAsia="ＭＳ ゴシック" w:hAnsi="ＭＳ ゴシック"/>
                <w:sz w:val="16"/>
                <w:szCs w:val="16"/>
              </w:rPr>
            </w:pPr>
            <w:del w:id="571" w:author="P0162426" w:date="2022-11-14T13:18:00Z">
              <w:r w:rsidRPr="002947D9" w:rsidDel="00E953D1">
                <w:rPr>
                  <w:rFonts w:ascii="ＭＳ ゴシック" w:eastAsia="ＭＳ ゴシック" w:hAnsi="ＭＳ ゴシック" w:hint="eastAsia"/>
                  <w:sz w:val="16"/>
                  <w:szCs w:val="16"/>
                </w:rPr>
                <w:delText>台</w:delText>
              </w:r>
            </w:del>
          </w:p>
        </w:tc>
        <w:tc>
          <w:tcPr>
            <w:tcW w:w="977" w:type="dxa"/>
            <w:tcBorders>
              <w:left w:val="single" w:sz="4" w:space="0" w:color="auto"/>
            </w:tcBorders>
            <w:shd w:val="clear" w:color="auto" w:fill="FBE4D5" w:themeFill="accent2" w:themeFillTint="33"/>
            <w:vAlign w:val="center"/>
          </w:tcPr>
          <w:p w14:paraId="5CA4D9FA" w14:textId="68DA1E93" w:rsidR="00261F0C" w:rsidRPr="00DC54B1" w:rsidDel="00E953D1" w:rsidRDefault="0024702C" w:rsidP="006E6276">
            <w:pPr>
              <w:jc w:val="center"/>
              <w:rPr>
                <w:del w:id="572" w:author="P0162426" w:date="2022-11-14T13:18:00Z"/>
                <w:rFonts w:ascii="ＭＳ ゴシック" w:eastAsia="ＭＳ ゴシック" w:hAnsi="ＭＳ ゴシック"/>
                <w:color w:val="808080" w:themeColor="background1" w:themeShade="80"/>
                <w:sz w:val="16"/>
                <w:szCs w:val="16"/>
              </w:rPr>
            </w:pPr>
            <w:del w:id="573" w:author="P0162426" w:date="2022-11-14T13:18:00Z">
              <w:r w:rsidRPr="00DC54B1" w:rsidDel="00E953D1">
                <w:rPr>
                  <w:rFonts w:ascii="ＭＳ ゴシック" w:eastAsia="ＭＳ ゴシック" w:hAnsi="ＭＳ ゴシック" w:hint="eastAsia"/>
                  <w:color w:val="808080" w:themeColor="background1" w:themeShade="80"/>
                  <w:sz w:val="16"/>
                  <w:szCs w:val="16"/>
                </w:rPr>
                <w:delText>車椅子</w:delText>
              </w:r>
            </w:del>
          </w:p>
        </w:tc>
        <w:tc>
          <w:tcPr>
            <w:tcW w:w="1117" w:type="dxa"/>
            <w:shd w:val="clear" w:color="auto" w:fill="FBE4D5" w:themeFill="accent2" w:themeFillTint="33"/>
            <w:vAlign w:val="center"/>
          </w:tcPr>
          <w:p w14:paraId="3B4B43EE" w14:textId="1019F6DD" w:rsidR="00261F0C" w:rsidRPr="00DC54B1" w:rsidDel="00E953D1" w:rsidRDefault="00261F0C" w:rsidP="006E6276">
            <w:pPr>
              <w:jc w:val="center"/>
              <w:rPr>
                <w:del w:id="574" w:author="P0162426" w:date="2022-11-14T13:18:00Z"/>
                <w:rFonts w:ascii="ＭＳ ゴシック" w:eastAsia="ＭＳ ゴシック" w:hAnsi="ＭＳ ゴシック"/>
                <w:color w:val="808080" w:themeColor="background1" w:themeShade="80"/>
                <w:sz w:val="16"/>
                <w:szCs w:val="16"/>
              </w:rPr>
            </w:pPr>
            <w:del w:id="575" w:author="P0162426" w:date="2022-11-14T13:18:00Z">
              <w:r w:rsidRPr="00DC54B1" w:rsidDel="00E953D1">
                <w:rPr>
                  <w:rFonts w:ascii="ＭＳ ゴシック" w:eastAsia="ＭＳ ゴシック" w:hAnsi="ＭＳ ゴシック" w:hint="eastAsia"/>
                  <w:color w:val="808080" w:themeColor="background1" w:themeShade="80"/>
                  <w:sz w:val="16"/>
                  <w:szCs w:val="16"/>
                </w:rPr>
                <w:delText>30分</w:delText>
              </w:r>
            </w:del>
          </w:p>
        </w:tc>
        <w:tc>
          <w:tcPr>
            <w:tcW w:w="1954" w:type="dxa"/>
            <w:shd w:val="clear" w:color="auto" w:fill="FBE4D5" w:themeFill="accent2" w:themeFillTint="33"/>
            <w:vAlign w:val="center"/>
          </w:tcPr>
          <w:p w14:paraId="59DA4130" w14:textId="7BA64198" w:rsidR="00261F0C" w:rsidRPr="00DC54B1" w:rsidDel="00E953D1" w:rsidRDefault="00E55F92" w:rsidP="006E6276">
            <w:pPr>
              <w:jc w:val="left"/>
              <w:rPr>
                <w:del w:id="576" w:author="P0162426" w:date="2022-11-14T13:18:00Z"/>
                <w:rFonts w:ascii="ＭＳ ゴシック" w:eastAsia="ＭＳ ゴシック" w:hAnsi="ＭＳ ゴシック"/>
                <w:color w:val="808080" w:themeColor="background1" w:themeShade="80"/>
                <w:sz w:val="14"/>
                <w:szCs w:val="14"/>
              </w:rPr>
            </w:pPr>
            <w:del w:id="577" w:author="P0162426" w:date="2022-11-14T13:18:00Z">
              <w:r w:rsidRPr="00DC54B1" w:rsidDel="00E953D1">
                <w:rPr>
                  <w:rFonts w:ascii="ＭＳ ゴシック" w:eastAsia="ＭＳ ゴシック" w:hAnsi="ＭＳ ゴシック" w:hint="eastAsia"/>
                  <w:color w:val="808080" w:themeColor="background1" w:themeShade="80"/>
                  <w:sz w:val="14"/>
                  <w:szCs w:val="14"/>
                </w:rPr>
                <w:delText>警戒レベル</w:delText>
              </w:r>
              <w:r w:rsidR="000D1BBB" w:rsidDel="00E953D1">
                <w:rPr>
                  <w:rFonts w:ascii="ＭＳ ゴシック" w:eastAsia="ＭＳ ゴシック" w:hAnsi="ＭＳ ゴシック" w:hint="eastAsia"/>
                  <w:color w:val="808080" w:themeColor="background1" w:themeShade="80"/>
                  <w:sz w:val="14"/>
                  <w:szCs w:val="14"/>
                </w:rPr>
                <w:delText>３</w:delText>
              </w:r>
              <w:r w:rsidRPr="00DC54B1" w:rsidDel="00E953D1">
                <w:rPr>
                  <w:rFonts w:ascii="ＭＳ ゴシック" w:eastAsia="ＭＳ ゴシック" w:hAnsi="ＭＳ ゴシック" w:hint="eastAsia"/>
                  <w:color w:val="808080" w:themeColor="background1" w:themeShade="80"/>
                  <w:sz w:val="14"/>
                  <w:szCs w:val="14"/>
                </w:rPr>
                <w:delText>高齢者等避難</w:delText>
              </w:r>
            </w:del>
          </w:p>
        </w:tc>
      </w:tr>
      <w:tr w:rsidR="006E6276" w:rsidDel="00E953D1" w14:paraId="756D134B" w14:textId="4C2ACAC5" w:rsidTr="006E6276">
        <w:trPr>
          <w:trHeight w:val="240"/>
          <w:del w:id="578" w:author="P0162426" w:date="2022-11-14T13:18:00Z"/>
        </w:trPr>
        <w:tc>
          <w:tcPr>
            <w:tcW w:w="1397" w:type="dxa"/>
            <w:vAlign w:val="center"/>
          </w:tcPr>
          <w:p w14:paraId="0C70F33C" w14:textId="54C5018A" w:rsidR="00EB13DE" w:rsidRPr="00D52048" w:rsidDel="00E953D1" w:rsidRDefault="00EB13DE" w:rsidP="006E6276">
            <w:pPr>
              <w:jc w:val="left"/>
              <w:rPr>
                <w:del w:id="579" w:author="P0162426" w:date="2022-11-14T13:18:00Z"/>
                <w:rFonts w:ascii="ＭＳ ゴシック" w:eastAsia="ＭＳ ゴシック" w:hAnsi="ＭＳ ゴシック"/>
                <w:b/>
                <w:bCs/>
                <w:sz w:val="14"/>
                <w:szCs w:val="14"/>
              </w:rPr>
            </w:pPr>
            <w:del w:id="580" w:author="P0162426" w:date="2022-11-14T13:18:00Z">
              <w:r w:rsidRPr="00D52048" w:rsidDel="00E953D1">
                <w:rPr>
                  <w:rFonts w:ascii="ＭＳ ゴシック" w:eastAsia="ＭＳ ゴシック" w:hAnsi="ＭＳ ゴシック" w:hint="eastAsia"/>
                  <w:b/>
                  <w:bCs/>
                  <w:sz w:val="14"/>
                  <w:szCs w:val="14"/>
                </w:rPr>
                <w:delText>屋内安全確保</w:delText>
              </w:r>
            </w:del>
          </w:p>
        </w:tc>
        <w:tc>
          <w:tcPr>
            <w:tcW w:w="1568" w:type="dxa"/>
            <w:tcBorders>
              <w:right w:val="single" w:sz="4" w:space="0" w:color="auto"/>
            </w:tcBorders>
            <w:shd w:val="clear" w:color="auto" w:fill="FBE4D5" w:themeFill="accent2" w:themeFillTint="33"/>
            <w:vAlign w:val="center"/>
          </w:tcPr>
          <w:p w14:paraId="642FE983" w14:textId="2F04145C" w:rsidR="00EB13DE" w:rsidRPr="00DC54B1" w:rsidDel="00E953D1" w:rsidRDefault="00374723" w:rsidP="00374723">
            <w:pPr>
              <w:ind w:hanging="82"/>
              <w:jc w:val="center"/>
              <w:rPr>
                <w:del w:id="581" w:author="P0162426" w:date="2022-11-14T13:18:00Z"/>
                <w:rFonts w:ascii="ＭＳ ゴシック" w:eastAsia="ＭＳ ゴシック" w:hAnsi="ＭＳ ゴシック"/>
                <w:color w:val="808080" w:themeColor="background1" w:themeShade="80"/>
                <w:sz w:val="14"/>
                <w:szCs w:val="14"/>
              </w:rPr>
            </w:pPr>
            <w:del w:id="582" w:author="P0162426" w:date="2022-11-14T13:18:00Z">
              <w:r w:rsidRPr="004166AD" w:rsidDel="00E953D1">
                <w:rPr>
                  <w:rFonts w:ascii="ＭＳ ゴシック" w:eastAsia="ＭＳ ゴシック" w:hAnsi="ＭＳ ゴシック" w:hint="eastAsia"/>
                  <w:color w:val="808080" w:themeColor="background1" w:themeShade="80"/>
                  <w:w w:val="93"/>
                  <w:kern w:val="0"/>
                  <w:sz w:val="14"/>
                  <w:szCs w:val="14"/>
                  <w:fitText w:val="1531" w:id="-1432587520"/>
                </w:rPr>
                <w:delText>3階リハビリテーション室</w:delText>
              </w:r>
            </w:del>
          </w:p>
        </w:tc>
        <w:tc>
          <w:tcPr>
            <w:tcW w:w="665" w:type="dxa"/>
            <w:tcBorders>
              <w:top w:val="single" w:sz="4" w:space="0" w:color="auto"/>
              <w:left w:val="single" w:sz="4" w:space="0" w:color="auto"/>
              <w:bottom w:val="single" w:sz="4" w:space="0" w:color="auto"/>
              <w:right w:val="nil"/>
            </w:tcBorders>
            <w:shd w:val="clear" w:color="auto" w:fill="FBE4D5" w:themeFill="accent2" w:themeFillTint="33"/>
            <w:vAlign w:val="center"/>
          </w:tcPr>
          <w:p w14:paraId="7A7B4E28" w14:textId="3EE57E6C" w:rsidR="00EB13DE" w:rsidRPr="00DC54B1" w:rsidDel="00E953D1" w:rsidRDefault="00EB13DE" w:rsidP="006E6276">
            <w:pPr>
              <w:jc w:val="center"/>
              <w:rPr>
                <w:del w:id="583" w:author="P0162426" w:date="2022-11-14T13:18:00Z"/>
                <w:rFonts w:ascii="ＭＳ ゴシック" w:eastAsia="ＭＳ ゴシック" w:hAnsi="ＭＳ ゴシック"/>
                <w:color w:val="808080" w:themeColor="background1" w:themeShade="80"/>
                <w:sz w:val="16"/>
                <w:szCs w:val="16"/>
              </w:rPr>
            </w:pPr>
            <w:del w:id="584" w:author="P0162426" w:date="2022-11-14T13:18:00Z">
              <w:r w:rsidRPr="00DC54B1" w:rsidDel="00E953D1">
                <w:rPr>
                  <w:rFonts w:ascii="ＭＳ ゴシック" w:eastAsia="ＭＳ ゴシック" w:hAnsi="ＭＳ ゴシック" w:hint="eastAsia"/>
                  <w:color w:val="808080" w:themeColor="background1" w:themeShade="80"/>
                  <w:sz w:val="16"/>
                  <w:szCs w:val="16"/>
                </w:rPr>
                <w:delText>50</w:delText>
              </w:r>
            </w:del>
          </w:p>
        </w:tc>
        <w:tc>
          <w:tcPr>
            <w:tcW w:w="419" w:type="dxa"/>
            <w:tcBorders>
              <w:top w:val="single" w:sz="4" w:space="0" w:color="auto"/>
              <w:left w:val="nil"/>
              <w:bottom w:val="single" w:sz="4" w:space="0" w:color="auto"/>
              <w:right w:val="single" w:sz="4" w:space="0" w:color="auto"/>
            </w:tcBorders>
            <w:vAlign w:val="center"/>
          </w:tcPr>
          <w:p w14:paraId="1D1E2095" w14:textId="12E36336" w:rsidR="00EB13DE" w:rsidRPr="00B907A3" w:rsidDel="00E953D1" w:rsidRDefault="00EB13DE" w:rsidP="006E6276">
            <w:pPr>
              <w:jc w:val="center"/>
              <w:rPr>
                <w:del w:id="585" w:author="P0162426" w:date="2022-11-14T13:18:00Z"/>
                <w:rFonts w:ascii="ＭＳ ゴシック" w:eastAsia="ＭＳ ゴシック" w:hAnsi="ＭＳ ゴシック"/>
                <w:szCs w:val="21"/>
              </w:rPr>
            </w:pPr>
            <w:del w:id="586" w:author="P0162426" w:date="2022-11-14T13:18:00Z">
              <w:r w:rsidRPr="00B907A3" w:rsidDel="00E953D1">
                <w:rPr>
                  <w:rFonts w:ascii="ＭＳ ゴシック" w:eastAsia="ＭＳ ゴシック" w:hAnsi="ＭＳ ゴシック" w:hint="eastAsia"/>
                  <w:szCs w:val="21"/>
                </w:rPr>
                <w:delText>m</w:delText>
              </w:r>
            </w:del>
          </w:p>
        </w:tc>
        <w:tc>
          <w:tcPr>
            <w:tcW w:w="2793" w:type="dxa"/>
            <w:gridSpan w:val="5"/>
            <w:tcBorders>
              <w:left w:val="single" w:sz="4" w:space="0" w:color="auto"/>
            </w:tcBorders>
            <w:shd w:val="clear" w:color="auto" w:fill="FBE4D5" w:themeFill="accent2" w:themeFillTint="33"/>
            <w:vAlign w:val="center"/>
          </w:tcPr>
          <w:p w14:paraId="5A5C6E27" w14:textId="1ACCF3F8" w:rsidR="00EB13DE" w:rsidRPr="00DC54B1" w:rsidDel="00E953D1" w:rsidRDefault="00EB13DE" w:rsidP="006E6276">
            <w:pPr>
              <w:jc w:val="center"/>
              <w:rPr>
                <w:del w:id="587" w:author="P0162426" w:date="2022-11-14T13:18:00Z"/>
                <w:rFonts w:ascii="ＭＳ ゴシック" w:eastAsia="ＭＳ ゴシック" w:hAnsi="ＭＳ ゴシック"/>
                <w:color w:val="808080" w:themeColor="background1" w:themeShade="80"/>
                <w:sz w:val="14"/>
                <w:szCs w:val="14"/>
              </w:rPr>
            </w:pPr>
            <w:del w:id="588" w:author="P0162426" w:date="2022-11-14T13:18:00Z">
              <w:r w:rsidRPr="00DC54B1" w:rsidDel="00E953D1">
                <w:rPr>
                  <w:rFonts w:ascii="ＭＳ ゴシック" w:eastAsia="ＭＳ ゴシック" w:hAnsi="ＭＳ ゴシック" w:hint="eastAsia"/>
                  <w:color w:val="808080" w:themeColor="background1" w:themeShade="80"/>
                  <w:sz w:val="14"/>
                  <w:szCs w:val="14"/>
                </w:rPr>
                <w:delText>エレベーター、車椅子、ストレッチャー</w:delText>
              </w:r>
            </w:del>
          </w:p>
        </w:tc>
        <w:tc>
          <w:tcPr>
            <w:tcW w:w="1117" w:type="dxa"/>
            <w:shd w:val="clear" w:color="auto" w:fill="FBE4D5" w:themeFill="accent2" w:themeFillTint="33"/>
            <w:vAlign w:val="center"/>
          </w:tcPr>
          <w:p w14:paraId="26FAB93E" w14:textId="56064427" w:rsidR="00EB13DE" w:rsidRPr="00DC54B1" w:rsidDel="00E953D1" w:rsidRDefault="00EB13DE" w:rsidP="006E6276">
            <w:pPr>
              <w:jc w:val="center"/>
              <w:rPr>
                <w:del w:id="589" w:author="P0162426" w:date="2022-11-14T13:18:00Z"/>
                <w:rFonts w:ascii="ＭＳ ゴシック" w:eastAsia="ＭＳ ゴシック" w:hAnsi="ＭＳ ゴシック"/>
                <w:color w:val="808080" w:themeColor="background1" w:themeShade="80"/>
                <w:sz w:val="16"/>
                <w:szCs w:val="16"/>
              </w:rPr>
            </w:pPr>
            <w:del w:id="590" w:author="P0162426" w:date="2022-11-14T13:18:00Z">
              <w:r w:rsidRPr="00DC54B1" w:rsidDel="00E953D1">
                <w:rPr>
                  <w:rFonts w:ascii="ＭＳ ゴシック" w:eastAsia="ＭＳ ゴシック" w:hAnsi="ＭＳ ゴシック" w:hint="eastAsia"/>
                  <w:color w:val="808080" w:themeColor="background1" w:themeShade="80"/>
                  <w:sz w:val="16"/>
                  <w:szCs w:val="16"/>
                </w:rPr>
                <w:delText>15分</w:delText>
              </w:r>
            </w:del>
          </w:p>
        </w:tc>
        <w:tc>
          <w:tcPr>
            <w:tcW w:w="1954" w:type="dxa"/>
            <w:shd w:val="clear" w:color="auto" w:fill="FBE4D5" w:themeFill="accent2" w:themeFillTint="33"/>
            <w:vAlign w:val="center"/>
          </w:tcPr>
          <w:p w14:paraId="7BA148A6" w14:textId="57B815D7" w:rsidR="00EB13DE" w:rsidRPr="00DC54B1" w:rsidDel="00E953D1" w:rsidRDefault="00E55F92" w:rsidP="006E6276">
            <w:pPr>
              <w:jc w:val="left"/>
              <w:rPr>
                <w:del w:id="591" w:author="P0162426" w:date="2022-11-14T13:18:00Z"/>
                <w:rFonts w:ascii="ＭＳ ゴシック" w:eastAsia="ＭＳ ゴシック" w:hAnsi="ＭＳ ゴシック"/>
                <w:color w:val="808080" w:themeColor="background1" w:themeShade="80"/>
                <w:sz w:val="14"/>
                <w:szCs w:val="14"/>
              </w:rPr>
            </w:pPr>
            <w:del w:id="592" w:author="P0162426" w:date="2022-11-14T13:18:00Z">
              <w:r w:rsidRPr="00DC54B1" w:rsidDel="00E953D1">
                <w:rPr>
                  <w:rFonts w:ascii="ＭＳ ゴシック" w:eastAsia="ＭＳ ゴシック" w:hAnsi="ＭＳ ゴシック" w:hint="eastAsia"/>
                  <w:color w:val="808080" w:themeColor="background1" w:themeShade="80"/>
                  <w:sz w:val="14"/>
                  <w:szCs w:val="14"/>
                </w:rPr>
                <w:delText>警戒レベル</w:delText>
              </w:r>
              <w:r w:rsidR="000D1BBB" w:rsidDel="00E953D1">
                <w:rPr>
                  <w:rFonts w:ascii="ＭＳ ゴシック" w:eastAsia="ＭＳ ゴシック" w:hAnsi="ＭＳ ゴシック" w:hint="eastAsia"/>
                  <w:color w:val="808080" w:themeColor="background1" w:themeShade="80"/>
                  <w:sz w:val="14"/>
                  <w:szCs w:val="14"/>
                </w:rPr>
                <w:delText>３</w:delText>
              </w:r>
              <w:r w:rsidRPr="00DC54B1" w:rsidDel="00E953D1">
                <w:rPr>
                  <w:rFonts w:ascii="ＭＳ ゴシック" w:eastAsia="ＭＳ ゴシック" w:hAnsi="ＭＳ ゴシック" w:hint="eastAsia"/>
                  <w:color w:val="808080" w:themeColor="background1" w:themeShade="80"/>
                  <w:sz w:val="14"/>
                  <w:szCs w:val="14"/>
                </w:rPr>
                <w:delText>高齢者等避難</w:delText>
              </w:r>
            </w:del>
          </w:p>
        </w:tc>
      </w:tr>
      <w:bookmarkEnd w:id="479"/>
    </w:tbl>
    <w:p w14:paraId="5159D6F0" w14:textId="20B1D676" w:rsidR="007C78BA" w:rsidDel="00E953D1" w:rsidRDefault="007C78BA" w:rsidP="00F009D2">
      <w:pPr>
        <w:ind w:firstLineChars="200" w:firstLine="480"/>
        <w:rPr>
          <w:del w:id="593" w:author="P0162426" w:date="2022-11-14T13:18:00Z"/>
          <w:rFonts w:ascii="ＭＳ ゴシック" w:eastAsia="ＭＳ ゴシック" w:hAnsi="ＭＳ ゴシック"/>
          <w:sz w:val="24"/>
          <w:szCs w:val="24"/>
        </w:rPr>
      </w:pPr>
    </w:p>
    <w:p w14:paraId="156EB14D" w14:textId="617D401C" w:rsidR="0036436E" w:rsidRPr="006E6276" w:rsidDel="00E953D1" w:rsidRDefault="0036436E" w:rsidP="0036436E">
      <w:pPr>
        <w:rPr>
          <w:del w:id="594" w:author="P0162426" w:date="2022-11-14T13:18:00Z"/>
          <w:rFonts w:ascii="ＭＳ ゴシック" w:eastAsia="ＭＳ ゴシック" w:hAnsi="ＭＳ ゴシック"/>
          <w:sz w:val="24"/>
          <w:szCs w:val="24"/>
        </w:rPr>
      </w:pPr>
    </w:p>
    <w:tbl>
      <w:tblPr>
        <w:tblStyle w:val="a3"/>
        <w:tblW w:w="9913" w:type="dxa"/>
        <w:tblInd w:w="137" w:type="dxa"/>
        <w:tblLayout w:type="fixed"/>
        <w:tblLook w:val="04A0" w:firstRow="1" w:lastRow="0" w:firstColumn="1" w:lastColumn="0" w:noHBand="0" w:noVBand="1"/>
      </w:tblPr>
      <w:tblGrid>
        <w:gridCol w:w="1397"/>
        <w:gridCol w:w="1568"/>
        <w:gridCol w:w="665"/>
        <w:gridCol w:w="419"/>
        <w:gridCol w:w="558"/>
        <w:gridCol w:w="418"/>
        <w:gridCol w:w="418"/>
        <w:gridCol w:w="420"/>
        <w:gridCol w:w="979"/>
        <w:gridCol w:w="1117"/>
        <w:gridCol w:w="1954"/>
      </w:tblGrid>
      <w:tr w:rsidR="006E6276" w:rsidRPr="00CE053B" w:rsidDel="00E953D1" w14:paraId="5147BB3C" w14:textId="5ABD82A4" w:rsidTr="00E31508">
        <w:trPr>
          <w:trHeight w:val="163"/>
          <w:del w:id="595" w:author="P0162426" w:date="2022-11-14T13:18:00Z"/>
        </w:trPr>
        <w:tc>
          <w:tcPr>
            <w:tcW w:w="1397" w:type="dxa"/>
            <w:vMerge w:val="restart"/>
            <w:vAlign w:val="center"/>
          </w:tcPr>
          <w:p w14:paraId="07669D10" w14:textId="403B4B9C" w:rsidR="006E6276" w:rsidRPr="006E6276" w:rsidDel="00E953D1" w:rsidRDefault="006E6276" w:rsidP="00E31508">
            <w:pPr>
              <w:spacing w:line="240" w:lineRule="exact"/>
              <w:jc w:val="center"/>
              <w:rPr>
                <w:del w:id="596" w:author="P0162426" w:date="2022-11-14T13:18:00Z"/>
                <w:rFonts w:ascii="ＭＳ ゴシック" w:eastAsia="ＭＳ ゴシック" w:hAnsi="ＭＳ ゴシック"/>
                <w:b/>
                <w:bCs/>
                <w:sz w:val="22"/>
              </w:rPr>
            </w:pPr>
            <w:del w:id="597" w:author="P0162426" w:date="2022-11-14T13:18:00Z">
              <w:r w:rsidDel="00E953D1">
                <w:rPr>
                  <w:rFonts w:ascii="ＭＳ ゴシック" w:eastAsia="ＭＳ ゴシック" w:hAnsi="ＭＳ ゴシック" w:hint="eastAsia"/>
                  <w:b/>
                  <w:bCs/>
                  <w:sz w:val="22"/>
                </w:rPr>
                <w:delText>土砂災害</w:delText>
              </w:r>
            </w:del>
          </w:p>
        </w:tc>
        <w:tc>
          <w:tcPr>
            <w:tcW w:w="1568" w:type="dxa"/>
            <w:vMerge w:val="restart"/>
            <w:vAlign w:val="center"/>
          </w:tcPr>
          <w:p w14:paraId="06A42AAF" w14:textId="00E3D300" w:rsidR="006E6276" w:rsidRPr="00D52048" w:rsidDel="00E953D1" w:rsidRDefault="006E6276" w:rsidP="00E31508">
            <w:pPr>
              <w:spacing w:line="240" w:lineRule="exact"/>
              <w:jc w:val="center"/>
              <w:rPr>
                <w:del w:id="598" w:author="P0162426" w:date="2022-11-14T13:18:00Z"/>
                <w:rFonts w:ascii="ＭＳ ゴシック" w:eastAsia="ＭＳ ゴシック" w:hAnsi="ＭＳ ゴシック"/>
                <w:b/>
                <w:bCs/>
                <w:sz w:val="16"/>
                <w:szCs w:val="16"/>
              </w:rPr>
            </w:pPr>
            <w:del w:id="599" w:author="P0162426" w:date="2022-11-14T13:18:00Z">
              <w:r w:rsidRPr="00D52048" w:rsidDel="00E953D1">
                <w:rPr>
                  <w:rFonts w:ascii="ＭＳ ゴシック" w:eastAsia="ＭＳ ゴシック" w:hAnsi="ＭＳ ゴシック" w:hint="eastAsia"/>
                  <w:b/>
                  <w:bCs/>
                  <w:sz w:val="16"/>
                  <w:szCs w:val="16"/>
                </w:rPr>
                <w:delText>避難先名称</w:delText>
              </w:r>
            </w:del>
          </w:p>
        </w:tc>
        <w:tc>
          <w:tcPr>
            <w:tcW w:w="1084" w:type="dxa"/>
            <w:gridSpan w:val="2"/>
            <w:vMerge w:val="restart"/>
            <w:vAlign w:val="center"/>
          </w:tcPr>
          <w:p w14:paraId="63063411" w14:textId="2368F255" w:rsidR="006E6276" w:rsidRPr="00D52048" w:rsidDel="00E953D1" w:rsidRDefault="006E6276" w:rsidP="00E31508">
            <w:pPr>
              <w:spacing w:line="240" w:lineRule="exact"/>
              <w:jc w:val="center"/>
              <w:rPr>
                <w:del w:id="600" w:author="P0162426" w:date="2022-11-14T13:18:00Z"/>
                <w:rFonts w:ascii="ＭＳ ゴシック" w:eastAsia="ＭＳ ゴシック" w:hAnsi="ＭＳ ゴシック"/>
                <w:b/>
                <w:bCs/>
                <w:sz w:val="16"/>
                <w:szCs w:val="16"/>
              </w:rPr>
            </w:pPr>
            <w:del w:id="601" w:author="P0162426" w:date="2022-11-14T13:18:00Z">
              <w:r w:rsidRPr="00D52048" w:rsidDel="00E953D1">
                <w:rPr>
                  <w:rFonts w:ascii="ＭＳ ゴシック" w:eastAsia="ＭＳ ゴシック" w:hAnsi="ＭＳ ゴシック" w:hint="eastAsia"/>
                  <w:b/>
                  <w:bCs/>
                  <w:sz w:val="16"/>
                  <w:szCs w:val="16"/>
                </w:rPr>
                <w:delText>移動距離</w:delText>
              </w:r>
            </w:del>
          </w:p>
        </w:tc>
        <w:tc>
          <w:tcPr>
            <w:tcW w:w="2793" w:type="dxa"/>
            <w:gridSpan w:val="5"/>
            <w:vAlign w:val="center"/>
          </w:tcPr>
          <w:p w14:paraId="00086EBC" w14:textId="1332C243" w:rsidR="006E6276" w:rsidRPr="00D52048" w:rsidDel="00E953D1" w:rsidRDefault="006E6276" w:rsidP="00E31508">
            <w:pPr>
              <w:spacing w:line="240" w:lineRule="exact"/>
              <w:jc w:val="center"/>
              <w:rPr>
                <w:del w:id="602" w:author="P0162426" w:date="2022-11-14T13:18:00Z"/>
                <w:rFonts w:ascii="ＭＳ ゴシック" w:eastAsia="ＭＳ ゴシック" w:hAnsi="ＭＳ ゴシック"/>
                <w:b/>
                <w:bCs/>
                <w:sz w:val="16"/>
                <w:szCs w:val="16"/>
              </w:rPr>
            </w:pPr>
            <w:del w:id="603" w:author="P0162426" w:date="2022-11-14T13:18:00Z">
              <w:r w:rsidRPr="00D52048" w:rsidDel="00E953D1">
                <w:rPr>
                  <w:rFonts w:ascii="ＭＳ ゴシック" w:eastAsia="ＭＳ ゴシック" w:hAnsi="ＭＳ ゴシック" w:hint="eastAsia"/>
                  <w:b/>
                  <w:bCs/>
                  <w:sz w:val="16"/>
                  <w:szCs w:val="16"/>
                </w:rPr>
                <w:delText>避難方法</w:delText>
              </w:r>
            </w:del>
          </w:p>
        </w:tc>
        <w:tc>
          <w:tcPr>
            <w:tcW w:w="1117" w:type="dxa"/>
            <w:vMerge w:val="restart"/>
            <w:vAlign w:val="center"/>
          </w:tcPr>
          <w:p w14:paraId="5E8CCDC1" w14:textId="2090708F" w:rsidR="006E6276" w:rsidRPr="00D52048" w:rsidDel="00E953D1" w:rsidRDefault="006E6276" w:rsidP="00E31508">
            <w:pPr>
              <w:spacing w:line="240" w:lineRule="exact"/>
              <w:jc w:val="center"/>
              <w:rPr>
                <w:del w:id="604" w:author="P0162426" w:date="2022-11-14T13:18:00Z"/>
                <w:rFonts w:ascii="ＭＳ ゴシック" w:eastAsia="ＭＳ ゴシック" w:hAnsi="ＭＳ ゴシック"/>
                <w:b/>
                <w:bCs/>
                <w:sz w:val="14"/>
                <w:szCs w:val="14"/>
              </w:rPr>
            </w:pPr>
            <w:del w:id="605" w:author="P0162426" w:date="2022-11-14T13:18:00Z">
              <w:r w:rsidRPr="00D52048" w:rsidDel="00E953D1">
                <w:rPr>
                  <w:rFonts w:ascii="ＭＳ ゴシック" w:eastAsia="ＭＳ ゴシック" w:hAnsi="ＭＳ ゴシック" w:hint="eastAsia"/>
                  <w:b/>
                  <w:bCs/>
                  <w:sz w:val="14"/>
                  <w:szCs w:val="14"/>
                </w:rPr>
                <w:delText>避難に要する</w:delText>
              </w:r>
            </w:del>
          </w:p>
          <w:p w14:paraId="5ABE4C71" w14:textId="4FCB22DE" w:rsidR="006E6276" w:rsidRPr="00D52048" w:rsidDel="00E953D1" w:rsidRDefault="006E6276" w:rsidP="00E31508">
            <w:pPr>
              <w:spacing w:line="240" w:lineRule="exact"/>
              <w:jc w:val="center"/>
              <w:rPr>
                <w:del w:id="606" w:author="P0162426" w:date="2022-11-14T13:18:00Z"/>
                <w:rFonts w:ascii="ＭＳ ゴシック" w:eastAsia="ＭＳ ゴシック" w:hAnsi="ＭＳ ゴシック"/>
                <w:b/>
                <w:bCs/>
                <w:sz w:val="16"/>
                <w:szCs w:val="16"/>
              </w:rPr>
            </w:pPr>
            <w:del w:id="607" w:author="P0162426" w:date="2022-11-14T13:18:00Z">
              <w:r w:rsidRPr="00D52048" w:rsidDel="00E953D1">
                <w:rPr>
                  <w:rFonts w:ascii="ＭＳ ゴシック" w:eastAsia="ＭＳ ゴシック" w:hAnsi="ＭＳ ゴシック" w:hint="eastAsia"/>
                  <w:b/>
                  <w:bCs/>
                  <w:sz w:val="14"/>
                  <w:szCs w:val="14"/>
                </w:rPr>
                <w:delText>時間</w:delText>
              </w:r>
            </w:del>
          </w:p>
        </w:tc>
        <w:tc>
          <w:tcPr>
            <w:tcW w:w="1954" w:type="dxa"/>
            <w:vMerge w:val="restart"/>
            <w:vAlign w:val="center"/>
          </w:tcPr>
          <w:p w14:paraId="51875EAC" w14:textId="4FA7282F" w:rsidR="006E6276" w:rsidRPr="00D52048" w:rsidDel="00E953D1" w:rsidRDefault="006E6276" w:rsidP="00E31508">
            <w:pPr>
              <w:spacing w:line="240" w:lineRule="exact"/>
              <w:jc w:val="center"/>
              <w:rPr>
                <w:del w:id="608" w:author="P0162426" w:date="2022-11-14T13:18:00Z"/>
                <w:rFonts w:ascii="ＭＳ ゴシック" w:eastAsia="ＭＳ ゴシック" w:hAnsi="ＭＳ ゴシック"/>
                <w:b/>
                <w:bCs/>
                <w:sz w:val="16"/>
                <w:szCs w:val="16"/>
              </w:rPr>
            </w:pPr>
            <w:del w:id="609" w:author="P0162426" w:date="2022-11-14T13:18:00Z">
              <w:r w:rsidRPr="00D52048" w:rsidDel="00E953D1">
                <w:rPr>
                  <w:rFonts w:ascii="ＭＳ ゴシック" w:eastAsia="ＭＳ ゴシック" w:hAnsi="ＭＳ ゴシック" w:hint="eastAsia"/>
                  <w:b/>
                  <w:bCs/>
                  <w:sz w:val="16"/>
                  <w:szCs w:val="16"/>
                </w:rPr>
                <w:delText>避難開始基準</w:delText>
              </w:r>
            </w:del>
          </w:p>
        </w:tc>
      </w:tr>
      <w:tr w:rsidR="006E6276" w:rsidDel="00E953D1" w14:paraId="064DF416" w14:textId="18A5C928" w:rsidTr="006E6276">
        <w:trPr>
          <w:trHeight w:val="176"/>
          <w:del w:id="610" w:author="P0162426" w:date="2022-11-14T13:18:00Z"/>
        </w:trPr>
        <w:tc>
          <w:tcPr>
            <w:tcW w:w="1397" w:type="dxa"/>
            <w:vMerge/>
          </w:tcPr>
          <w:p w14:paraId="47E6C2F7" w14:textId="3349B92D" w:rsidR="006E6276" w:rsidRPr="00CE053B" w:rsidDel="00E953D1" w:rsidRDefault="006E6276" w:rsidP="00E31508">
            <w:pPr>
              <w:spacing w:line="200" w:lineRule="exact"/>
              <w:jc w:val="center"/>
              <w:rPr>
                <w:del w:id="611" w:author="P0162426" w:date="2022-11-14T13:18:00Z"/>
                <w:rFonts w:ascii="ＭＳ ゴシック" w:eastAsia="ＭＳ ゴシック" w:hAnsi="ＭＳ ゴシック"/>
                <w:sz w:val="20"/>
                <w:szCs w:val="20"/>
              </w:rPr>
            </w:pPr>
          </w:p>
        </w:tc>
        <w:tc>
          <w:tcPr>
            <w:tcW w:w="1568" w:type="dxa"/>
            <w:vMerge/>
          </w:tcPr>
          <w:p w14:paraId="7AD25338" w14:textId="2E51C6E5" w:rsidR="006E6276" w:rsidRPr="00CE053B" w:rsidDel="00E953D1" w:rsidRDefault="006E6276" w:rsidP="00E31508">
            <w:pPr>
              <w:spacing w:line="200" w:lineRule="exact"/>
              <w:jc w:val="center"/>
              <w:rPr>
                <w:del w:id="612" w:author="P0162426" w:date="2022-11-14T13:18:00Z"/>
                <w:rFonts w:ascii="ＭＳ ゴシック" w:eastAsia="ＭＳ ゴシック" w:hAnsi="ＭＳ ゴシック"/>
                <w:sz w:val="20"/>
                <w:szCs w:val="20"/>
              </w:rPr>
            </w:pPr>
          </w:p>
        </w:tc>
        <w:tc>
          <w:tcPr>
            <w:tcW w:w="1084" w:type="dxa"/>
            <w:gridSpan w:val="2"/>
            <w:vMerge/>
            <w:tcBorders>
              <w:bottom w:val="single" w:sz="4" w:space="0" w:color="auto"/>
            </w:tcBorders>
          </w:tcPr>
          <w:p w14:paraId="71CF9536" w14:textId="124806FA" w:rsidR="006E6276" w:rsidRPr="00CE053B" w:rsidDel="00E953D1" w:rsidRDefault="006E6276" w:rsidP="00E31508">
            <w:pPr>
              <w:spacing w:line="200" w:lineRule="exact"/>
              <w:jc w:val="center"/>
              <w:rPr>
                <w:del w:id="613" w:author="P0162426" w:date="2022-11-14T13:18:00Z"/>
                <w:rFonts w:ascii="ＭＳ ゴシック" w:eastAsia="ＭＳ ゴシック" w:hAnsi="ＭＳ ゴシック"/>
                <w:sz w:val="20"/>
                <w:szCs w:val="20"/>
              </w:rPr>
            </w:pPr>
          </w:p>
        </w:tc>
        <w:tc>
          <w:tcPr>
            <w:tcW w:w="558" w:type="dxa"/>
            <w:vAlign w:val="center"/>
          </w:tcPr>
          <w:p w14:paraId="439C1AD9" w14:textId="6F996C81" w:rsidR="006E6276" w:rsidRPr="00D52048" w:rsidDel="00E953D1" w:rsidRDefault="006E6276" w:rsidP="00E31508">
            <w:pPr>
              <w:spacing w:line="240" w:lineRule="exact"/>
              <w:jc w:val="center"/>
              <w:rPr>
                <w:del w:id="614" w:author="P0162426" w:date="2022-11-14T13:18:00Z"/>
                <w:rFonts w:ascii="ＭＳ ゴシック" w:eastAsia="ＭＳ ゴシック" w:hAnsi="ＭＳ ゴシック"/>
                <w:b/>
                <w:bCs/>
                <w:sz w:val="16"/>
                <w:szCs w:val="16"/>
              </w:rPr>
            </w:pPr>
            <w:del w:id="615" w:author="P0162426" w:date="2022-11-14T13:18:00Z">
              <w:r w:rsidRPr="00D52048" w:rsidDel="00E953D1">
                <w:rPr>
                  <w:rFonts w:ascii="ＭＳ ゴシック" w:eastAsia="ＭＳ ゴシック" w:hAnsi="ＭＳ ゴシック" w:hint="eastAsia"/>
                  <w:b/>
                  <w:bCs/>
                  <w:sz w:val="16"/>
                  <w:szCs w:val="16"/>
                </w:rPr>
                <w:delText>徒歩</w:delText>
              </w:r>
            </w:del>
          </w:p>
        </w:tc>
        <w:tc>
          <w:tcPr>
            <w:tcW w:w="1256" w:type="dxa"/>
            <w:gridSpan w:val="3"/>
            <w:tcBorders>
              <w:bottom w:val="single" w:sz="4" w:space="0" w:color="auto"/>
            </w:tcBorders>
            <w:vAlign w:val="center"/>
          </w:tcPr>
          <w:p w14:paraId="56BED5C4" w14:textId="36D83660" w:rsidR="006E6276" w:rsidRPr="00D52048" w:rsidDel="00E953D1" w:rsidRDefault="006E6276" w:rsidP="00E31508">
            <w:pPr>
              <w:spacing w:line="240" w:lineRule="exact"/>
              <w:jc w:val="center"/>
              <w:rPr>
                <w:del w:id="616" w:author="P0162426" w:date="2022-11-14T13:18:00Z"/>
                <w:rFonts w:ascii="ＭＳ ゴシック" w:eastAsia="ＭＳ ゴシック" w:hAnsi="ＭＳ ゴシック"/>
                <w:b/>
                <w:bCs/>
                <w:sz w:val="16"/>
                <w:szCs w:val="16"/>
              </w:rPr>
            </w:pPr>
            <w:del w:id="617" w:author="P0162426" w:date="2022-11-14T13:18:00Z">
              <w:r w:rsidRPr="00D52048" w:rsidDel="00E953D1">
                <w:rPr>
                  <w:rFonts w:ascii="ＭＳ ゴシック" w:eastAsia="ＭＳ ゴシック" w:hAnsi="ＭＳ ゴシック" w:hint="eastAsia"/>
                  <w:b/>
                  <w:bCs/>
                  <w:sz w:val="16"/>
                  <w:szCs w:val="16"/>
                </w:rPr>
                <w:delText>車両</w:delText>
              </w:r>
            </w:del>
          </w:p>
        </w:tc>
        <w:tc>
          <w:tcPr>
            <w:tcW w:w="979" w:type="dxa"/>
            <w:vAlign w:val="center"/>
          </w:tcPr>
          <w:p w14:paraId="721B9F5C" w14:textId="7A1C5E90" w:rsidR="006E6276" w:rsidRPr="00D52048" w:rsidDel="00E953D1" w:rsidRDefault="006E6276" w:rsidP="00E31508">
            <w:pPr>
              <w:spacing w:line="240" w:lineRule="exact"/>
              <w:jc w:val="center"/>
              <w:rPr>
                <w:del w:id="618" w:author="P0162426" w:date="2022-11-14T13:18:00Z"/>
                <w:rFonts w:ascii="ＭＳ ゴシック" w:eastAsia="ＭＳ ゴシック" w:hAnsi="ＭＳ ゴシック"/>
                <w:b/>
                <w:bCs/>
                <w:sz w:val="14"/>
                <w:szCs w:val="14"/>
              </w:rPr>
            </w:pPr>
            <w:del w:id="619" w:author="P0162426" w:date="2022-11-14T13:18:00Z">
              <w:r w:rsidRPr="00D52048" w:rsidDel="00E953D1">
                <w:rPr>
                  <w:rFonts w:ascii="ＭＳ ゴシック" w:eastAsia="ＭＳ ゴシック" w:hAnsi="ＭＳ ゴシック" w:hint="eastAsia"/>
                  <w:b/>
                  <w:bCs/>
                  <w:sz w:val="14"/>
                  <w:szCs w:val="14"/>
                </w:rPr>
                <w:delText>その他機材</w:delText>
              </w:r>
            </w:del>
          </w:p>
        </w:tc>
        <w:tc>
          <w:tcPr>
            <w:tcW w:w="1117" w:type="dxa"/>
            <w:vMerge/>
            <w:vAlign w:val="center"/>
          </w:tcPr>
          <w:p w14:paraId="28BD807D" w14:textId="2D64A2B0" w:rsidR="006E6276" w:rsidRPr="00CE053B" w:rsidDel="00E953D1" w:rsidRDefault="006E6276" w:rsidP="00E31508">
            <w:pPr>
              <w:spacing w:line="200" w:lineRule="exact"/>
              <w:jc w:val="center"/>
              <w:rPr>
                <w:del w:id="620" w:author="P0162426" w:date="2022-11-14T13:18:00Z"/>
                <w:rFonts w:ascii="ＭＳ ゴシック" w:eastAsia="ＭＳ ゴシック" w:hAnsi="ＭＳ ゴシック"/>
                <w:sz w:val="20"/>
                <w:szCs w:val="20"/>
              </w:rPr>
            </w:pPr>
          </w:p>
        </w:tc>
        <w:tc>
          <w:tcPr>
            <w:tcW w:w="1954" w:type="dxa"/>
            <w:vMerge/>
            <w:vAlign w:val="center"/>
          </w:tcPr>
          <w:p w14:paraId="08F6FCD4" w14:textId="08C214D4" w:rsidR="006E6276" w:rsidDel="00E953D1" w:rsidRDefault="006E6276" w:rsidP="00E31508">
            <w:pPr>
              <w:spacing w:line="200" w:lineRule="exact"/>
              <w:jc w:val="center"/>
              <w:rPr>
                <w:del w:id="621" w:author="P0162426" w:date="2022-11-14T13:18:00Z"/>
                <w:rFonts w:ascii="ＭＳ ゴシック" w:eastAsia="ＭＳ ゴシック" w:hAnsi="ＭＳ ゴシック"/>
                <w:sz w:val="24"/>
                <w:szCs w:val="24"/>
              </w:rPr>
            </w:pPr>
          </w:p>
        </w:tc>
      </w:tr>
      <w:tr w:rsidR="006E6276" w:rsidDel="00E953D1" w14:paraId="0908551C" w14:textId="6013D7A6" w:rsidTr="006E6276">
        <w:trPr>
          <w:trHeight w:val="420"/>
          <w:del w:id="622" w:author="P0162426" w:date="2022-11-14T13:18:00Z"/>
        </w:trPr>
        <w:tc>
          <w:tcPr>
            <w:tcW w:w="1397" w:type="dxa"/>
            <w:vAlign w:val="center"/>
          </w:tcPr>
          <w:p w14:paraId="7799A3C4" w14:textId="709C7953" w:rsidR="006E6276" w:rsidRPr="00D52048" w:rsidDel="00E953D1" w:rsidRDefault="006E6276" w:rsidP="00E31508">
            <w:pPr>
              <w:spacing w:line="200" w:lineRule="exact"/>
              <w:jc w:val="left"/>
              <w:rPr>
                <w:del w:id="623" w:author="P0162426" w:date="2022-11-14T13:18:00Z"/>
                <w:rFonts w:ascii="ＭＳ ゴシック" w:eastAsia="ＭＳ ゴシック" w:hAnsi="ＭＳ ゴシック"/>
                <w:b/>
                <w:bCs/>
                <w:sz w:val="14"/>
                <w:szCs w:val="14"/>
              </w:rPr>
            </w:pPr>
            <w:del w:id="624" w:author="P0162426" w:date="2022-11-14T13:18:00Z">
              <w:r w:rsidRPr="00D52048" w:rsidDel="00E953D1">
                <w:rPr>
                  <w:rFonts w:ascii="ＭＳ ゴシック" w:eastAsia="ＭＳ ゴシック" w:hAnsi="ＭＳ ゴシック" w:hint="eastAsia"/>
                  <w:b/>
                  <w:bCs/>
                  <w:sz w:val="14"/>
                  <w:szCs w:val="14"/>
                </w:rPr>
                <w:delText>系列施設や</w:delText>
              </w:r>
            </w:del>
          </w:p>
          <w:p w14:paraId="5C2C83BF" w14:textId="6D6810FF" w:rsidR="006E6276" w:rsidRPr="00D52048" w:rsidDel="00E953D1" w:rsidRDefault="006E6276" w:rsidP="00E31508">
            <w:pPr>
              <w:spacing w:line="200" w:lineRule="exact"/>
              <w:jc w:val="left"/>
              <w:rPr>
                <w:del w:id="625" w:author="P0162426" w:date="2022-11-14T13:18:00Z"/>
                <w:rFonts w:ascii="ＭＳ ゴシック" w:eastAsia="ＭＳ ゴシック" w:hAnsi="ＭＳ ゴシック"/>
                <w:b/>
                <w:bCs/>
                <w:sz w:val="14"/>
                <w:szCs w:val="14"/>
              </w:rPr>
            </w:pPr>
            <w:del w:id="626" w:author="P0162426" w:date="2022-11-14T13:18:00Z">
              <w:r w:rsidRPr="00D52048" w:rsidDel="00E953D1">
                <w:rPr>
                  <w:rFonts w:ascii="ＭＳ ゴシック" w:eastAsia="ＭＳ ゴシック" w:hAnsi="ＭＳ ゴシック" w:hint="eastAsia"/>
                  <w:b/>
                  <w:bCs/>
                  <w:sz w:val="14"/>
                  <w:szCs w:val="14"/>
                </w:rPr>
                <w:delText>他の同種類似施設</w:delText>
              </w:r>
            </w:del>
          </w:p>
        </w:tc>
        <w:tc>
          <w:tcPr>
            <w:tcW w:w="1568" w:type="dxa"/>
            <w:tcBorders>
              <w:right w:val="single" w:sz="4" w:space="0" w:color="auto"/>
            </w:tcBorders>
            <w:shd w:val="clear" w:color="auto" w:fill="FBE4D5" w:themeFill="accent2" w:themeFillTint="33"/>
            <w:vAlign w:val="center"/>
          </w:tcPr>
          <w:p w14:paraId="1D022D80" w14:textId="4198148B" w:rsidR="006E6276" w:rsidRPr="00677918" w:rsidDel="00E953D1" w:rsidRDefault="00374723" w:rsidP="00E31508">
            <w:pPr>
              <w:spacing w:line="200" w:lineRule="exact"/>
              <w:jc w:val="center"/>
              <w:rPr>
                <w:del w:id="627" w:author="P0162426" w:date="2022-11-14T13:18:00Z"/>
                <w:rFonts w:ascii="ＭＳ ゴシック" w:eastAsia="ＭＳ ゴシック" w:hAnsi="ＭＳ ゴシック"/>
                <w:color w:val="808080" w:themeColor="background1" w:themeShade="80"/>
                <w:sz w:val="12"/>
                <w:szCs w:val="12"/>
              </w:rPr>
            </w:pPr>
            <w:del w:id="628" w:author="P0162426" w:date="2022-11-14T13:18:00Z">
              <w:r w:rsidRPr="00374723" w:rsidDel="00E953D1">
                <w:rPr>
                  <w:rFonts w:ascii="ＭＳ ゴシック" w:eastAsia="ＭＳ ゴシック" w:hAnsi="ＭＳ ゴシック" w:hint="eastAsia"/>
                  <w:color w:val="808080" w:themeColor="background1" w:themeShade="80"/>
                  <w:szCs w:val="21"/>
                </w:rPr>
                <w:delText>Ａ系列病院</w:delText>
              </w:r>
            </w:del>
          </w:p>
        </w:tc>
        <w:tc>
          <w:tcPr>
            <w:tcW w:w="665" w:type="dxa"/>
            <w:tcBorders>
              <w:top w:val="single" w:sz="4" w:space="0" w:color="auto"/>
              <w:left w:val="single" w:sz="4" w:space="0" w:color="auto"/>
              <w:bottom w:val="single" w:sz="4" w:space="0" w:color="auto"/>
              <w:right w:val="nil"/>
            </w:tcBorders>
            <w:shd w:val="clear" w:color="auto" w:fill="FBE4D5" w:themeFill="accent2" w:themeFillTint="33"/>
            <w:vAlign w:val="center"/>
          </w:tcPr>
          <w:p w14:paraId="77983CEC" w14:textId="2B132ADF" w:rsidR="006E6276" w:rsidRPr="00677918" w:rsidDel="00E953D1" w:rsidRDefault="006E6276" w:rsidP="00E31508">
            <w:pPr>
              <w:spacing w:line="200" w:lineRule="exact"/>
              <w:jc w:val="center"/>
              <w:rPr>
                <w:del w:id="629" w:author="P0162426" w:date="2022-11-14T13:18:00Z"/>
                <w:rFonts w:ascii="ＭＳ ゴシック" w:eastAsia="ＭＳ ゴシック" w:hAnsi="ＭＳ ゴシック"/>
                <w:color w:val="808080" w:themeColor="background1" w:themeShade="80"/>
                <w:sz w:val="16"/>
                <w:szCs w:val="16"/>
              </w:rPr>
            </w:pPr>
            <w:del w:id="630" w:author="P0162426" w:date="2022-11-14T13:18:00Z">
              <w:r w:rsidRPr="00677918" w:rsidDel="00E953D1">
                <w:rPr>
                  <w:rFonts w:ascii="ＭＳ ゴシック" w:eastAsia="ＭＳ ゴシック" w:hAnsi="ＭＳ ゴシック" w:hint="eastAsia"/>
                  <w:color w:val="808080" w:themeColor="background1" w:themeShade="80"/>
                  <w:sz w:val="16"/>
                  <w:szCs w:val="16"/>
                </w:rPr>
                <w:delText>1,000</w:delText>
              </w:r>
            </w:del>
          </w:p>
        </w:tc>
        <w:tc>
          <w:tcPr>
            <w:tcW w:w="419" w:type="dxa"/>
            <w:tcBorders>
              <w:top w:val="single" w:sz="4" w:space="0" w:color="auto"/>
              <w:left w:val="nil"/>
              <w:bottom w:val="single" w:sz="4" w:space="0" w:color="auto"/>
              <w:right w:val="single" w:sz="4" w:space="0" w:color="auto"/>
            </w:tcBorders>
            <w:vAlign w:val="center"/>
          </w:tcPr>
          <w:p w14:paraId="26661722" w14:textId="2353CDB7" w:rsidR="006E6276" w:rsidRPr="00B907A3" w:rsidDel="00E953D1" w:rsidRDefault="006E6276" w:rsidP="00E31508">
            <w:pPr>
              <w:spacing w:line="200" w:lineRule="exact"/>
              <w:jc w:val="center"/>
              <w:rPr>
                <w:del w:id="631" w:author="P0162426" w:date="2022-11-14T13:18:00Z"/>
                <w:rFonts w:ascii="ＭＳ ゴシック" w:eastAsia="ＭＳ ゴシック" w:hAnsi="ＭＳ ゴシック"/>
                <w:szCs w:val="21"/>
              </w:rPr>
            </w:pPr>
            <w:del w:id="632" w:author="P0162426" w:date="2022-11-14T13:18:00Z">
              <w:r w:rsidRPr="00B907A3" w:rsidDel="00E953D1">
                <w:rPr>
                  <w:rFonts w:ascii="ＭＳ ゴシック" w:eastAsia="ＭＳ ゴシック" w:hAnsi="ＭＳ ゴシック" w:hint="eastAsia"/>
                  <w:szCs w:val="21"/>
                </w:rPr>
                <w:delText>m</w:delText>
              </w:r>
            </w:del>
          </w:p>
        </w:tc>
        <w:tc>
          <w:tcPr>
            <w:tcW w:w="558" w:type="dxa"/>
            <w:tcBorders>
              <w:left w:val="single" w:sz="4" w:space="0" w:color="auto"/>
              <w:right w:val="single" w:sz="4" w:space="0" w:color="auto"/>
            </w:tcBorders>
            <w:vAlign w:val="center"/>
          </w:tcPr>
          <w:p w14:paraId="35922E52" w14:textId="7C7AF58D" w:rsidR="006E6276" w:rsidRPr="00CE053B" w:rsidDel="00E953D1" w:rsidRDefault="006E6276" w:rsidP="00E31508">
            <w:pPr>
              <w:spacing w:line="200" w:lineRule="exact"/>
              <w:jc w:val="center"/>
              <w:rPr>
                <w:del w:id="633" w:author="P0162426" w:date="2022-11-14T13:18:00Z"/>
                <w:rFonts w:ascii="ＭＳ ゴシック" w:eastAsia="ＭＳ ゴシック" w:hAnsi="ＭＳ ゴシック"/>
                <w:sz w:val="20"/>
                <w:szCs w:val="20"/>
              </w:rPr>
            </w:pPr>
            <w:del w:id="634" w:author="P0162426" w:date="2022-11-14T13:18:00Z">
              <w:r w:rsidDel="00E953D1">
                <w:rPr>
                  <w:rFonts w:ascii="ＭＳ ゴシック" w:eastAsia="ＭＳ ゴシック" w:hAnsi="ＭＳ ゴシック" w:hint="eastAsia"/>
                  <w:sz w:val="20"/>
                  <w:szCs w:val="20"/>
                </w:rPr>
                <w:delText>□</w:delText>
              </w:r>
            </w:del>
          </w:p>
        </w:tc>
        <w:tc>
          <w:tcPr>
            <w:tcW w:w="418" w:type="dxa"/>
            <w:tcBorders>
              <w:top w:val="single" w:sz="4" w:space="0" w:color="auto"/>
              <w:left w:val="single" w:sz="4" w:space="0" w:color="auto"/>
              <w:bottom w:val="single" w:sz="4" w:space="0" w:color="auto"/>
              <w:right w:val="nil"/>
            </w:tcBorders>
            <w:vAlign w:val="center"/>
          </w:tcPr>
          <w:p w14:paraId="4407D7C1" w14:textId="546491E6" w:rsidR="006E6276" w:rsidRPr="00CE053B" w:rsidDel="00E953D1" w:rsidRDefault="006E6276" w:rsidP="00E31508">
            <w:pPr>
              <w:spacing w:line="200" w:lineRule="exact"/>
              <w:jc w:val="center"/>
              <w:rPr>
                <w:del w:id="635" w:author="P0162426" w:date="2022-11-14T13:18:00Z"/>
                <w:rFonts w:ascii="ＭＳ ゴシック" w:eastAsia="ＭＳ ゴシック" w:hAnsi="ＭＳ ゴシック"/>
                <w:sz w:val="20"/>
                <w:szCs w:val="20"/>
              </w:rPr>
            </w:pPr>
            <w:del w:id="636" w:author="P0162426" w:date="2022-11-14T13:18:00Z">
              <w:r w:rsidRPr="00261F0C" w:rsidDel="00E953D1">
                <w:rPr>
                  <w:rFonts w:ascii="ＭＳ ゴシック" w:eastAsia="ＭＳ ゴシック" w:hAnsi="ＭＳ ゴシック" w:hint="eastAsia"/>
                  <w:sz w:val="20"/>
                  <w:szCs w:val="20"/>
                </w:rPr>
                <w:delText>☑</w:delText>
              </w:r>
            </w:del>
          </w:p>
        </w:tc>
        <w:tc>
          <w:tcPr>
            <w:tcW w:w="418" w:type="dxa"/>
            <w:tcBorders>
              <w:top w:val="single" w:sz="4" w:space="0" w:color="auto"/>
              <w:left w:val="nil"/>
              <w:bottom w:val="single" w:sz="4" w:space="0" w:color="auto"/>
              <w:right w:val="nil"/>
            </w:tcBorders>
            <w:shd w:val="clear" w:color="auto" w:fill="FBE4D5" w:themeFill="accent2" w:themeFillTint="33"/>
            <w:vAlign w:val="center"/>
          </w:tcPr>
          <w:p w14:paraId="7BECEA64" w14:textId="31DF5FAB" w:rsidR="006E6276" w:rsidRPr="00677918" w:rsidDel="00E953D1" w:rsidRDefault="006E6276" w:rsidP="00E31508">
            <w:pPr>
              <w:spacing w:line="200" w:lineRule="exact"/>
              <w:jc w:val="center"/>
              <w:rPr>
                <w:del w:id="637" w:author="P0162426" w:date="2022-11-14T13:18:00Z"/>
                <w:rFonts w:ascii="ＭＳ ゴシック" w:eastAsia="ＭＳ ゴシック" w:hAnsi="ＭＳ ゴシック"/>
                <w:color w:val="808080" w:themeColor="background1" w:themeShade="80"/>
                <w:sz w:val="16"/>
                <w:szCs w:val="16"/>
              </w:rPr>
            </w:pPr>
            <w:del w:id="638" w:author="P0162426" w:date="2022-11-14T13:18:00Z">
              <w:r w:rsidRPr="00677918" w:rsidDel="00E953D1">
                <w:rPr>
                  <w:rFonts w:ascii="ＭＳ ゴシック" w:eastAsia="ＭＳ ゴシック" w:hAnsi="ＭＳ ゴシック" w:hint="eastAsia"/>
                  <w:color w:val="808080" w:themeColor="background1" w:themeShade="80"/>
                  <w:sz w:val="16"/>
                  <w:szCs w:val="16"/>
                </w:rPr>
                <w:delText>4</w:delText>
              </w:r>
            </w:del>
          </w:p>
        </w:tc>
        <w:tc>
          <w:tcPr>
            <w:tcW w:w="420" w:type="dxa"/>
            <w:tcBorders>
              <w:top w:val="single" w:sz="4" w:space="0" w:color="auto"/>
              <w:left w:val="nil"/>
              <w:bottom w:val="single" w:sz="4" w:space="0" w:color="auto"/>
              <w:right w:val="single" w:sz="4" w:space="0" w:color="auto"/>
            </w:tcBorders>
            <w:shd w:val="clear" w:color="auto" w:fill="auto"/>
            <w:vAlign w:val="center"/>
          </w:tcPr>
          <w:p w14:paraId="4AE8F204" w14:textId="1D284343" w:rsidR="006E6276" w:rsidRPr="002947D9" w:rsidDel="00E953D1" w:rsidRDefault="006E6276" w:rsidP="00E31508">
            <w:pPr>
              <w:spacing w:line="200" w:lineRule="exact"/>
              <w:jc w:val="center"/>
              <w:rPr>
                <w:del w:id="639" w:author="P0162426" w:date="2022-11-14T13:18:00Z"/>
                <w:rFonts w:ascii="ＭＳ ゴシック" w:eastAsia="ＭＳ ゴシック" w:hAnsi="ＭＳ ゴシック"/>
                <w:sz w:val="16"/>
                <w:szCs w:val="16"/>
              </w:rPr>
            </w:pPr>
            <w:del w:id="640" w:author="P0162426" w:date="2022-11-14T13:18:00Z">
              <w:r w:rsidRPr="002947D9" w:rsidDel="00E953D1">
                <w:rPr>
                  <w:rFonts w:ascii="ＭＳ ゴシック" w:eastAsia="ＭＳ ゴシック" w:hAnsi="ＭＳ ゴシック" w:hint="eastAsia"/>
                  <w:sz w:val="16"/>
                  <w:szCs w:val="16"/>
                </w:rPr>
                <w:delText>台</w:delText>
              </w:r>
            </w:del>
          </w:p>
        </w:tc>
        <w:tc>
          <w:tcPr>
            <w:tcW w:w="979" w:type="dxa"/>
            <w:tcBorders>
              <w:left w:val="single" w:sz="4" w:space="0" w:color="auto"/>
            </w:tcBorders>
            <w:shd w:val="clear" w:color="auto" w:fill="FBE4D5" w:themeFill="accent2" w:themeFillTint="33"/>
            <w:vAlign w:val="center"/>
          </w:tcPr>
          <w:p w14:paraId="65996EAC" w14:textId="6FD7ED58" w:rsidR="006E6276" w:rsidRPr="00677918" w:rsidDel="00E953D1" w:rsidRDefault="006E6276" w:rsidP="00E31508">
            <w:pPr>
              <w:spacing w:line="200" w:lineRule="exact"/>
              <w:jc w:val="center"/>
              <w:rPr>
                <w:del w:id="641" w:author="P0162426" w:date="2022-11-14T13:18:00Z"/>
                <w:rFonts w:ascii="ＭＳ ゴシック" w:eastAsia="ＭＳ ゴシック" w:hAnsi="ＭＳ ゴシック"/>
                <w:color w:val="808080" w:themeColor="background1" w:themeShade="80"/>
                <w:sz w:val="16"/>
                <w:szCs w:val="16"/>
              </w:rPr>
            </w:pPr>
            <w:del w:id="642" w:author="P0162426" w:date="2022-11-14T13:18:00Z">
              <w:r w:rsidRPr="00677918" w:rsidDel="00E953D1">
                <w:rPr>
                  <w:rFonts w:ascii="ＭＳ ゴシック" w:eastAsia="ＭＳ ゴシック" w:hAnsi="ＭＳ ゴシック" w:hint="eastAsia"/>
                  <w:color w:val="808080" w:themeColor="background1" w:themeShade="80"/>
                  <w:sz w:val="16"/>
                  <w:szCs w:val="16"/>
                </w:rPr>
                <w:delText>車椅子</w:delText>
              </w:r>
            </w:del>
          </w:p>
        </w:tc>
        <w:tc>
          <w:tcPr>
            <w:tcW w:w="1117" w:type="dxa"/>
            <w:shd w:val="clear" w:color="auto" w:fill="FBE4D5" w:themeFill="accent2" w:themeFillTint="33"/>
            <w:vAlign w:val="center"/>
          </w:tcPr>
          <w:p w14:paraId="4A37B9EA" w14:textId="79E92C3B" w:rsidR="006E6276" w:rsidRPr="00677918" w:rsidDel="00E953D1" w:rsidRDefault="006E6276" w:rsidP="00E31508">
            <w:pPr>
              <w:spacing w:line="200" w:lineRule="exact"/>
              <w:jc w:val="center"/>
              <w:rPr>
                <w:del w:id="643" w:author="P0162426" w:date="2022-11-14T13:18:00Z"/>
                <w:rFonts w:ascii="ＭＳ ゴシック" w:eastAsia="ＭＳ ゴシック" w:hAnsi="ＭＳ ゴシック"/>
                <w:color w:val="808080" w:themeColor="background1" w:themeShade="80"/>
                <w:sz w:val="16"/>
                <w:szCs w:val="16"/>
              </w:rPr>
            </w:pPr>
            <w:del w:id="644" w:author="P0162426" w:date="2022-11-14T13:18:00Z">
              <w:r w:rsidRPr="00677918" w:rsidDel="00E953D1">
                <w:rPr>
                  <w:rFonts w:ascii="ＭＳ ゴシック" w:eastAsia="ＭＳ ゴシック" w:hAnsi="ＭＳ ゴシック" w:hint="eastAsia"/>
                  <w:color w:val="808080" w:themeColor="background1" w:themeShade="80"/>
                  <w:sz w:val="16"/>
                  <w:szCs w:val="16"/>
                </w:rPr>
                <w:delText>1時間</w:delText>
              </w:r>
            </w:del>
          </w:p>
        </w:tc>
        <w:tc>
          <w:tcPr>
            <w:tcW w:w="1954" w:type="dxa"/>
            <w:shd w:val="clear" w:color="auto" w:fill="FBE4D5" w:themeFill="accent2" w:themeFillTint="33"/>
            <w:vAlign w:val="center"/>
          </w:tcPr>
          <w:p w14:paraId="56E42265" w14:textId="798AE22D" w:rsidR="006E6276" w:rsidRPr="00677918" w:rsidDel="00E953D1" w:rsidRDefault="006E6276" w:rsidP="00E31508">
            <w:pPr>
              <w:spacing w:line="200" w:lineRule="exact"/>
              <w:jc w:val="left"/>
              <w:rPr>
                <w:del w:id="645" w:author="P0162426" w:date="2022-11-14T13:18:00Z"/>
                <w:rFonts w:ascii="ＭＳ ゴシック" w:eastAsia="ＭＳ ゴシック" w:hAnsi="ＭＳ ゴシック"/>
                <w:color w:val="808080" w:themeColor="background1" w:themeShade="80"/>
                <w:sz w:val="14"/>
                <w:szCs w:val="14"/>
              </w:rPr>
            </w:pPr>
            <w:del w:id="646" w:author="P0162426" w:date="2022-11-14T13:18:00Z">
              <w:r w:rsidRPr="00677918" w:rsidDel="00E953D1">
                <w:rPr>
                  <w:rFonts w:ascii="ＭＳ ゴシック" w:eastAsia="ＭＳ ゴシック" w:hAnsi="ＭＳ ゴシック" w:hint="eastAsia"/>
                  <w:color w:val="808080" w:themeColor="background1" w:themeShade="80"/>
                  <w:sz w:val="14"/>
                  <w:szCs w:val="14"/>
                </w:rPr>
                <w:delText>警戒レベル</w:delText>
              </w:r>
              <w:r w:rsidR="000D1BBB" w:rsidDel="00E953D1">
                <w:rPr>
                  <w:rFonts w:ascii="ＭＳ ゴシック" w:eastAsia="ＭＳ ゴシック" w:hAnsi="ＭＳ ゴシック" w:hint="eastAsia"/>
                  <w:color w:val="808080" w:themeColor="background1" w:themeShade="80"/>
                  <w:sz w:val="14"/>
                  <w:szCs w:val="14"/>
                </w:rPr>
                <w:delText>３</w:delText>
              </w:r>
              <w:r w:rsidRPr="00677918" w:rsidDel="00E953D1">
                <w:rPr>
                  <w:rFonts w:ascii="ＭＳ ゴシック" w:eastAsia="ＭＳ ゴシック" w:hAnsi="ＭＳ ゴシック" w:hint="eastAsia"/>
                  <w:color w:val="808080" w:themeColor="background1" w:themeShade="80"/>
                  <w:sz w:val="14"/>
                  <w:szCs w:val="14"/>
                </w:rPr>
                <w:delText>高齢者等避難</w:delText>
              </w:r>
            </w:del>
          </w:p>
        </w:tc>
      </w:tr>
      <w:tr w:rsidR="006E6276" w:rsidDel="00E953D1" w14:paraId="5BAE69A8" w14:textId="767728F8" w:rsidTr="006E6276">
        <w:trPr>
          <w:trHeight w:val="385"/>
          <w:del w:id="647" w:author="P0162426" w:date="2022-11-14T13:18:00Z"/>
        </w:trPr>
        <w:tc>
          <w:tcPr>
            <w:tcW w:w="1397" w:type="dxa"/>
            <w:vAlign w:val="center"/>
          </w:tcPr>
          <w:p w14:paraId="1FB5D38A" w14:textId="133295C4" w:rsidR="006E6276" w:rsidRPr="00D52048" w:rsidDel="00E953D1" w:rsidRDefault="006E6276" w:rsidP="00E31508">
            <w:pPr>
              <w:jc w:val="left"/>
              <w:rPr>
                <w:del w:id="648" w:author="P0162426" w:date="2022-11-14T13:18:00Z"/>
                <w:rFonts w:ascii="ＭＳ ゴシック" w:eastAsia="ＭＳ ゴシック" w:hAnsi="ＭＳ ゴシック"/>
                <w:b/>
                <w:bCs/>
                <w:sz w:val="14"/>
                <w:szCs w:val="14"/>
              </w:rPr>
            </w:pPr>
            <w:del w:id="649" w:author="P0162426" w:date="2022-11-14T13:18:00Z">
              <w:r w:rsidRPr="00D52048" w:rsidDel="00E953D1">
                <w:rPr>
                  <w:rFonts w:ascii="ＭＳ ゴシック" w:eastAsia="ＭＳ ゴシック" w:hAnsi="ＭＳ ゴシック" w:hint="eastAsia"/>
                  <w:b/>
                  <w:bCs/>
                  <w:sz w:val="14"/>
                  <w:szCs w:val="14"/>
                </w:rPr>
                <w:delText>指定緊急避難場所</w:delText>
              </w:r>
            </w:del>
          </w:p>
        </w:tc>
        <w:tc>
          <w:tcPr>
            <w:tcW w:w="1568" w:type="dxa"/>
            <w:tcBorders>
              <w:right w:val="single" w:sz="4" w:space="0" w:color="auto"/>
            </w:tcBorders>
            <w:shd w:val="clear" w:color="auto" w:fill="FBE4D5" w:themeFill="accent2" w:themeFillTint="33"/>
            <w:vAlign w:val="center"/>
          </w:tcPr>
          <w:p w14:paraId="7A5F3867" w14:textId="5DFB83D0" w:rsidR="006E6276" w:rsidRPr="00374723" w:rsidDel="00E953D1" w:rsidRDefault="000D1BBB" w:rsidP="00E31508">
            <w:pPr>
              <w:spacing w:line="200" w:lineRule="exact"/>
              <w:jc w:val="center"/>
              <w:rPr>
                <w:del w:id="650" w:author="P0162426" w:date="2022-11-14T13:18:00Z"/>
                <w:rFonts w:ascii="ＭＳ ゴシック" w:eastAsia="ＭＳ ゴシック" w:hAnsi="ＭＳ ゴシック"/>
                <w:color w:val="808080" w:themeColor="background1" w:themeShade="80"/>
                <w:szCs w:val="21"/>
              </w:rPr>
            </w:pPr>
            <w:del w:id="651" w:author="P0162426" w:date="2022-11-14T13:18:00Z">
              <w:r w:rsidRPr="00374723" w:rsidDel="00E953D1">
                <w:rPr>
                  <w:rFonts w:ascii="ＭＳ ゴシック" w:eastAsia="ＭＳ ゴシック" w:hAnsi="ＭＳ ゴシック" w:hint="eastAsia"/>
                  <w:color w:val="808080" w:themeColor="background1" w:themeShade="80"/>
                  <w:szCs w:val="21"/>
                </w:rPr>
                <w:delText>Ｃ</w:delText>
              </w:r>
              <w:r w:rsidR="006E6276" w:rsidRPr="00374723" w:rsidDel="00E953D1">
                <w:rPr>
                  <w:rFonts w:ascii="ＭＳ ゴシック" w:eastAsia="ＭＳ ゴシック" w:hAnsi="ＭＳ ゴシック" w:hint="eastAsia"/>
                  <w:color w:val="808080" w:themeColor="background1" w:themeShade="80"/>
                  <w:szCs w:val="21"/>
                </w:rPr>
                <w:delText>中学校</w:delText>
              </w:r>
            </w:del>
          </w:p>
        </w:tc>
        <w:tc>
          <w:tcPr>
            <w:tcW w:w="665" w:type="dxa"/>
            <w:tcBorders>
              <w:top w:val="single" w:sz="4" w:space="0" w:color="auto"/>
              <w:left w:val="single" w:sz="4" w:space="0" w:color="auto"/>
              <w:bottom w:val="single" w:sz="4" w:space="0" w:color="auto"/>
              <w:right w:val="nil"/>
            </w:tcBorders>
            <w:shd w:val="clear" w:color="auto" w:fill="FBE4D5" w:themeFill="accent2" w:themeFillTint="33"/>
            <w:vAlign w:val="center"/>
          </w:tcPr>
          <w:p w14:paraId="3203AFB8" w14:textId="3A7EC7CA" w:rsidR="006E6276" w:rsidRPr="00677918" w:rsidDel="00E953D1" w:rsidRDefault="00C91EB6" w:rsidP="00E31508">
            <w:pPr>
              <w:spacing w:line="200" w:lineRule="exact"/>
              <w:jc w:val="center"/>
              <w:rPr>
                <w:del w:id="652" w:author="P0162426" w:date="2022-11-14T13:18:00Z"/>
                <w:rFonts w:ascii="ＭＳ ゴシック" w:eastAsia="ＭＳ ゴシック" w:hAnsi="ＭＳ ゴシック"/>
                <w:color w:val="808080" w:themeColor="background1" w:themeShade="80"/>
                <w:sz w:val="16"/>
                <w:szCs w:val="16"/>
              </w:rPr>
            </w:pPr>
            <w:del w:id="653" w:author="P0162426" w:date="2022-11-14T13:18:00Z">
              <w:r w:rsidRPr="00677918" w:rsidDel="00E953D1">
                <w:rPr>
                  <w:rFonts w:ascii="ＭＳ ゴシック" w:eastAsia="ＭＳ ゴシック" w:hAnsi="ＭＳ ゴシック" w:hint="eastAsia"/>
                  <w:color w:val="808080" w:themeColor="background1" w:themeShade="80"/>
                  <w:sz w:val="16"/>
                  <w:szCs w:val="16"/>
                </w:rPr>
                <w:delText>650</w:delText>
              </w:r>
            </w:del>
          </w:p>
        </w:tc>
        <w:tc>
          <w:tcPr>
            <w:tcW w:w="419" w:type="dxa"/>
            <w:tcBorders>
              <w:top w:val="single" w:sz="4" w:space="0" w:color="auto"/>
              <w:left w:val="nil"/>
              <w:bottom w:val="single" w:sz="4" w:space="0" w:color="auto"/>
              <w:right w:val="single" w:sz="4" w:space="0" w:color="auto"/>
            </w:tcBorders>
            <w:vAlign w:val="center"/>
          </w:tcPr>
          <w:p w14:paraId="5278F9B0" w14:textId="5D6A99EC" w:rsidR="006E6276" w:rsidRPr="00B907A3" w:rsidDel="00E953D1" w:rsidRDefault="006E6276" w:rsidP="00E31508">
            <w:pPr>
              <w:spacing w:line="200" w:lineRule="exact"/>
              <w:jc w:val="center"/>
              <w:rPr>
                <w:del w:id="654" w:author="P0162426" w:date="2022-11-14T13:18:00Z"/>
                <w:rFonts w:ascii="ＭＳ ゴシック" w:eastAsia="ＭＳ ゴシック" w:hAnsi="ＭＳ ゴシック"/>
                <w:szCs w:val="21"/>
              </w:rPr>
            </w:pPr>
            <w:del w:id="655" w:author="P0162426" w:date="2022-11-14T13:18:00Z">
              <w:r w:rsidRPr="00B907A3" w:rsidDel="00E953D1">
                <w:rPr>
                  <w:rFonts w:ascii="ＭＳ ゴシック" w:eastAsia="ＭＳ ゴシック" w:hAnsi="ＭＳ ゴシック" w:hint="eastAsia"/>
                  <w:szCs w:val="21"/>
                </w:rPr>
                <w:delText>m</w:delText>
              </w:r>
            </w:del>
          </w:p>
        </w:tc>
        <w:tc>
          <w:tcPr>
            <w:tcW w:w="558" w:type="dxa"/>
            <w:tcBorders>
              <w:top w:val="single" w:sz="4" w:space="0" w:color="auto"/>
              <w:left w:val="single" w:sz="4" w:space="0" w:color="auto"/>
              <w:right w:val="single" w:sz="4" w:space="0" w:color="auto"/>
            </w:tcBorders>
            <w:vAlign w:val="center"/>
          </w:tcPr>
          <w:p w14:paraId="060FB899" w14:textId="5B771B86" w:rsidR="006E6276" w:rsidRPr="00261F0C" w:rsidDel="00E953D1" w:rsidRDefault="006E6276" w:rsidP="00E31508">
            <w:pPr>
              <w:spacing w:line="200" w:lineRule="exact"/>
              <w:jc w:val="center"/>
              <w:rPr>
                <w:del w:id="656" w:author="P0162426" w:date="2022-11-14T13:18:00Z"/>
                <w:rFonts w:ascii="ＭＳ ゴシック" w:eastAsia="ＭＳ ゴシック" w:hAnsi="ＭＳ ゴシック"/>
                <w:sz w:val="20"/>
                <w:szCs w:val="20"/>
              </w:rPr>
            </w:pPr>
            <w:del w:id="657" w:author="P0162426" w:date="2022-11-14T13:18:00Z">
              <w:r w:rsidDel="00E953D1">
                <w:rPr>
                  <w:rFonts w:ascii="ＭＳ ゴシック" w:eastAsia="ＭＳ ゴシック" w:hAnsi="ＭＳ ゴシック" w:hint="eastAsia"/>
                  <w:sz w:val="20"/>
                  <w:szCs w:val="20"/>
                </w:rPr>
                <w:delText>□</w:delText>
              </w:r>
            </w:del>
          </w:p>
        </w:tc>
        <w:tc>
          <w:tcPr>
            <w:tcW w:w="418" w:type="dxa"/>
            <w:tcBorders>
              <w:top w:val="single" w:sz="4" w:space="0" w:color="auto"/>
              <w:left w:val="single" w:sz="4" w:space="0" w:color="auto"/>
              <w:bottom w:val="single" w:sz="4" w:space="0" w:color="auto"/>
              <w:right w:val="nil"/>
            </w:tcBorders>
            <w:vAlign w:val="center"/>
          </w:tcPr>
          <w:p w14:paraId="24296906" w14:textId="3EEF7CB4" w:rsidR="006E6276" w:rsidDel="00E953D1" w:rsidRDefault="006E6276" w:rsidP="00E31508">
            <w:pPr>
              <w:spacing w:line="200" w:lineRule="exact"/>
              <w:jc w:val="center"/>
              <w:rPr>
                <w:del w:id="658" w:author="P0162426" w:date="2022-11-14T13:18:00Z"/>
                <w:rFonts w:ascii="ＭＳ ゴシック" w:eastAsia="ＭＳ ゴシック" w:hAnsi="ＭＳ ゴシック"/>
                <w:sz w:val="24"/>
                <w:szCs w:val="24"/>
              </w:rPr>
            </w:pPr>
            <w:del w:id="659" w:author="P0162426" w:date="2022-11-14T13:18:00Z">
              <w:r w:rsidRPr="00261F0C" w:rsidDel="00E953D1">
                <w:rPr>
                  <w:rFonts w:ascii="ＭＳ ゴシック" w:eastAsia="ＭＳ ゴシック" w:hAnsi="ＭＳ ゴシック" w:hint="eastAsia"/>
                  <w:sz w:val="20"/>
                  <w:szCs w:val="20"/>
                </w:rPr>
                <w:delText>☑</w:delText>
              </w:r>
            </w:del>
          </w:p>
        </w:tc>
        <w:tc>
          <w:tcPr>
            <w:tcW w:w="418" w:type="dxa"/>
            <w:tcBorders>
              <w:top w:val="single" w:sz="4" w:space="0" w:color="auto"/>
              <w:left w:val="nil"/>
              <w:bottom w:val="single" w:sz="4" w:space="0" w:color="auto"/>
              <w:right w:val="nil"/>
            </w:tcBorders>
            <w:shd w:val="clear" w:color="auto" w:fill="FBE4D5" w:themeFill="accent2" w:themeFillTint="33"/>
            <w:vAlign w:val="center"/>
          </w:tcPr>
          <w:p w14:paraId="63AEE1CC" w14:textId="1D349A77" w:rsidR="006E6276" w:rsidRPr="00677918" w:rsidDel="00E953D1" w:rsidRDefault="006E6276" w:rsidP="00E31508">
            <w:pPr>
              <w:spacing w:line="200" w:lineRule="exact"/>
              <w:jc w:val="center"/>
              <w:rPr>
                <w:del w:id="660" w:author="P0162426" w:date="2022-11-14T13:18:00Z"/>
                <w:rFonts w:ascii="ＭＳ ゴシック" w:eastAsia="ＭＳ ゴシック" w:hAnsi="ＭＳ ゴシック"/>
                <w:color w:val="808080" w:themeColor="background1" w:themeShade="80"/>
                <w:sz w:val="16"/>
                <w:szCs w:val="16"/>
              </w:rPr>
            </w:pPr>
            <w:del w:id="661" w:author="P0162426" w:date="2022-11-14T13:18:00Z">
              <w:r w:rsidRPr="00677918" w:rsidDel="00E953D1">
                <w:rPr>
                  <w:rFonts w:ascii="ＭＳ ゴシック" w:eastAsia="ＭＳ ゴシック" w:hAnsi="ＭＳ ゴシック" w:hint="eastAsia"/>
                  <w:color w:val="808080" w:themeColor="background1" w:themeShade="80"/>
                  <w:sz w:val="16"/>
                  <w:szCs w:val="16"/>
                </w:rPr>
                <w:delText>4</w:delText>
              </w:r>
            </w:del>
          </w:p>
        </w:tc>
        <w:tc>
          <w:tcPr>
            <w:tcW w:w="420" w:type="dxa"/>
            <w:tcBorders>
              <w:top w:val="single" w:sz="4" w:space="0" w:color="auto"/>
              <w:left w:val="nil"/>
              <w:bottom w:val="single" w:sz="4" w:space="0" w:color="auto"/>
              <w:right w:val="single" w:sz="4" w:space="0" w:color="auto"/>
            </w:tcBorders>
            <w:shd w:val="clear" w:color="auto" w:fill="auto"/>
            <w:vAlign w:val="center"/>
          </w:tcPr>
          <w:p w14:paraId="4719280D" w14:textId="26ECE93F" w:rsidR="006E6276" w:rsidRPr="002947D9" w:rsidDel="00E953D1" w:rsidRDefault="006E6276" w:rsidP="00E31508">
            <w:pPr>
              <w:spacing w:line="200" w:lineRule="exact"/>
              <w:jc w:val="center"/>
              <w:rPr>
                <w:del w:id="662" w:author="P0162426" w:date="2022-11-14T13:18:00Z"/>
                <w:rFonts w:ascii="ＭＳ ゴシック" w:eastAsia="ＭＳ ゴシック" w:hAnsi="ＭＳ ゴシック"/>
                <w:sz w:val="16"/>
                <w:szCs w:val="16"/>
              </w:rPr>
            </w:pPr>
            <w:del w:id="663" w:author="P0162426" w:date="2022-11-14T13:18:00Z">
              <w:r w:rsidRPr="002947D9" w:rsidDel="00E953D1">
                <w:rPr>
                  <w:rFonts w:ascii="ＭＳ ゴシック" w:eastAsia="ＭＳ ゴシック" w:hAnsi="ＭＳ ゴシック" w:hint="eastAsia"/>
                  <w:sz w:val="16"/>
                  <w:szCs w:val="16"/>
                </w:rPr>
                <w:delText>台</w:delText>
              </w:r>
            </w:del>
          </w:p>
        </w:tc>
        <w:tc>
          <w:tcPr>
            <w:tcW w:w="979" w:type="dxa"/>
            <w:tcBorders>
              <w:left w:val="single" w:sz="4" w:space="0" w:color="auto"/>
            </w:tcBorders>
            <w:shd w:val="clear" w:color="auto" w:fill="FBE4D5" w:themeFill="accent2" w:themeFillTint="33"/>
            <w:vAlign w:val="center"/>
          </w:tcPr>
          <w:p w14:paraId="2B224581" w14:textId="0F3FF004" w:rsidR="006E6276" w:rsidRPr="00677918" w:rsidDel="00E953D1" w:rsidRDefault="006E6276" w:rsidP="00E31508">
            <w:pPr>
              <w:spacing w:line="200" w:lineRule="exact"/>
              <w:jc w:val="center"/>
              <w:rPr>
                <w:del w:id="664" w:author="P0162426" w:date="2022-11-14T13:18:00Z"/>
                <w:rFonts w:ascii="ＭＳ ゴシック" w:eastAsia="ＭＳ ゴシック" w:hAnsi="ＭＳ ゴシック"/>
                <w:color w:val="808080" w:themeColor="background1" w:themeShade="80"/>
                <w:sz w:val="16"/>
                <w:szCs w:val="16"/>
              </w:rPr>
            </w:pPr>
            <w:del w:id="665" w:author="P0162426" w:date="2022-11-14T13:18:00Z">
              <w:r w:rsidRPr="00677918" w:rsidDel="00E953D1">
                <w:rPr>
                  <w:rFonts w:ascii="ＭＳ ゴシック" w:eastAsia="ＭＳ ゴシック" w:hAnsi="ＭＳ ゴシック" w:hint="eastAsia"/>
                  <w:color w:val="808080" w:themeColor="background1" w:themeShade="80"/>
                  <w:sz w:val="16"/>
                  <w:szCs w:val="16"/>
                </w:rPr>
                <w:delText>車椅子</w:delText>
              </w:r>
            </w:del>
          </w:p>
        </w:tc>
        <w:tc>
          <w:tcPr>
            <w:tcW w:w="1117" w:type="dxa"/>
            <w:shd w:val="clear" w:color="auto" w:fill="FBE4D5" w:themeFill="accent2" w:themeFillTint="33"/>
            <w:vAlign w:val="center"/>
          </w:tcPr>
          <w:p w14:paraId="5CD123FA" w14:textId="611B4CF8" w:rsidR="006E6276" w:rsidRPr="00677918" w:rsidDel="00E953D1" w:rsidRDefault="006E6276" w:rsidP="00E31508">
            <w:pPr>
              <w:spacing w:line="200" w:lineRule="exact"/>
              <w:jc w:val="center"/>
              <w:rPr>
                <w:del w:id="666" w:author="P0162426" w:date="2022-11-14T13:18:00Z"/>
                <w:rFonts w:ascii="ＭＳ ゴシック" w:eastAsia="ＭＳ ゴシック" w:hAnsi="ＭＳ ゴシック"/>
                <w:color w:val="808080" w:themeColor="background1" w:themeShade="80"/>
                <w:sz w:val="16"/>
                <w:szCs w:val="16"/>
              </w:rPr>
            </w:pPr>
            <w:del w:id="667" w:author="P0162426" w:date="2022-11-14T13:18:00Z">
              <w:r w:rsidRPr="00677918" w:rsidDel="00E953D1">
                <w:rPr>
                  <w:rFonts w:ascii="ＭＳ ゴシック" w:eastAsia="ＭＳ ゴシック" w:hAnsi="ＭＳ ゴシック" w:hint="eastAsia"/>
                  <w:color w:val="808080" w:themeColor="background1" w:themeShade="80"/>
                  <w:sz w:val="16"/>
                  <w:szCs w:val="16"/>
                </w:rPr>
                <w:delText>45分</w:delText>
              </w:r>
            </w:del>
          </w:p>
        </w:tc>
        <w:tc>
          <w:tcPr>
            <w:tcW w:w="1954" w:type="dxa"/>
            <w:shd w:val="clear" w:color="auto" w:fill="FBE4D5" w:themeFill="accent2" w:themeFillTint="33"/>
            <w:vAlign w:val="center"/>
          </w:tcPr>
          <w:p w14:paraId="5E5E1DE9" w14:textId="1D9EF704" w:rsidR="006E6276" w:rsidRPr="00677918" w:rsidDel="00E953D1" w:rsidRDefault="006E6276" w:rsidP="000D1BBB">
            <w:pPr>
              <w:spacing w:line="240" w:lineRule="exact"/>
              <w:ind w:right="-118"/>
              <w:jc w:val="left"/>
              <w:rPr>
                <w:del w:id="668" w:author="P0162426" w:date="2022-11-14T13:18:00Z"/>
                <w:rFonts w:ascii="ＭＳ ゴシック" w:eastAsia="ＭＳ ゴシック" w:hAnsi="ＭＳ ゴシック"/>
                <w:color w:val="808080" w:themeColor="background1" w:themeShade="80"/>
                <w:sz w:val="14"/>
                <w:szCs w:val="14"/>
              </w:rPr>
            </w:pPr>
            <w:del w:id="669" w:author="P0162426" w:date="2022-11-14T13:18:00Z">
              <w:r w:rsidRPr="00677918" w:rsidDel="00E953D1">
                <w:rPr>
                  <w:rFonts w:ascii="ＭＳ ゴシック" w:eastAsia="ＭＳ ゴシック" w:hAnsi="ＭＳ ゴシック" w:hint="eastAsia"/>
                  <w:color w:val="808080" w:themeColor="background1" w:themeShade="80"/>
                  <w:sz w:val="14"/>
                  <w:szCs w:val="14"/>
                </w:rPr>
                <w:delText>警戒レベル</w:delText>
              </w:r>
              <w:r w:rsidR="000D1BBB" w:rsidDel="00E953D1">
                <w:rPr>
                  <w:rFonts w:ascii="ＭＳ ゴシック" w:eastAsia="ＭＳ ゴシック" w:hAnsi="ＭＳ ゴシック" w:hint="eastAsia"/>
                  <w:color w:val="808080" w:themeColor="background1" w:themeShade="80"/>
                  <w:sz w:val="14"/>
                  <w:szCs w:val="14"/>
                </w:rPr>
                <w:delText>３</w:delText>
              </w:r>
              <w:r w:rsidRPr="00677918" w:rsidDel="00E953D1">
                <w:rPr>
                  <w:rFonts w:ascii="ＭＳ ゴシック" w:eastAsia="ＭＳ ゴシック" w:hAnsi="ＭＳ ゴシック"/>
                  <w:color w:val="808080" w:themeColor="background1" w:themeShade="80"/>
                  <w:sz w:val="14"/>
                  <w:szCs w:val="14"/>
                </w:rPr>
                <w:delText xml:space="preserve"> </w:delText>
              </w:r>
              <w:r w:rsidRPr="00677918" w:rsidDel="00E953D1">
                <w:rPr>
                  <w:rFonts w:ascii="ＭＳ ゴシック" w:eastAsia="ＭＳ ゴシック" w:hAnsi="ＭＳ ゴシック" w:hint="eastAsia"/>
                  <w:color w:val="808080" w:themeColor="background1" w:themeShade="80"/>
                  <w:sz w:val="14"/>
                  <w:szCs w:val="14"/>
                </w:rPr>
                <w:delText>高齢者等避難</w:delText>
              </w:r>
            </w:del>
          </w:p>
        </w:tc>
      </w:tr>
      <w:tr w:rsidR="006E6276" w:rsidDel="00E953D1" w14:paraId="1F332CA9" w14:textId="6BE090D5" w:rsidTr="006E6276">
        <w:trPr>
          <w:trHeight w:val="253"/>
          <w:del w:id="670" w:author="P0162426" w:date="2022-11-14T13:18:00Z"/>
        </w:trPr>
        <w:tc>
          <w:tcPr>
            <w:tcW w:w="1397" w:type="dxa"/>
            <w:vAlign w:val="center"/>
          </w:tcPr>
          <w:p w14:paraId="4D182F17" w14:textId="4202E699" w:rsidR="006E6276" w:rsidRPr="00D52048" w:rsidDel="00E953D1" w:rsidRDefault="006E6276" w:rsidP="00E31508">
            <w:pPr>
              <w:jc w:val="left"/>
              <w:rPr>
                <w:del w:id="671" w:author="P0162426" w:date="2022-11-14T13:18:00Z"/>
                <w:rFonts w:ascii="ＭＳ ゴシック" w:eastAsia="ＭＳ ゴシック" w:hAnsi="ＭＳ ゴシック"/>
                <w:b/>
                <w:bCs/>
                <w:sz w:val="14"/>
                <w:szCs w:val="14"/>
              </w:rPr>
            </w:pPr>
            <w:del w:id="672" w:author="P0162426" w:date="2022-11-14T13:18:00Z">
              <w:r w:rsidRPr="00D52048" w:rsidDel="00E953D1">
                <w:rPr>
                  <w:rFonts w:ascii="ＭＳ ゴシック" w:eastAsia="ＭＳ ゴシック" w:hAnsi="ＭＳ ゴシック" w:hint="eastAsia"/>
                  <w:b/>
                  <w:bCs/>
                  <w:sz w:val="14"/>
                  <w:szCs w:val="14"/>
                </w:rPr>
                <w:delText>近隣の安全な場所</w:delText>
              </w:r>
            </w:del>
          </w:p>
        </w:tc>
        <w:tc>
          <w:tcPr>
            <w:tcW w:w="1568" w:type="dxa"/>
            <w:tcBorders>
              <w:right w:val="single" w:sz="4" w:space="0" w:color="auto"/>
            </w:tcBorders>
            <w:shd w:val="clear" w:color="auto" w:fill="FBE4D5" w:themeFill="accent2" w:themeFillTint="33"/>
            <w:vAlign w:val="center"/>
          </w:tcPr>
          <w:p w14:paraId="33D37620" w14:textId="59CBF59E" w:rsidR="006E6276" w:rsidRPr="00374723" w:rsidDel="00E953D1" w:rsidRDefault="006E6276" w:rsidP="00E31508">
            <w:pPr>
              <w:jc w:val="center"/>
              <w:rPr>
                <w:del w:id="673" w:author="P0162426" w:date="2022-11-14T13:18:00Z"/>
                <w:rFonts w:ascii="ＭＳ ゴシック" w:eastAsia="ＭＳ ゴシック" w:hAnsi="ＭＳ ゴシック"/>
                <w:color w:val="808080" w:themeColor="background1" w:themeShade="80"/>
                <w:szCs w:val="21"/>
              </w:rPr>
            </w:pPr>
            <w:del w:id="674" w:author="P0162426" w:date="2022-11-14T13:18:00Z">
              <w:r w:rsidRPr="00374723" w:rsidDel="00E953D1">
                <w:rPr>
                  <w:rFonts w:ascii="ＭＳ ゴシック" w:eastAsia="ＭＳ ゴシック" w:hAnsi="ＭＳ ゴシック" w:hint="eastAsia"/>
                  <w:color w:val="808080" w:themeColor="background1" w:themeShade="80"/>
                  <w:szCs w:val="21"/>
                </w:rPr>
                <w:delText>〇〇ビル</w:delText>
              </w:r>
            </w:del>
          </w:p>
        </w:tc>
        <w:tc>
          <w:tcPr>
            <w:tcW w:w="665" w:type="dxa"/>
            <w:tcBorders>
              <w:top w:val="single" w:sz="4" w:space="0" w:color="auto"/>
              <w:left w:val="single" w:sz="4" w:space="0" w:color="auto"/>
              <w:bottom w:val="single" w:sz="4" w:space="0" w:color="auto"/>
              <w:right w:val="nil"/>
            </w:tcBorders>
            <w:shd w:val="clear" w:color="auto" w:fill="FBE4D5" w:themeFill="accent2" w:themeFillTint="33"/>
            <w:vAlign w:val="center"/>
          </w:tcPr>
          <w:p w14:paraId="52676B43" w14:textId="47EA09F9" w:rsidR="006E6276" w:rsidRPr="00677918" w:rsidDel="00E953D1" w:rsidRDefault="006E6276" w:rsidP="00E31508">
            <w:pPr>
              <w:jc w:val="center"/>
              <w:rPr>
                <w:del w:id="675" w:author="P0162426" w:date="2022-11-14T13:18:00Z"/>
                <w:rFonts w:ascii="ＭＳ ゴシック" w:eastAsia="ＭＳ ゴシック" w:hAnsi="ＭＳ ゴシック"/>
                <w:color w:val="808080" w:themeColor="background1" w:themeShade="80"/>
                <w:sz w:val="16"/>
                <w:szCs w:val="16"/>
              </w:rPr>
            </w:pPr>
            <w:del w:id="676" w:author="P0162426" w:date="2022-11-14T13:18:00Z">
              <w:r w:rsidRPr="00677918" w:rsidDel="00E953D1">
                <w:rPr>
                  <w:rFonts w:ascii="ＭＳ ゴシック" w:eastAsia="ＭＳ ゴシック" w:hAnsi="ＭＳ ゴシック" w:hint="eastAsia"/>
                  <w:color w:val="808080" w:themeColor="background1" w:themeShade="80"/>
                  <w:sz w:val="16"/>
                  <w:szCs w:val="16"/>
                </w:rPr>
                <w:delText>200</w:delText>
              </w:r>
            </w:del>
          </w:p>
        </w:tc>
        <w:tc>
          <w:tcPr>
            <w:tcW w:w="419" w:type="dxa"/>
            <w:tcBorders>
              <w:top w:val="single" w:sz="4" w:space="0" w:color="auto"/>
              <w:left w:val="nil"/>
              <w:bottom w:val="single" w:sz="4" w:space="0" w:color="auto"/>
              <w:right w:val="single" w:sz="4" w:space="0" w:color="auto"/>
            </w:tcBorders>
            <w:vAlign w:val="center"/>
          </w:tcPr>
          <w:p w14:paraId="648AC7AC" w14:textId="64723990" w:rsidR="006E6276" w:rsidRPr="00B907A3" w:rsidDel="00E953D1" w:rsidRDefault="006E6276" w:rsidP="00E31508">
            <w:pPr>
              <w:jc w:val="center"/>
              <w:rPr>
                <w:del w:id="677" w:author="P0162426" w:date="2022-11-14T13:18:00Z"/>
                <w:rFonts w:ascii="ＭＳ ゴシック" w:eastAsia="ＭＳ ゴシック" w:hAnsi="ＭＳ ゴシック"/>
                <w:szCs w:val="21"/>
              </w:rPr>
            </w:pPr>
            <w:del w:id="678" w:author="P0162426" w:date="2022-11-14T13:18:00Z">
              <w:r w:rsidRPr="00B907A3" w:rsidDel="00E953D1">
                <w:rPr>
                  <w:rFonts w:ascii="ＭＳ ゴシック" w:eastAsia="ＭＳ ゴシック" w:hAnsi="ＭＳ ゴシック" w:hint="eastAsia"/>
                  <w:szCs w:val="21"/>
                </w:rPr>
                <w:delText>m</w:delText>
              </w:r>
            </w:del>
          </w:p>
        </w:tc>
        <w:tc>
          <w:tcPr>
            <w:tcW w:w="558" w:type="dxa"/>
            <w:tcBorders>
              <w:left w:val="single" w:sz="4" w:space="0" w:color="auto"/>
              <w:right w:val="single" w:sz="4" w:space="0" w:color="auto"/>
            </w:tcBorders>
            <w:vAlign w:val="center"/>
          </w:tcPr>
          <w:p w14:paraId="3B1B05A0" w14:textId="4F38B7F9" w:rsidR="006E6276" w:rsidRPr="00261F0C" w:rsidDel="00E953D1" w:rsidRDefault="006E6276" w:rsidP="00E31508">
            <w:pPr>
              <w:jc w:val="center"/>
              <w:rPr>
                <w:del w:id="679" w:author="P0162426" w:date="2022-11-14T13:18:00Z"/>
                <w:rFonts w:ascii="ＭＳ ゴシック" w:eastAsia="ＭＳ ゴシック" w:hAnsi="ＭＳ ゴシック"/>
                <w:sz w:val="20"/>
                <w:szCs w:val="20"/>
              </w:rPr>
            </w:pPr>
            <w:del w:id="680" w:author="P0162426" w:date="2022-11-14T13:18:00Z">
              <w:r w:rsidRPr="00261F0C" w:rsidDel="00E953D1">
                <w:rPr>
                  <w:rFonts w:ascii="ＭＳ ゴシック" w:eastAsia="ＭＳ ゴシック" w:hAnsi="ＭＳ ゴシック" w:hint="eastAsia"/>
                  <w:sz w:val="20"/>
                  <w:szCs w:val="20"/>
                </w:rPr>
                <w:delText>☑</w:delText>
              </w:r>
            </w:del>
          </w:p>
        </w:tc>
        <w:tc>
          <w:tcPr>
            <w:tcW w:w="418" w:type="dxa"/>
            <w:tcBorders>
              <w:top w:val="single" w:sz="4" w:space="0" w:color="auto"/>
              <w:left w:val="single" w:sz="4" w:space="0" w:color="auto"/>
              <w:bottom w:val="single" w:sz="4" w:space="0" w:color="auto"/>
              <w:right w:val="nil"/>
            </w:tcBorders>
            <w:vAlign w:val="center"/>
          </w:tcPr>
          <w:p w14:paraId="16B3936F" w14:textId="0A6F6371" w:rsidR="006E6276" w:rsidDel="00E953D1" w:rsidRDefault="006E6276" w:rsidP="00E31508">
            <w:pPr>
              <w:jc w:val="center"/>
              <w:rPr>
                <w:del w:id="681" w:author="P0162426" w:date="2022-11-14T13:18:00Z"/>
                <w:rFonts w:ascii="ＭＳ ゴシック" w:eastAsia="ＭＳ ゴシック" w:hAnsi="ＭＳ ゴシック"/>
                <w:sz w:val="24"/>
                <w:szCs w:val="24"/>
              </w:rPr>
            </w:pPr>
            <w:del w:id="682" w:author="P0162426" w:date="2022-11-14T13:18:00Z">
              <w:r w:rsidRPr="00261F0C" w:rsidDel="00E953D1">
                <w:rPr>
                  <w:rFonts w:ascii="ＭＳ ゴシック" w:eastAsia="ＭＳ ゴシック" w:hAnsi="ＭＳ ゴシック" w:hint="eastAsia"/>
                  <w:sz w:val="20"/>
                  <w:szCs w:val="20"/>
                </w:rPr>
                <w:delText>☑</w:delText>
              </w:r>
            </w:del>
          </w:p>
        </w:tc>
        <w:tc>
          <w:tcPr>
            <w:tcW w:w="418" w:type="dxa"/>
            <w:tcBorders>
              <w:top w:val="single" w:sz="4" w:space="0" w:color="auto"/>
              <w:left w:val="nil"/>
              <w:bottom w:val="single" w:sz="4" w:space="0" w:color="auto"/>
              <w:right w:val="nil"/>
            </w:tcBorders>
            <w:shd w:val="clear" w:color="auto" w:fill="FBE4D5" w:themeFill="accent2" w:themeFillTint="33"/>
            <w:vAlign w:val="center"/>
          </w:tcPr>
          <w:p w14:paraId="022BC7AB" w14:textId="2354BA8C" w:rsidR="006E6276" w:rsidRPr="00677918" w:rsidDel="00E953D1" w:rsidRDefault="006E6276" w:rsidP="00E31508">
            <w:pPr>
              <w:jc w:val="center"/>
              <w:rPr>
                <w:del w:id="683" w:author="P0162426" w:date="2022-11-14T13:18:00Z"/>
                <w:rFonts w:ascii="ＭＳ ゴシック" w:eastAsia="ＭＳ ゴシック" w:hAnsi="ＭＳ ゴシック"/>
                <w:color w:val="808080" w:themeColor="background1" w:themeShade="80"/>
                <w:sz w:val="16"/>
                <w:szCs w:val="16"/>
              </w:rPr>
            </w:pPr>
            <w:del w:id="684" w:author="P0162426" w:date="2022-11-14T13:18:00Z">
              <w:r w:rsidRPr="00677918" w:rsidDel="00E953D1">
                <w:rPr>
                  <w:rFonts w:ascii="ＭＳ ゴシック" w:eastAsia="ＭＳ ゴシック" w:hAnsi="ＭＳ ゴシック" w:hint="eastAsia"/>
                  <w:color w:val="808080" w:themeColor="background1" w:themeShade="80"/>
                  <w:sz w:val="16"/>
                  <w:szCs w:val="16"/>
                </w:rPr>
                <w:delText>4</w:delText>
              </w:r>
            </w:del>
          </w:p>
        </w:tc>
        <w:tc>
          <w:tcPr>
            <w:tcW w:w="420" w:type="dxa"/>
            <w:tcBorders>
              <w:top w:val="single" w:sz="4" w:space="0" w:color="auto"/>
              <w:left w:val="nil"/>
              <w:bottom w:val="single" w:sz="4" w:space="0" w:color="auto"/>
              <w:right w:val="single" w:sz="4" w:space="0" w:color="auto"/>
            </w:tcBorders>
            <w:shd w:val="clear" w:color="auto" w:fill="auto"/>
            <w:vAlign w:val="center"/>
          </w:tcPr>
          <w:p w14:paraId="6497A364" w14:textId="0A8E4C0D" w:rsidR="006E6276" w:rsidRPr="002947D9" w:rsidDel="00E953D1" w:rsidRDefault="006E6276" w:rsidP="00E31508">
            <w:pPr>
              <w:jc w:val="center"/>
              <w:rPr>
                <w:del w:id="685" w:author="P0162426" w:date="2022-11-14T13:18:00Z"/>
                <w:rFonts w:ascii="ＭＳ ゴシック" w:eastAsia="ＭＳ ゴシック" w:hAnsi="ＭＳ ゴシック"/>
                <w:sz w:val="16"/>
                <w:szCs w:val="16"/>
              </w:rPr>
            </w:pPr>
            <w:del w:id="686" w:author="P0162426" w:date="2022-11-14T13:18:00Z">
              <w:r w:rsidRPr="002947D9" w:rsidDel="00E953D1">
                <w:rPr>
                  <w:rFonts w:ascii="ＭＳ ゴシック" w:eastAsia="ＭＳ ゴシック" w:hAnsi="ＭＳ ゴシック" w:hint="eastAsia"/>
                  <w:sz w:val="16"/>
                  <w:szCs w:val="16"/>
                </w:rPr>
                <w:delText>台</w:delText>
              </w:r>
            </w:del>
          </w:p>
        </w:tc>
        <w:tc>
          <w:tcPr>
            <w:tcW w:w="979" w:type="dxa"/>
            <w:tcBorders>
              <w:left w:val="single" w:sz="4" w:space="0" w:color="auto"/>
            </w:tcBorders>
            <w:shd w:val="clear" w:color="auto" w:fill="FBE4D5" w:themeFill="accent2" w:themeFillTint="33"/>
            <w:vAlign w:val="center"/>
          </w:tcPr>
          <w:p w14:paraId="28641CFB" w14:textId="281FAD5B" w:rsidR="006E6276" w:rsidRPr="00677918" w:rsidDel="00E953D1" w:rsidRDefault="006E6276" w:rsidP="00E31508">
            <w:pPr>
              <w:jc w:val="center"/>
              <w:rPr>
                <w:del w:id="687" w:author="P0162426" w:date="2022-11-14T13:18:00Z"/>
                <w:rFonts w:ascii="ＭＳ ゴシック" w:eastAsia="ＭＳ ゴシック" w:hAnsi="ＭＳ ゴシック"/>
                <w:color w:val="808080" w:themeColor="background1" w:themeShade="80"/>
                <w:sz w:val="16"/>
                <w:szCs w:val="16"/>
              </w:rPr>
            </w:pPr>
            <w:del w:id="688" w:author="P0162426" w:date="2022-11-14T13:18:00Z">
              <w:r w:rsidRPr="00677918" w:rsidDel="00E953D1">
                <w:rPr>
                  <w:rFonts w:ascii="ＭＳ ゴシック" w:eastAsia="ＭＳ ゴシック" w:hAnsi="ＭＳ ゴシック" w:hint="eastAsia"/>
                  <w:color w:val="808080" w:themeColor="background1" w:themeShade="80"/>
                  <w:sz w:val="16"/>
                  <w:szCs w:val="16"/>
                </w:rPr>
                <w:delText>車椅子</w:delText>
              </w:r>
            </w:del>
          </w:p>
        </w:tc>
        <w:tc>
          <w:tcPr>
            <w:tcW w:w="1117" w:type="dxa"/>
            <w:shd w:val="clear" w:color="auto" w:fill="FBE4D5" w:themeFill="accent2" w:themeFillTint="33"/>
            <w:vAlign w:val="center"/>
          </w:tcPr>
          <w:p w14:paraId="23B89803" w14:textId="43676174" w:rsidR="006E6276" w:rsidRPr="00677918" w:rsidDel="00E953D1" w:rsidRDefault="006E6276" w:rsidP="00E31508">
            <w:pPr>
              <w:jc w:val="center"/>
              <w:rPr>
                <w:del w:id="689" w:author="P0162426" w:date="2022-11-14T13:18:00Z"/>
                <w:rFonts w:ascii="ＭＳ ゴシック" w:eastAsia="ＭＳ ゴシック" w:hAnsi="ＭＳ ゴシック"/>
                <w:color w:val="808080" w:themeColor="background1" w:themeShade="80"/>
                <w:sz w:val="16"/>
                <w:szCs w:val="16"/>
              </w:rPr>
            </w:pPr>
            <w:del w:id="690" w:author="P0162426" w:date="2022-11-14T13:18:00Z">
              <w:r w:rsidRPr="00677918" w:rsidDel="00E953D1">
                <w:rPr>
                  <w:rFonts w:ascii="ＭＳ ゴシック" w:eastAsia="ＭＳ ゴシック" w:hAnsi="ＭＳ ゴシック" w:hint="eastAsia"/>
                  <w:color w:val="808080" w:themeColor="background1" w:themeShade="80"/>
                  <w:sz w:val="16"/>
                  <w:szCs w:val="16"/>
                </w:rPr>
                <w:delText>30分</w:delText>
              </w:r>
            </w:del>
          </w:p>
        </w:tc>
        <w:tc>
          <w:tcPr>
            <w:tcW w:w="1954" w:type="dxa"/>
            <w:shd w:val="clear" w:color="auto" w:fill="FBE4D5" w:themeFill="accent2" w:themeFillTint="33"/>
            <w:vAlign w:val="center"/>
          </w:tcPr>
          <w:p w14:paraId="7BAC61DC" w14:textId="460FEC14" w:rsidR="006E6276" w:rsidRPr="00677918" w:rsidDel="00E953D1" w:rsidRDefault="006E6276" w:rsidP="000D1BBB">
            <w:pPr>
              <w:ind w:right="-118"/>
              <w:jc w:val="left"/>
              <w:rPr>
                <w:del w:id="691" w:author="P0162426" w:date="2022-11-14T13:18:00Z"/>
                <w:rFonts w:ascii="ＭＳ ゴシック" w:eastAsia="ＭＳ ゴシック" w:hAnsi="ＭＳ ゴシック"/>
                <w:color w:val="808080" w:themeColor="background1" w:themeShade="80"/>
                <w:sz w:val="14"/>
                <w:szCs w:val="14"/>
              </w:rPr>
            </w:pPr>
            <w:del w:id="692" w:author="P0162426" w:date="2022-11-14T13:18:00Z">
              <w:r w:rsidRPr="00677918" w:rsidDel="00E953D1">
                <w:rPr>
                  <w:rFonts w:ascii="ＭＳ ゴシック" w:eastAsia="ＭＳ ゴシック" w:hAnsi="ＭＳ ゴシック" w:hint="eastAsia"/>
                  <w:color w:val="808080" w:themeColor="background1" w:themeShade="80"/>
                  <w:sz w:val="14"/>
                  <w:szCs w:val="14"/>
                </w:rPr>
                <w:delText>警戒レベル</w:delText>
              </w:r>
              <w:r w:rsidR="000D1BBB" w:rsidDel="00E953D1">
                <w:rPr>
                  <w:rFonts w:ascii="ＭＳ ゴシック" w:eastAsia="ＭＳ ゴシック" w:hAnsi="ＭＳ ゴシック" w:hint="eastAsia"/>
                  <w:color w:val="808080" w:themeColor="background1" w:themeShade="80"/>
                  <w:sz w:val="14"/>
                  <w:szCs w:val="14"/>
                </w:rPr>
                <w:delText>３</w:delText>
              </w:r>
              <w:r w:rsidRPr="00677918" w:rsidDel="00E953D1">
                <w:rPr>
                  <w:rFonts w:ascii="ＭＳ ゴシック" w:eastAsia="ＭＳ ゴシック" w:hAnsi="ＭＳ ゴシック"/>
                  <w:color w:val="808080" w:themeColor="background1" w:themeShade="80"/>
                  <w:sz w:val="14"/>
                  <w:szCs w:val="14"/>
                </w:rPr>
                <w:delText xml:space="preserve"> </w:delText>
              </w:r>
              <w:r w:rsidRPr="00677918" w:rsidDel="00E953D1">
                <w:rPr>
                  <w:rFonts w:ascii="ＭＳ ゴシック" w:eastAsia="ＭＳ ゴシック" w:hAnsi="ＭＳ ゴシック" w:hint="eastAsia"/>
                  <w:color w:val="808080" w:themeColor="background1" w:themeShade="80"/>
                  <w:sz w:val="14"/>
                  <w:szCs w:val="14"/>
                </w:rPr>
                <w:delText>高齢者等避難</w:delText>
              </w:r>
            </w:del>
          </w:p>
        </w:tc>
      </w:tr>
    </w:tbl>
    <w:p w14:paraId="6523B972" w14:textId="212125DB" w:rsidR="00C91EB6" w:rsidDel="00E953D1" w:rsidRDefault="00C91EB6" w:rsidP="00F32051">
      <w:pPr>
        <w:spacing w:line="300" w:lineRule="exact"/>
        <w:rPr>
          <w:del w:id="693" w:author="P0162426" w:date="2022-11-14T13:18:00Z"/>
          <w:rFonts w:ascii="ＭＳ ゴシック" w:eastAsia="ＭＳ ゴシック" w:hAnsi="ＭＳ ゴシック"/>
          <w:sz w:val="24"/>
          <w:szCs w:val="24"/>
        </w:rPr>
      </w:pPr>
    </w:p>
    <w:p w14:paraId="5C2B5804" w14:textId="3C025C99" w:rsidR="00830537" w:rsidRPr="00830537" w:rsidDel="00E953D1" w:rsidRDefault="00830537" w:rsidP="00F32051">
      <w:pPr>
        <w:spacing w:line="300" w:lineRule="exact"/>
        <w:ind w:firstLine="480"/>
        <w:rPr>
          <w:del w:id="694" w:author="P0162426" w:date="2022-11-14T13:18:00Z"/>
          <w:rFonts w:ascii="ＭＳ ゴシック" w:eastAsia="ＭＳ ゴシック" w:hAnsi="ＭＳ ゴシック"/>
          <w:sz w:val="24"/>
          <w:szCs w:val="24"/>
        </w:rPr>
      </w:pPr>
      <w:del w:id="695" w:author="P0162426" w:date="2022-11-14T13:18:00Z">
        <w:r w:rsidRPr="00830537" w:rsidDel="00E953D1">
          <w:rPr>
            <w:rFonts w:ascii="ＭＳ ゴシック" w:eastAsia="ＭＳ ゴシック" w:hAnsi="ＭＳ ゴシック" w:hint="eastAsia"/>
            <w:sz w:val="24"/>
            <w:szCs w:val="24"/>
          </w:rPr>
          <w:delText>以下に該当するか検討の上、屋内安全確保を選択するかどうかを慎重に判断する</w:delText>
        </w:r>
        <w:r w:rsidRPr="00830537" w:rsidDel="00E953D1">
          <w:rPr>
            <w:rFonts w:ascii="ＭＳ ゴシック" w:eastAsia="ＭＳ ゴシック" w:hAnsi="ＭＳ ゴシック"/>
            <w:sz w:val="24"/>
            <w:szCs w:val="24"/>
          </w:rPr>
          <w:tab/>
        </w:r>
      </w:del>
    </w:p>
    <w:p w14:paraId="734976B6" w14:textId="41D750C2" w:rsidR="00830537" w:rsidRPr="00830537" w:rsidDel="00E953D1" w:rsidRDefault="00830537" w:rsidP="00477ECE">
      <w:pPr>
        <w:spacing w:line="300" w:lineRule="exact"/>
        <w:ind w:left="720" w:hanging="240"/>
        <w:rPr>
          <w:del w:id="696" w:author="P0162426" w:date="2022-11-14T13:18:00Z"/>
          <w:rFonts w:ascii="ＭＳ ゴシック" w:eastAsia="ＭＳ ゴシック" w:hAnsi="ＭＳ ゴシック"/>
          <w:sz w:val="24"/>
          <w:szCs w:val="24"/>
        </w:rPr>
      </w:pPr>
      <w:del w:id="697" w:author="P0162426" w:date="2022-11-14T13:18:00Z">
        <w:r w:rsidRPr="00830537" w:rsidDel="00E953D1">
          <w:rPr>
            <w:rFonts w:ascii="ＭＳ ゴシック" w:eastAsia="ＭＳ ゴシック" w:hAnsi="ＭＳ ゴシック" w:hint="eastAsia"/>
            <w:sz w:val="24"/>
            <w:szCs w:val="24"/>
          </w:rPr>
          <w:delText>※家屋倒壊等氾濫想定区域、土砂災害警戒区域、土砂災害特別警戒区域</w:delText>
        </w:r>
        <w:r w:rsidR="00477ECE" w:rsidDel="00E953D1">
          <w:rPr>
            <w:rFonts w:ascii="ＭＳ ゴシック" w:eastAsia="ＭＳ ゴシック" w:hAnsi="ＭＳ ゴシック" w:hint="eastAsia"/>
            <w:sz w:val="24"/>
            <w:szCs w:val="24"/>
          </w:rPr>
          <w:delText>、</w:delText>
        </w:r>
        <w:r w:rsidRPr="00830537" w:rsidDel="00E953D1">
          <w:rPr>
            <w:rFonts w:ascii="ＭＳ ゴシック" w:eastAsia="ＭＳ ゴシック" w:hAnsi="ＭＳ ゴシック" w:hint="eastAsia"/>
            <w:sz w:val="24"/>
            <w:szCs w:val="24"/>
          </w:rPr>
          <w:delText>に存していないこと</w:delText>
        </w:r>
        <w:r w:rsidR="00477ECE" w:rsidDel="00E953D1">
          <w:rPr>
            <w:rFonts w:ascii="ＭＳ ゴシック" w:eastAsia="ＭＳ ゴシック" w:hAnsi="ＭＳ ゴシック" w:hint="eastAsia"/>
            <w:sz w:val="24"/>
            <w:szCs w:val="24"/>
          </w:rPr>
          <w:delText>。</w:delText>
        </w:r>
      </w:del>
    </w:p>
    <w:p w14:paraId="645C0932" w14:textId="5E5CA420" w:rsidR="00830537" w:rsidRPr="00830537" w:rsidDel="00E953D1" w:rsidRDefault="00830537" w:rsidP="00F32051">
      <w:pPr>
        <w:spacing w:line="300" w:lineRule="exact"/>
        <w:ind w:firstLine="480"/>
        <w:rPr>
          <w:del w:id="698" w:author="P0162426" w:date="2022-11-14T13:18:00Z"/>
          <w:rFonts w:ascii="ＭＳ ゴシック" w:eastAsia="ＭＳ ゴシック" w:hAnsi="ＭＳ ゴシック"/>
          <w:sz w:val="24"/>
          <w:szCs w:val="24"/>
        </w:rPr>
      </w:pPr>
      <w:del w:id="699" w:author="P0162426" w:date="2022-11-14T13:18:00Z">
        <w:r w:rsidRPr="00830537" w:rsidDel="00E953D1">
          <w:rPr>
            <w:rFonts w:ascii="ＭＳ ゴシック" w:eastAsia="ＭＳ ゴシック" w:hAnsi="ＭＳ ゴシック" w:hint="eastAsia"/>
            <w:sz w:val="24"/>
            <w:szCs w:val="24"/>
          </w:rPr>
          <w:delText>※浸水しない居室があること</w:delText>
        </w:r>
        <w:r w:rsidR="00ED01A0" w:rsidDel="00E953D1">
          <w:rPr>
            <w:rFonts w:ascii="ＭＳ ゴシック" w:eastAsia="ＭＳ ゴシック" w:hAnsi="ＭＳ ゴシック" w:hint="eastAsia"/>
            <w:sz w:val="24"/>
            <w:szCs w:val="24"/>
          </w:rPr>
          <w:delText>。</w:delText>
        </w:r>
      </w:del>
    </w:p>
    <w:p w14:paraId="39D99E5A" w14:textId="324E796E" w:rsidR="00830537" w:rsidRPr="00830537" w:rsidDel="00E953D1" w:rsidRDefault="00830537" w:rsidP="00F32051">
      <w:pPr>
        <w:spacing w:line="300" w:lineRule="exact"/>
        <w:ind w:firstLine="480"/>
        <w:rPr>
          <w:del w:id="700" w:author="P0162426" w:date="2022-11-14T13:18:00Z"/>
          <w:rFonts w:ascii="ＭＳ ゴシック" w:eastAsia="ＭＳ ゴシック" w:hAnsi="ＭＳ ゴシック"/>
          <w:sz w:val="24"/>
          <w:szCs w:val="24"/>
        </w:rPr>
      </w:pPr>
      <w:del w:id="701" w:author="P0162426" w:date="2022-11-14T13:18:00Z">
        <w:r w:rsidRPr="00830537" w:rsidDel="00E953D1">
          <w:rPr>
            <w:rFonts w:ascii="ＭＳ ゴシック" w:eastAsia="ＭＳ ゴシック" w:hAnsi="ＭＳ ゴシック" w:hint="eastAsia"/>
            <w:sz w:val="24"/>
            <w:szCs w:val="24"/>
          </w:rPr>
          <w:delText>※一定期間浸水することにより生じる可能性がある支障を許容できること</w:delText>
        </w:r>
        <w:r w:rsidR="00ED01A0" w:rsidDel="00E953D1">
          <w:rPr>
            <w:rFonts w:ascii="ＭＳ ゴシック" w:eastAsia="ＭＳ ゴシック" w:hAnsi="ＭＳ ゴシック" w:hint="eastAsia"/>
            <w:sz w:val="24"/>
            <w:szCs w:val="24"/>
          </w:rPr>
          <w:delText>。</w:delText>
        </w:r>
      </w:del>
    </w:p>
    <w:p w14:paraId="6C9CBEB4" w14:textId="0795439C" w:rsidR="00830537" w:rsidRPr="00830537" w:rsidDel="00E953D1" w:rsidRDefault="00830537" w:rsidP="00F32051">
      <w:pPr>
        <w:spacing w:line="300" w:lineRule="exact"/>
        <w:rPr>
          <w:del w:id="702" w:author="P0162426" w:date="2022-11-14T13:18:00Z"/>
          <w:rFonts w:ascii="ＭＳ ゴシック" w:eastAsia="ＭＳ ゴシック" w:hAnsi="ＭＳ ゴシック"/>
          <w:sz w:val="24"/>
          <w:szCs w:val="24"/>
        </w:rPr>
      </w:pPr>
    </w:p>
    <w:p w14:paraId="544D01B1" w14:textId="77D0EB53" w:rsidR="00830537" w:rsidRPr="00830537" w:rsidDel="00E953D1" w:rsidRDefault="00830537" w:rsidP="00F32051">
      <w:pPr>
        <w:spacing w:line="300" w:lineRule="exact"/>
        <w:ind w:firstLine="480"/>
        <w:rPr>
          <w:del w:id="703" w:author="P0162426" w:date="2022-11-14T13:18:00Z"/>
          <w:rFonts w:ascii="ＭＳ ゴシック" w:eastAsia="ＭＳ ゴシック" w:hAnsi="ＭＳ ゴシック"/>
          <w:sz w:val="24"/>
          <w:szCs w:val="24"/>
        </w:rPr>
      </w:pPr>
      <w:del w:id="704" w:author="P0162426" w:date="2022-11-14T13:18:00Z">
        <w:r w:rsidRPr="00830537" w:rsidDel="00E953D1">
          <w:rPr>
            <w:rFonts w:ascii="ＭＳ ゴシック" w:eastAsia="ＭＳ ゴシック" w:hAnsi="ＭＳ ゴシック" w:hint="eastAsia"/>
            <w:sz w:val="24"/>
            <w:szCs w:val="24"/>
          </w:rPr>
          <w:delText>・緊急安全確保</w:delText>
        </w:r>
      </w:del>
    </w:p>
    <w:p w14:paraId="2946B859" w14:textId="5E1E17A3" w:rsidR="00830537" w:rsidRPr="00830537" w:rsidDel="00E953D1" w:rsidRDefault="00830537" w:rsidP="00F32051">
      <w:pPr>
        <w:spacing w:line="300" w:lineRule="exact"/>
        <w:ind w:left="720"/>
        <w:rPr>
          <w:del w:id="705" w:author="P0162426" w:date="2022-11-14T13:18:00Z"/>
          <w:rFonts w:ascii="ＭＳ ゴシック" w:eastAsia="ＭＳ ゴシック" w:hAnsi="ＭＳ ゴシック"/>
          <w:sz w:val="24"/>
          <w:szCs w:val="24"/>
        </w:rPr>
      </w:pPr>
      <w:del w:id="706" w:author="P0162426" w:date="2022-11-14T13:18:00Z">
        <w:r w:rsidRPr="00830537" w:rsidDel="00E953D1">
          <w:rPr>
            <w:rFonts w:ascii="ＭＳ ゴシック" w:eastAsia="ＭＳ ゴシック" w:hAnsi="ＭＳ ゴシック" w:hint="eastAsia"/>
            <w:sz w:val="24"/>
            <w:szCs w:val="24"/>
          </w:rPr>
          <w:delText>急激に災害が切迫することにより、避難確保計画に定めた場所への避難を安全にできないような、</w:delText>
        </w:r>
      </w:del>
    </w:p>
    <w:p w14:paraId="38442923" w14:textId="3707F468" w:rsidR="00830537" w:rsidRPr="00830537" w:rsidDel="00E953D1" w:rsidRDefault="00830537" w:rsidP="00374723">
      <w:pPr>
        <w:spacing w:line="300" w:lineRule="exact"/>
        <w:ind w:left="720"/>
        <w:rPr>
          <w:del w:id="707" w:author="P0162426" w:date="2022-11-14T13:18:00Z"/>
          <w:rFonts w:ascii="ＭＳ ゴシック" w:eastAsia="ＭＳ ゴシック" w:hAnsi="ＭＳ ゴシック"/>
          <w:sz w:val="24"/>
          <w:szCs w:val="24"/>
        </w:rPr>
      </w:pPr>
      <w:del w:id="708" w:author="P0162426" w:date="2022-11-14T13:18:00Z">
        <w:r w:rsidRPr="00830537" w:rsidDel="00E953D1">
          <w:rPr>
            <w:rFonts w:ascii="ＭＳ ゴシック" w:eastAsia="ＭＳ ゴシック" w:hAnsi="ＭＳ ゴシック" w:hint="eastAsia"/>
            <w:sz w:val="24"/>
            <w:szCs w:val="24"/>
          </w:rPr>
          <w:delText>過酷な事象に遭遇した場合は「</w:delText>
        </w:r>
        <w:r w:rsidRPr="009C20F6" w:rsidDel="00E953D1">
          <w:rPr>
            <w:rFonts w:ascii="ＭＳ ゴシック" w:eastAsia="ＭＳ ゴシック" w:hAnsi="ＭＳ ゴシック" w:hint="eastAsia"/>
            <w:sz w:val="24"/>
            <w:szCs w:val="24"/>
            <w:shd w:val="clear" w:color="auto" w:fill="FBE4D5" w:themeFill="accent2" w:themeFillTint="33"/>
          </w:rPr>
          <w:delText xml:space="preserve">　</w:delText>
        </w:r>
        <w:r w:rsidRPr="00D52048"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斜面の反対側の</w:delText>
        </w:r>
        <w:r w:rsidR="00374723"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3</w:delText>
        </w:r>
        <w:r w:rsidRPr="00D52048" w:rsidDel="00E953D1">
          <w:rPr>
            <w:rFonts w:ascii="ＭＳ ゴシック" w:eastAsia="ＭＳ ゴシック" w:hAnsi="ＭＳ ゴシック"/>
            <w:color w:val="808080" w:themeColor="background1" w:themeShade="80"/>
            <w:sz w:val="24"/>
            <w:szCs w:val="24"/>
            <w:shd w:val="clear" w:color="auto" w:fill="FBE4D5" w:themeFill="accent2" w:themeFillTint="33"/>
          </w:rPr>
          <w:delText>階の</w:delText>
        </w:r>
        <w:r w:rsidR="00374723"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リハビリテーション室</w:delText>
        </w:r>
        <w:r w:rsidR="009C20F6" w:rsidRPr="00D52048"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 xml:space="preserve">　</w:delText>
        </w:r>
        <w:r w:rsidRPr="00830537" w:rsidDel="00E953D1">
          <w:rPr>
            <w:rFonts w:ascii="ＭＳ ゴシック" w:eastAsia="ＭＳ ゴシック" w:hAnsi="ＭＳ ゴシック"/>
            <w:sz w:val="24"/>
            <w:szCs w:val="24"/>
          </w:rPr>
          <w:delText>」に緊急的に移動する</w:delText>
        </w:r>
      </w:del>
    </w:p>
    <w:p w14:paraId="29EB0054" w14:textId="47380A7B" w:rsidR="00830537" w:rsidRPr="00830537" w:rsidDel="00E953D1" w:rsidRDefault="00830537" w:rsidP="00F32051">
      <w:pPr>
        <w:spacing w:line="300" w:lineRule="exact"/>
        <w:rPr>
          <w:del w:id="709" w:author="P0162426" w:date="2022-11-14T13:18:00Z"/>
          <w:rFonts w:ascii="ＭＳ ゴシック" w:eastAsia="ＭＳ ゴシック" w:hAnsi="ＭＳ ゴシック"/>
          <w:sz w:val="24"/>
          <w:szCs w:val="24"/>
        </w:rPr>
      </w:pPr>
    </w:p>
    <w:p w14:paraId="37785D79" w14:textId="586AE10D" w:rsidR="00830537" w:rsidRPr="00830537" w:rsidDel="00E953D1" w:rsidRDefault="00830537" w:rsidP="00F32051">
      <w:pPr>
        <w:spacing w:line="300" w:lineRule="exact"/>
        <w:rPr>
          <w:del w:id="710" w:author="P0162426" w:date="2022-11-14T13:18:00Z"/>
          <w:rFonts w:ascii="ＭＳ ゴシック" w:eastAsia="ＭＳ ゴシック" w:hAnsi="ＭＳ ゴシック"/>
          <w:sz w:val="24"/>
          <w:szCs w:val="24"/>
        </w:rPr>
      </w:pPr>
      <w:del w:id="711" w:author="P0162426" w:date="2022-11-14T13:18:00Z">
        <w:r w:rsidRPr="00830537" w:rsidDel="00E953D1">
          <w:rPr>
            <w:rFonts w:ascii="ＭＳ ゴシック" w:eastAsia="ＭＳ ゴシック" w:hAnsi="ＭＳ ゴシック" w:hint="eastAsia"/>
            <w:sz w:val="24"/>
            <w:szCs w:val="24"/>
          </w:rPr>
          <w:delText>（２）避難経路</w:delText>
        </w:r>
      </w:del>
    </w:p>
    <w:p w14:paraId="1A493316" w14:textId="57BAA97D" w:rsidR="001B7061" w:rsidDel="00E953D1" w:rsidRDefault="00830537" w:rsidP="001B7061">
      <w:pPr>
        <w:spacing w:line="300" w:lineRule="exact"/>
        <w:ind w:left="567" w:right="-398"/>
        <w:rPr>
          <w:del w:id="712" w:author="P0162426" w:date="2022-11-14T13:18:00Z"/>
          <w:rFonts w:ascii="ＭＳ ゴシック" w:eastAsia="ＭＳ ゴシック" w:hAnsi="ＭＳ ゴシック"/>
          <w:sz w:val="24"/>
          <w:szCs w:val="24"/>
        </w:rPr>
      </w:pPr>
      <w:del w:id="713" w:author="P0162426" w:date="2022-11-14T13:18:00Z">
        <w:r w:rsidRPr="00830537" w:rsidDel="00E953D1">
          <w:rPr>
            <w:rFonts w:ascii="ＭＳ ゴシック" w:eastAsia="ＭＳ ゴシック" w:hAnsi="ＭＳ ゴシック"/>
            <w:sz w:val="24"/>
            <w:szCs w:val="24"/>
          </w:rPr>
          <w:delText>避難先までの避難経路は、【施設周辺の避難地図】【施設建物内の避難経路図】のとおりと</w:delText>
        </w:r>
      </w:del>
    </w:p>
    <w:p w14:paraId="07427E5F" w14:textId="6DF58FED" w:rsidR="001B7061" w:rsidDel="00E953D1" w:rsidRDefault="00830537" w:rsidP="001B7061">
      <w:pPr>
        <w:spacing w:line="300" w:lineRule="exact"/>
        <w:ind w:left="567" w:right="-398"/>
        <w:rPr>
          <w:del w:id="714" w:author="P0162426" w:date="2022-11-14T13:18:00Z"/>
          <w:rFonts w:ascii="ＭＳ ゴシック" w:eastAsia="ＭＳ ゴシック" w:hAnsi="ＭＳ ゴシック"/>
          <w:sz w:val="24"/>
          <w:szCs w:val="24"/>
        </w:rPr>
      </w:pPr>
      <w:del w:id="715" w:author="P0162426" w:date="2022-11-14T13:18:00Z">
        <w:r w:rsidRPr="00830537" w:rsidDel="00E953D1">
          <w:rPr>
            <w:rFonts w:ascii="ＭＳ ゴシック" w:eastAsia="ＭＳ ゴシック" w:hAnsi="ＭＳ ゴシック"/>
            <w:sz w:val="24"/>
            <w:szCs w:val="24"/>
          </w:rPr>
          <w:delText>する。</w:delText>
        </w:r>
      </w:del>
    </w:p>
    <w:p w14:paraId="29FFE3EE" w14:textId="7FDEC03B" w:rsidR="00D12E09" w:rsidDel="00E953D1" w:rsidRDefault="00830537" w:rsidP="001B7061">
      <w:pPr>
        <w:spacing w:line="300" w:lineRule="exact"/>
        <w:ind w:left="567" w:right="-398"/>
        <w:rPr>
          <w:del w:id="716" w:author="P0162426" w:date="2022-11-14T13:18:00Z"/>
          <w:rFonts w:ascii="ＭＳ ゴシック" w:eastAsia="ＭＳ ゴシック" w:hAnsi="ＭＳ ゴシック"/>
          <w:sz w:val="24"/>
          <w:szCs w:val="24"/>
        </w:rPr>
      </w:pPr>
      <w:del w:id="717" w:author="P0162426" w:date="2022-11-14T13:18:00Z">
        <w:r w:rsidRPr="00830537" w:rsidDel="00E953D1">
          <w:rPr>
            <w:rFonts w:ascii="ＭＳ ゴシック" w:eastAsia="ＭＳ ゴシック" w:hAnsi="ＭＳ ゴシック" w:hint="eastAsia"/>
            <w:sz w:val="24"/>
            <w:szCs w:val="24"/>
          </w:rPr>
          <w:delText>避難先は、避難訓練等により避難できることを確かめ、必要に応じ見直しするものとする。</w:delText>
        </w:r>
      </w:del>
    </w:p>
    <w:p w14:paraId="464C9F82" w14:textId="1F819F0F" w:rsidR="00D14E3A" w:rsidRPr="00445F37" w:rsidDel="00E953D1" w:rsidRDefault="00D14E3A" w:rsidP="00D14E3A">
      <w:pPr>
        <w:spacing w:line="300" w:lineRule="exact"/>
        <w:ind w:left="426" w:right="-398"/>
        <w:rPr>
          <w:del w:id="718" w:author="P0162426" w:date="2022-11-14T13:18:00Z"/>
          <w:rFonts w:ascii="ＭＳ ゴシック" w:eastAsia="ＭＳ ゴシック" w:hAnsi="ＭＳ ゴシック"/>
          <w:sz w:val="24"/>
          <w:szCs w:val="24"/>
        </w:rPr>
      </w:pPr>
    </w:p>
    <w:tbl>
      <w:tblPr>
        <w:tblStyle w:val="a3"/>
        <w:tblpPr w:leftFromText="142" w:rightFromText="142" w:vertAnchor="text" w:horzAnchor="margin" w:tblpXSpec="center" w:tblpY="85"/>
        <w:tblW w:w="0" w:type="auto"/>
        <w:tblLook w:val="04A0" w:firstRow="1" w:lastRow="0" w:firstColumn="1" w:lastColumn="0" w:noHBand="0" w:noVBand="1"/>
      </w:tblPr>
      <w:tblGrid>
        <w:gridCol w:w="1129"/>
        <w:gridCol w:w="713"/>
      </w:tblGrid>
      <w:tr w:rsidR="00222649" w:rsidRPr="00445F37" w:rsidDel="00E953D1" w14:paraId="364C9DB9" w14:textId="6B6861F3" w:rsidTr="00222649">
        <w:trPr>
          <w:del w:id="719" w:author="P0162426" w:date="2022-11-14T13:18:00Z"/>
        </w:trPr>
        <w:tc>
          <w:tcPr>
            <w:tcW w:w="1129" w:type="dxa"/>
            <w:shd w:val="clear" w:color="auto" w:fill="9EFCA2"/>
          </w:tcPr>
          <w:p w14:paraId="4535BFEE" w14:textId="6E644104" w:rsidR="00222649" w:rsidRPr="00445F37" w:rsidDel="00E953D1" w:rsidRDefault="00222649" w:rsidP="00222649">
            <w:pPr>
              <w:rPr>
                <w:del w:id="720" w:author="P0162426" w:date="2022-11-14T13:18:00Z"/>
                <w:rFonts w:ascii="ＭＳ ゴシック" w:eastAsia="ＭＳ ゴシック" w:hAnsi="ＭＳ ゴシック"/>
                <w:sz w:val="24"/>
                <w:szCs w:val="24"/>
              </w:rPr>
            </w:pPr>
            <w:bookmarkStart w:id="721" w:name="_Hlk113625271"/>
            <w:del w:id="722" w:author="P0162426" w:date="2022-11-14T13:18:00Z">
              <w:r w:rsidRPr="00445F37" w:rsidDel="00E953D1">
                <w:rPr>
                  <w:rFonts w:ascii="ＭＳ ゴシック" w:eastAsia="ＭＳ ゴシック" w:hAnsi="ＭＳ ゴシック" w:hint="eastAsia"/>
                  <w:sz w:val="24"/>
                  <w:szCs w:val="24"/>
                </w:rPr>
                <w:delText>別紙1</w:delText>
              </w:r>
            </w:del>
          </w:p>
        </w:tc>
        <w:tc>
          <w:tcPr>
            <w:tcW w:w="713" w:type="dxa"/>
          </w:tcPr>
          <w:p w14:paraId="3A10EC78" w14:textId="5CE8D60C" w:rsidR="00222649" w:rsidRPr="00445F37" w:rsidDel="00E953D1" w:rsidRDefault="00222649" w:rsidP="00222649">
            <w:pPr>
              <w:rPr>
                <w:del w:id="723" w:author="P0162426" w:date="2022-11-14T13:18:00Z"/>
                <w:rFonts w:ascii="ＭＳ ゴシック" w:eastAsia="ＭＳ ゴシック" w:hAnsi="ＭＳ ゴシック"/>
                <w:sz w:val="24"/>
                <w:szCs w:val="24"/>
              </w:rPr>
            </w:pPr>
            <w:del w:id="724" w:author="P0162426" w:date="2022-11-14T13:18:00Z">
              <w:r w:rsidRPr="00445F37" w:rsidDel="00E953D1">
                <w:rPr>
                  <w:rFonts w:ascii="ＭＳ ゴシック" w:eastAsia="ＭＳ ゴシック" w:hAnsi="ＭＳ ゴシック" w:hint="eastAsia"/>
                  <w:sz w:val="24"/>
                  <w:szCs w:val="24"/>
                </w:rPr>
                <w:delText>P.</w:delText>
              </w:r>
              <w:r w:rsidR="00CA168D" w:rsidDel="00E953D1">
                <w:rPr>
                  <w:rFonts w:ascii="ＭＳ ゴシック" w:eastAsia="ＭＳ ゴシック" w:hAnsi="ＭＳ ゴシック" w:hint="eastAsia"/>
                  <w:sz w:val="24"/>
                  <w:szCs w:val="24"/>
                </w:rPr>
                <w:delText>9</w:delText>
              </w:r>
            </w:del>
          </w:p>
        </w:tc>
      </w:tr>
    </w:tbl>
    <w:bookmarkEnd w:id="721"/>
    <w:p w14:paraId="2885547E" w14:textId="407EBC98" w:rsidR="00D12E09" w:rsidDel="00E953D1" w:rsidRDefault="008A5BAA" w:rsidP="00C21B75">
      <w:pPr>
        <w:spacing w:line="360" w:lineRule="auto"/>
        <w:ind w:firstLine="480"/>
        <w:rPr>
          <w:del w:id="725" w:author="P0162426" w:date="2022-11-14T13:18:00Z"/>
          <w:rFonts w:ascii="ＭＳ ゴシック" w:eastAsia="ＭＳ ゴシック" w:hAnsi="ＭＳ ゴシック"/>
          <w:b/>
          <w:bCs/>
          <w:sz w:val="24"/>
          <w:szCs w:val="24"/>
        </w:rPr>
      </w:pPr>
      <w:del w:id="726" w:author="P0162426" w:date="2022-11-14T13:18:00Z">
        <w:r w:rsidDel="00E953D1">
          <w:rPr>
            <w:rFonts w:ascii="ＭＳ ゴシック" w:eastAsia="ＭＳ ゴシック" w:hAnsi="ＭＳ ゴシック" w:hint="eastAsia"/>
            <w:b/>
            <w:bCs/>
            <w:sz w:val="24"/>
            <w:szCs w:val="24"/>
          </w:rPr>
          <w:delText>【</w:delText>
        </w:r>
        <w:r w:rsidR="00D12E09" w:rsidRPr="00445F37" w:rsidDel="00E953D1">
          <w:rPr>
            <w:rFonts w:ascii="ＭＳ ゴシック" w:eastAsia="ＭＳ ゴシック" w:hAnsi="ＭＳ ゴシック" w:hint="eastAsia"/>
            <w:b/>
            <w:bCs/>
            <w:sz w:val="24"/>
            <w:szCs w:val="24"/>
          </w:rPr>
          <w:delText>施設周辺の避難地図】</w:delText>
        </w:r>
        <w:r w:rsidR="00C21B75" w:rsidDel="00E953D1">
          <w:rPr>
            <w:rFonts w:ascii="ＭＳ ゴシック" w:eastAsia="ＭＳ ゴシック" w:hAnsi="ＭＳ ゴシック" w:hint="eastAsia"/>
            <w:b/>
            <w:bCs/>
            <w:sz w:val="24"/>
            <w:szCs w:val="24"/>
          </w:rPr>
          <w:delText xml:space="preserve">　</w:delText>
        </w:r>
        <w:r w:rsidR="00D12E09" w:rsidRPr="00445F37" w:rsidDel="00E953D1">
          <w:rPr>
            <w:rFonts w:ascii="ＭＳ ゴシック" w:eastAsia="ＭＳ ゴシック" w:hAnsi="ＭＳ ゴシック"/>
            <w:b/>
            <w:bCs/>
            <w:sz w:val="24"/>
            <w:szCs w:val="24"/>
          </w:rPr>
          <w:delText>⇒</w:delText>
        </w:r>
        <w:r w:rsidR="00A72648" w:rsidRPr="00445F37" w:rsidDel="00E953D1">
          <w:rPr>
            <w:rFonts w:ascii="ＭＳ ゴシック" w:eastAsia="ＭＳ ゴシック" w:hAnsi="ＭＳ ゴシック" w:hint="eastAsia"/>
            <w:b/>
            <w:bCs/>
            <w:sz w:val="24"/>
            <w:szCs w:val="24"/>
          </w:rPr>
          <w:delText xml:space="preserve">　　</w:delText>
        </w:r>
      </w:del>
    </w:p>
    <w:tbl>
      <w:tblPr>
        <w:tblStyle w:val="a3"/>
        <w:tblpPr w:leftFromText="142" w:rightFromText="142" w:vertAnchor="text" w:horzAnchor="margin" w:tblpXSpec="center" w:tblpY="91"/>
        <w:tblW w:w="0" w:type="auto"/>
        <w:tblLook w:val="04A0" w:firstRow="1" w:lastRow="0" w:firstColumn="1" w:lastColumn="0" w:noHBand="0" w:noVBand="1"/>
      </w:tblPr>
      <w:tblGrid>
        <w:gridCol w:w="1129"/>
        <w:gridCol w:w="713"/>
      </w:tblGrid>
      <w:tr w:rsidR="00222649" w:rsidRPr="00445F37" w:rsidDel="00E953D1" w14:paraId="5D1A74E0" w14:textId="6E0C8184" w:rsidTr="00222649">
        <w:trPr>
          <w:del w:id="727" w:author="P0162426" w:date="2022-11-14T13:18:00Z"/>
        </w:trPr>
        <w:tc>
          <w:tcPr>
            <w:tcW w:w="1129" w:type="dxa"/>
            <w:shd w:val="clear" w:color="auto" w:fill="9CC2E5" w:themeFill="accent5" w:themeFillTint="99"/>
          </w:tcPr>
          <w:p w14:paraId="3D69C62C" w14:textId="37449351" w:rsidR="00222649" w:rsidRPr="00445F37" w:rsidDel="00E953D1" w:rsidRDefault="00222649" w:rsidP="00222649">
            <w:pPr>
              <w:rPr>
                <w:del w:id="728" w:author="P0162426" w:date="2022-11-14T13:18:00Z"/>
                <w:rFonts w:ascii="ＭＳ ゴシック" w:eastAsia="ＭＳ ゴシック" w:hAnsi="ＭＳ ゴシック"/>
                <w:sz w:val="24"/>
                <w:szCs w:val="24"/>
              </w:rPr>
            </w:pPr>
            <w:bookmarkStart w:id="729" w:name="_Hlk113625366"/>
            <w:del w:id="730" w:author="P0162426" w:date="2022-11-14T13:18:00Z">
              <w:r w:rsidRPr="00445F37" w:rsidDel="00E953D1">
                <w:rPr>
                  <w:rFonts w:ascii="ＭＳ ゴシック" w:eastAsia="ＭＳ ゴシック" w:hAnsi="ＭＳ ゴシック" w:hint="eastAsia"/>
                  <w:sz w:val="24"/>
                  <w:szCs w:val="24"/>
                </w:rPr>
                <w:delText>別紙</w:delText>
              </w:r>
              <w:r w:rsidDel="00E953D1">
                <w:rPr>
                  <w:rFonts w:ascii="ＭＳ ゴシック" w:eastAsia="ＭＳ ゴシック" w:hAnsi="ＭＳ ゴシック" w:hint="eastAsia"/>
                  <w:sz w:val="24"/>
                  <w:szCs w:val="24"/>
                </w:rPr>
                <w:delText>2</w:delText>
              </w:r>
            </w:del>
          </w:p>
        </w:tc>
        <w:tc>
          <w:tcPr>
            <w:tcW w:w="713" w:type="dxa"/>
          </w:tcPr>
          <w:p w14:paraId="1DE45EED" w14:textId="6C720A92" w:rsidR="00222649" w:rsidRPr="00445F37" w:rsidDel="00E953D1" w:rsidRDefault="00222649" w:rsidP="00222649">
            <w:pPr>
              <w:rPr>
                <w:del w:id="731" w:author="P0162426" w:date="2022-11-14T13:18:00Z"/>
                <w:rFonts w:ascii="ＭＳ ゴシック" w:eastAsia="ＭＳ ゴシック" w:hAnsi="ＭＳ ゴシック"/>
                <w:sz w:val="24"/>
                <w:szCs w:val="24"/>
              </w:rPr>
            </w:pPr>
            <w:del w:id="732" w:author="P0162426" w:date="2022-11-14T13:18:00Z">
              <w:r w:rsidRPr="00445F37" w:rsidDel="00E953D1">
                <w:rPr>
                  <w:rFonts w:ascii="ＭＳ ゴシック" w:eastAsia="ＭＳ ゴシック" w:hAnsi="ＭＳ ゴシック" w:hint="eastAsia"/>
                  <w:sz w:val="24"/>
                  <w:szCs w:val="24"/>
                </w:rPr>
                <w:delText>P.</w:delText>
              </w:r>
              <w:r w:rsidR="00CA168D" w:rsidDel="00E953D1">
                <w:rPr>
                  <w:rFonts w:ascii="ＭＳ ゴシック" w:eastAsia="ＭＳ ゴシック" w:hAnsi="ＭＳ ゴシック" w:hint="eastAsia"/>
                  <w:sz w:val="24"/>
                  <w:szCs w:val="24"/>
                </w:rPr>
                <w:delText>10</w:delText>
              </w:r>
            </w:del>
          </w:p>
        </w:tc>
      </w:tr>
    </w:tbl>
    <w:bookmarkEnd w:id="729"/>
    <w:p w14:paraId="3610FDB8" w14:textId="51D9B4A6" w:rsidR="000D27B3" w:rsidRPr="009C20F6" w:rsidDel="00E953D1" w:rsidRDefault="009C20F6" w:rsidP="00C21B75">
      <w:pPr>
        <w:spacing w:line="360" w:lineRule="auto"/>
        <w:ind w:firstLine="480"/>
        <w:rPr>
          <w:del w:id="733" w:author="P0162426" w:date="2022-11-14T13:18:00Z"/>
          <w:rFonts w:ascii="ＭＳ ゴシック" w:eastAsia="ＭＳ ゴシック" w:hAnsi="ＭＳ ゴシック"/>
          <w:b/>
          <w:bCs/>
          <w:sz w:val="24"/>
          <w:szCs w:val="24"/>
        </w:rPr>
      </w:pPr>
      <w:del w:id="734" w:author="P0162426" w:date="2022-11-14T13:18:00Z">
        <w:r w:rsidRPr="00830537" w:rsidDel="00E953D1">
          <w:rPr>
            <w:rFonts w:ascii="ＭＳ ゴシック" w:eastAsia="ＭＳ ゴシック" w:hAnsi="ＭＳ ゴシック"/>
            <w:b/>
            <w:bCs/>
            <w:sz w:val="24"/>
            <w:szCs w:val="24"/>
          </w:rPr>
          <w:delText>【施設建物内の避難経路図</w:delText>
        </w:r>
        <w:r w:rsidR="008A5BAA" w:rsidDel="00E953D1">
          <w:rPr>
            <w:rFonts w:ascii="ＭＳ ゴシック" w:eastAsia="ＭＳ ゴシック" w:hAnsi="ＭＳ ゴシック" w:hint="eastAsia"/>
            <w:b/>
            <w:bCs/>
            <w:sz w:val="24"/>
            <w:szCs w:val="24"/>
          </w:rPr>
          <w:delText xml:space="preserve">】　</w:delText>
        </w:r>
        <w:r w:rsidRPr="00830537" w:rsidDel="00E953D1">
          <w:rPr>
            <w:rFonts w:ascii="ＭＳ ゴシック" w:eastAsia="ＭＳ ゴシック" w:hAnsi="ＭＳ ゴシック"/>
            <w:b/>
            <w:bCs/>
            <w:sz w:val="24"/>
            <w:szCs w:val="24"/>
          </w:rPr>
          <w:delText>⇒</w:delText>
        </w:r>
        <w:r w:rsidR="00C21B75" w:rsidDel="00E953D1">
          <w:rPr>
            <w:rFonts w:ascii="ＭＳ ゴシック" w:eastAsia="ＭＳ ゴシック" w:hAnsi="ＭＳ ゴシック" w:hint="eastAsia"/>
            <w:b/>
            <w:bCs/>
            <w:sz w:val="24"/>
            <w:szCs w:val="24"/>
          </w:rPr>
          <w:delText xml:space="preserve">　</w:delText>
        </w:r>
      </w:del>
    </w:p>
    <w:tbl>
      <w:tblPr>
        <w:tblStyle w:val="a3"/>
        <w:tblpPr w:leftFromText="142" w:rightFromText="142" w:vertAnchor="text" w:horzAnchor="margin" w:tblpXSpec="center" w:tblpY="94"/>
        <w:tblW w:w="0" w:type="auto"/>
        <w:tblLook w:val="04A0" w:firstRow="1" w:lastRow="0" w:firstColumn="1" w:lastColumn="0" w:noHBand="0" w:noVBand="1"/>
      </w:tblPr>
      <w:tblGrid>
        <w:gridCol w:w="1129"/>
        <w:gridCol w:w="713"/>
      </w:tblGrid>
      <w:tr w:rsidR="00222649" w:rsidRPr="00445F37" w:rsidDel="00E953D1" w14:paraId="3F861770" w14:textId="3C1A8328" w:rsidTr="00222649">
        <w:trPr>
          <w:del w:id="735" w:author="P0162426" w:date="2022-11-14T13:18:00Z"/>
        </w:trPr>
        <w:tc>
          <w:tcPr>
            <w:tcW w:w="1129" w:type="dxa"/>
            <w:shd w:val="clear" w:color="auto" w:fill="FCF89E"/>
          </w:tcPr>
          <w:p w14:paraId="4EFFBC7D" w14:textId="45B64818" w:rsidR="00222649" w:rsidRPr="00445F37" w:rsidDel="00E953D1" w:rsidRDefault="007C736D" w:rsidP="00222649">
            <w:pPr>
              <w:rPr>
                <w:del w:id="736" w:author="P0162426" w:date="2022-11-14T13:18:00Z"/>
                <w:rFonts w:ascii="ＭＳ ゴシック" w:eastAsia="ＭＳ ゴシック" w:hAnsi="ＭＳ ゴシック"/>
                <w:sz w:val="24"/>
                <w:szCs w:val="24"/>
              </w:rPr>
            </w:pPr>
            <w:bookmarkStart w:id="737" w:name="_Hlk79070566"/>
            <w:bookmarkStart w:id="738" w:name="_Hlk80707458"/>
            <w:del w:id="739" w:author="P0162426" w:date="2022-11-14T13:18:00Z">
              <w:r w:rsidDel="00E953D1">
                <w:rPr>
                  <w:rFonts w:ascii="ＭＳ ゴシック" w:eastAsia="ＭＳ ゴシック" w:hAnsi="ＭＳ ゴシック" w:hint="eastAsia"/>
                  <w:sz w:val="24"/>
                  <w:szCs w:val="24"/>
                </w:rPr>
                <w:delText>様式</w:delText>
              </w:r>
              <w:r w:rsidR="00222649" w:rsidRPr="00445F37" w:rsidDel="00E953D1">
                <w:rPr>
                  <w:rFonts w:ascii="ＭＳ ゴシック" w:eastAsia="ＭＳ ゴシック" w:hAnsi="ＭＳ ゴシック" w:hint="eastAsia"/>
                  <w:sz w:val="24"/>
                  <w:szCs w:val="24"/>
                </w:rPr>
                <w:delText>1</w:delText>
              </w:r>
              <w:r w:rsidR="00222649" w:rsidDel="00E953D1">
                <w:rPr>
                  <w:rFonts w:ascii="ＭＳ ゴシック" w:eastAsia="ＭＳ ゴシック" w:hAnsi="ＭＳ ゴシック" w:hint="eastAsia"/>
                  <w:sz w:val="24"/>
                  <w:szCs w:val="24"/>
                </w:rPr>
                <w:delText>1</w:delText>
              </w:r>
            </w:del>
          </w:p>
        </w:tc>
        <w:tc>
          <w:tcPr>
            <w:tcW w:w="713" w:type="dxa"/>
          </w:tcPr>
          <w:p w14:paraId="43EEE9A4" w14:textId="467CC83C" w:rsidR="00222649" w:rsidRPr="00445F37" w:rsidDel="00E953D1" w:rsidRDefault="00222649" w:rsidP="00222649">
            <w:pPr>
              <w:rPr>
                <w:del w:id="740" w:author="P0162426" w:date="2022-11-14T13:18:00Z"/>
                <w:rFonts w:ascii="ＭＳ ゴシック" w:eastAsia="ＭＳ ゴシック" w:hAnsi="ＭＳ ゴシック"/>
                <w:sz w:val="24"/>
                <w:szCs w:val="24"/>
              </w:rPr>
            </w:pPr>
            <w:del w:id="741" w:author="P0162426" w:date="2022-11-14T13:18:00Z">
              <w:r w:rsidRPr="00445F37" w:rsidDel="00E953D1">
                <w:rPr>
                  <w:rFonts w:ascii="ＭＳ ゴシック" w:eastAsia="ＭＳ ゴシック" w:hAnsi="ＭＳ ゴシック" w:hint="eastAsia"/>
                  <w:sz w:val="24"/>
                  <w:szCs w:val="24"/>
                </w:rPr>
                <w:delText>P.</w:delText>
              </w:r>
              <w:r w:rsidR="00CA168D" w:rsidDel="00E953D1">
                <w:rPr>
                  <w:rFonts w:ascii="ＭＳ ゴシック" w:eastAsia="ＭＳ ゴシック" w:hAnsi="ＭＳ ゴシック" w:hint="eastAsia"/>
                  <w:sz w:val="24"/>
                  <w:szCs w:val="24"/>
                </w:rPr>
                <w:delText>18</w:delText>
              </w:r>
            </w:del>
          </w:p>
        </w:tc>
      </w:tr>
    </w:tbl>
    <w:p w14:paraId="120826D8" w14:textId="20B8A21E" w:rsidR="00352F5E" w:rsidDel="00E953D1" w:rsidRDefault="00352F5E" w:rsidP="00C21B75">
      <w:pPr>
        <w:spacing w:line="360" w:lineRule="auto"/>
        <w:ind w:firstLine="567"/>
        <w:rPr>
          <w:del w:id="742" w:author="P0162426" w:date="2022-11-14T13:18:00Z"/>
          <w:rFonts w:ascii="ＭＳ ゴシック" w:eastAsia="ＭＳ ゴシック" w:hAnsi="ＭＳ ゴシック"/>
          <w:b/>
          <w:bCs/>
          <w:sz w:val="24"/>
          <w:szCs w:val="24"/>
        </w:rPr>
      </w:pPr>
      <w:del w:id="743" w:author="P0162426" w:date="2022-11-14T13:18:00Z">
        <w:r w:rsidDel="00E953D1">
          <w:rPr>
            <w:rFonts w:ascii="ＭＳ ゴシック" w:eastAsia="ＭＳ ゴシック" w:hAnsi="ＭＳ ゴシック" w:hint="eastAsia"/>
            <w:b/>
            <w:bCs/>
            <w:sz w:val="24"/>
            <w:szCs w:val="24"/>
          </w:rPr>
          <w:delText>対応別避難誘導</w:delText>
        </w:r>
        <w:r w:rsidR="00D52048" w:rsidDel="00E953D1">
          <w:rPr>
            <w:rFonts w:ascii="ＭＳ ゴシック" w:eastAsia="ＭＳ ゴシック" w:hAnsi="ＭＳ ゴシック" w:hint="eastAsia"/>
            <w:b/>
            <w:bCs/>
            <w:sz w:val="24"/>
            <w:szCs w:val="24"/>
          </w:rPr>
          <w:delText>一覧表</w:delText>
        </w:r>
        <w:r w:rsidR="00C21B75" w:rsidDel="00E953D1">
          <w:rPr>
            <w:rFonts w:ascii="ＭＳ ゴシック" w:eastAsia="ＭＳ ゴシック" w:hAnsi="ＭＳ ゴシック" w:hint="eastAsia"/>
            <w:b/>
            <w:bCs/>
            <w:sz w:val="24"/>
            <w:szCs w:val="24"/>
          </w:rPr>
          <w:delText xml:space="preserve">　　⇒</w:delText>
        </w:r>
      </w:del>
    </w:p>
    <w:bookmarkEnd w:id="463"/>
    <w:p w14:paraId="45EF3C1F" w14:textId="66301B82" w:rsidR="0009472E" w:rsidRPr="00445F37" w:rsidDel="00E953D1" w:rsidRDefault="0009472E" w:rsidP="00352F5E">
      <w:pPr>
        <w:widowControl/>
        <w:jc w:val="left"/>
        <w:rPr>
          <w:del w:id="744" w:author="P0162426" w:date="2022-11-14T13:18:00Z"/>
          <w:rFonts w:ascii="ＭＳ ゴシック" w:eastAsia="ＭＳ ゴシック" w:hAnsi="ＭＳ ゴシック"/>
          <w:sz w:val="24"/>
          <w:szCs w:val="24"/>
        </w:rPr>
        <w:sectPr w:rsidR="0009472E" w:rsidRPr="00445F37" w:rsidDel="00E953D1" w:rsidSect="00E07D3F">
          <w:type w:val="continuous"/>
          <w:pgSz w:w="11906" w:h="16838"/>
          <w:pgMar w:top="1134" w:right="907" w:bottom="1021" w:left="907" w:header="851" w:footer="284" w:gutter="0"/>
          <w:pgNumType w:start="15"/>
          <w:cols w:space="425"/>
          <w:docGrid w:type="lines" w:linePitch="360"/>
          <w:sectPrChange w:id="745" w:author="P0162426" w:date="2022-11-14T13:38:00Z">
            <w:sectPr w:rsidR="0009472E" w:rsidRPr="00445F37" w:rsidDel="00E953D1" w:rsidSect="00E07D3F">
              <w:pgMar w:top="1134" w:right="907" w:bottom="1021" w:left="907" w:header="851" w:footer="284" w:gutter="0"/>
              <w:pgNumType w:start="0"/>
            </w:sectPr>
          </w:sectPrChange>
        </w:sectPr>
      </w:pPr>
    </w:p>
    <w:p w14:paraId="1D644AF9" w14:textId="29E0B22A" w:rsidR="00ED01A0" w:rsidRPr="00445F37" w:rsidDel="00E953D1" w:rsidRDefault="00ED01A0" w:rsidP="00ED01A0">
      <w:pPr>
        <w:rPr>
          <w:del w:id="746" w:author="P0162426" w:date="2022-11-14T13:18:00Z"/>
          <w:rFonts w:ascii="ＭＳ ゴシック" w:eastAsia="ＭＳ ゴシック" w:hAnsi="ＭＳ ゴシック"/>
          <w:sz w:val="24"/>
          <w:szCs w:val="24"/>
        </w:rPr>
      </w:pPr>
      <w:bookmarkStart w:id="747" w:name="_Hlk117071478"/>
      <w:del w:id="748" w:author="P0162426" w:date="2022-11-14T13:18:00Z">
        <w:r w:rsidRPr="00445F37" w:rsidDel="00E953D1">
          <w:rPr>
            <w:rFonts w:ascii="ＭＳ ゴシック" w:eastAsia="ＭＳ ゴシック" w:hAnsi="ＭＳ ゴシック"/>
            <w:noProof/>
            <w:sz w:val="24"/>
            <w:szCs w:val="24"/>
          </w:rPr>
          <mc:AlternateContent>
            <mc:Choice Requires="wps">
              <w:drawing>
                <wp:anchor distT="45720" distB="45720" distL="114300" distR="114300" simplePos="0" relativeHeight="252796928" behindDoc="0" locked="1" layoutInCell="1" allowOverlap="1" wp14:anchorId="243532AD" wp14:editId="27E5D34F">
                  <wp:simplePos x="0" y="0"/>
                  <wp:positionH relativeFrom="column">
                    <wp:posOffset>5667375</wp:posOffset>
                  </wp:positionH>
                  <wp:positionV relativeFrom="paragraph">
                    <wp:posOffset>0</wp:posOffset>
                  </wp:positionV>
                  <wp:extent cx="720000" cy="324000"/>
                  <wp:effectExtent l="0" t="0" r="23495" b="19050"/>
                  <wp:wrapSquare wrapText="bothSides"/>
                  <wp:docPr id="1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24000"/>
                          </a:xfrm>
                          <a:prstGeom prst="rect">
                            <a:avLst/>
                          </a:prstGeom>
                          <a:solidFill>
                            <a:srgbClr val="C5ECFF"/>
                          </a:solidFill>
                          <a:ln w="9525">
                            <a:solidFill>
                              <a:srgbClr val="000000"/>
                            </a:solidFill>
                            <a:miter lim="800000"/>
                            <a:headEnd/>
                            <a:tailEnd/>
                          </a:ln>
                        </wps:spPr>
                        <wps:txbx>
                          <w:txbxContent>
                            <w:p w14:paraId="0FAC3490" w14:textId="77777777" w:rsidR="00E953D1" w:rsidRPr="0053662C" w:rsidRDefault="00E953D1" w:rsidP="00ED01A0">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別紙１</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43532AD" id="Text Box 177" o:spid="_x0000_s1091" type="#_x0000_t202" style="position:absolute;left:0;text-align:left;margin-left:446.25pt;margin-top:0;width:56.7pt;height:25.5pt;z-index:252796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" fillcolor="#c5ecff">
                  <v:textbox>
                    <w:txbxContent>
                      <w:p w14:paraId="0FAC3490" w14:textId="77777777" w:rsidR="00E953D1" w:rsidRPr="0053662C" w:rsidRDefault="00E953D1" w:rsidP="00ED01A0">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別紙１</w:t>
                        </w:r>
                      </w:p>
                    </w:txbxContent>
                  </v:textbox>
                  <w10:wrap type="square"/>
                  <w10:anchorlock/>
                </v:shape>
              </w:pict>
            </mc:Fallback>
          </mc:AlternateContent>
        </w:r>
      </w:del>
    </w:p>
    <w:p w14:paraId="380A8123" w14:textId="5A1143BF" w:rsidR="00523414" w:rsidDel="00E953D1" w:rsidRDefault="00ED01A0" w:rsidP="00523414">
      <w:pPr>
        <w:rPr>
          <w:del w:id="749" w:author="P0162426" w:date="2022-11-14T13:18:00Z"/>
          <w:rFonts w:ascii="ＭＳ ゴシック" w:eastAsia="ＭＳ ゴシック" w:hAnsi="ＭＳ ゴシック"/>
          <w:b/>
          <w:bCs/>
          <w:sz w:val="24"/>
          <w:szCs w:val="24"/>
        </w:rPr>
      </w:pPr>
      <w:del w:id="750" w:author="P0162426" w:date="2022-11-14T13:18:00Z">
        <w:r w:rsidDel="00E953D1">
          <w:rPr>
            <w:rFonts w:ascii="ＭＳ ゴシック" w:eastAsia="ＭＳ ゴシック" w:hAnsi="ＭＳ ゴシック" w:hint="eastAsia"/>
            <w:b/>
            <w:bCs/>
            <w:sz w:val="24"/>
            <w:szCs w:val="24"/>
          </w:rPr>
          <w:delText>【避難先まで</w:delText>
        </w:r>
        <w:r w:rsidRPr="00445F37" w:rsidDel="00E953D1">
          <w:rPr>
            <w:rFonts w:ascii="ＭＳ ゴシック" w:eastAsia="ＭＳ ゴシック" w:hAnsi="ＭＳ ゴシック" w:hint="eastAsia"/>
            <w:b/>
            <w:bCs/>
            <w:sz w:val="24"/>
            <w:szCs w:val="24"/>
          </w:rPr>
          <w:delText>の避難</w:delText>
        </w:r>
        <w:r w:rsidDel="00E953D1">
          <w:rPr>
            <w:rFonts w:ascii="ＭＳ ゴシック" w:eastAsia="ＭＳ ゴシック" w:hAnsi="ＭＳ ゴシック" w:hint="eastAsia"/>
            <w:b/>
            <w:bCs/>
            <w:sz w:val="24"/>
            <w:szCs w:val="24"/>
          </w:rPr>
          <w:delText>経路</w:delText>
        </w:r>
        <w:r w:rsidRPr="00445F37" w:rsidDel="00E953D1">
          <w:rPr>
            <w:rFonts w:ascii="ＭＳ ゴシック" w:eastAsia="ＭＳ ゴシック" w:hAnsi="ＭＳ ゴシック" w:hint="eastAsia"/>
            <w:b/>
            <w:bCs/>
            <w:sz w:val="24"/>
            <w:szCs w:val="24"/>
          </w:rPr>
          <w:delText>地図】</w:delText>
        </w:r>
      </w:del>
    </w:p>
    <w:p w14:paraId="7A9859F6" w14:textId="76266750" w:rsidR="00ED01A0" w:rsidRPr="00523414" w:rsidDel="00E953D1" w:rsidRDefault="00ED01A0" w:rsidP="00523414">
      <w:pPr>
        <w:ind w:firstLine="240"/>
        <w:rPr>
          <w:del w:id="751" w:author="P0162426" w:date="2022-11-14T13:18:00Z"/>
          <w:rFonts w:ascii="ＭＳ ゴシック" w:eastAsia="ＭＳ ゴシック" w:hAnsi="ＭＳ ゴシック"/>
          <w:b/>
          <w:bCs/>
          <w:sz w:val="24"/>
          <w:szCs w:val="24"/>
        </w:rPr>
      </w:pPr>
      <w:del w:id="752" w:author="P0162426" w:date="2022-11-14T13:18:00Z">
        <w:r w:rsidRPr="00445F37" w:rsidDel="00E953D1">
          <w:rPr>
            <w:rFonts w:ascii="ＭＳ ゴシック" w:eastAsia="ＭＳ ゴシック" w:hAnsi="ＭＳ ゴシック" w:hint="eastAsia"/>
            <w:sz w:val="24"/>
            <w:szCs w:val="24"/>
          </w:rPr>
          <w:delText>洪水時</w:delText>
        </w:r>
        <w:r w:rsidDel="00E953D1">
          <w:rPr>
            <w:rFonts w:ascii="ＭＳ ゴシック" w:eastAsia="ＭＳ ゴシック" w:hAnsi="ＭＳ ゴシック" w:hint="eastAsia"/>
            <w:sz w:val="24"/>
            <w:szCs w:val="24"/>
          </w:rPr>
          <w:delText>・土砂災害の発生時の避難先、</w:delText>
        </w:r>
        <w:r w:rsidRPr="00445F37" w:rsidDel="00E953D1">
          <w:rPr>
            <w:rFonts w:ascii="ＭＳ ゴシック" w:eastAsia="ＭＳ ゴシック" w:hAnsi="ＭＳ ゴシック" w:hint="eastAsia"/>
            <w:sz w:val="24"/>
            <w:szCs w:val="24"/>
          </w:rPr>
          <w:delText>避難経路は以下のものとする。</w:delText>
        </w:r>
      </w:del>
    </w:p>
    <w:p w14:paraId="41C03D6F" w14:textId="3A564F8A" w:rsidR="00ED01A0" w:rsidDel="00E953D1" w:rsidRDefault="00ED01A0" w:rsidP="00ED01A0">
      <w:pPr>
        <w:rPr>
          <w:del w:id="753" w:author="P0162426" w:date="2022-11-14T13:18:00Z"/>
          <w:rFonts w:ascii="ＭＳ ゴシック" w:eastAsia="ＭＳ ゴシック" w:hAnsi="ＭＳ ゴシック"/>
          <w:sz w:val="24"/>
          <w:szCs w:val="24"/>
        </w:rPr>
      </w:pPr>
    </w:p>
    <w:tbl>
      <w:tblPr>
        <w:tblStyle w:val="a3"/>
        <w:tblW w:w="10090" w:type="dxa"/>
        <w:tblLook w:val="04A0" w:firstRow="1" w:lastRow="0" w:firstColumn="1" w:lastColumn="0" w:noHBand="0" w:noVBand="1"/>
      </w:tblPr>
      <w:tblGrid>
        <w:gridCol w:w="1128"/>
        <w:gridCol w:w="2127"/>
        <w:gridCol w:w="992"/>
        <w:gridCol w:w="1843"/>
        <w:gridCol w:w="992"/>
        <w:gridCol w:w="2038"/>
        <w:gridCol w:w="970"/>
      </w:tblGrid>
      <w:tr w:rsidR="00ED01A0" w:rsidRPr="00BC4C37" w:rsidDel="00E953D1" w14:paraId="2AFFB5DB" w14:textId="07497AA7" w:rsidTr="007925D1">
        <w:trPr>
          <w:del w:id="754" w:author="P0162426" w:date="2022-11-14T13:18:00Z"/>
        </w:trPr>
        <w:tc>
          <w:tcPr>
            <w:tcW w:w="1128" w:type="dxa"/>
            <w:vMerge w:val="restart"/>
          </w:tcPr>
          <w:p w14:paraId="0701A9F6" w14:textId="1C363521" w:rsidR="00ED01A0" w:rsidRPr="00BC4C37" w:rsidDel="00E953D1" w:rsidRDefault="00ED01A0" w:rsidP="007925D1">
            <w:pPr>
              <w:rPr>
                <w:del w:id="755" w:author="P0162426" w:date="2022-11-14T13:18:00Z"/>
                <w:rFonts w:ascii="ＭＳ ゴシック" w:eastAsia="ＭＳ ゴシック" w:hAnsi="ＭＳ ゴシック"/>
                <w:b/>
                <w:sz w:val="24"/>
                <w:szCs w:val="24"/>
              </w:rPr>
            </w:pPr>
          </w:p>
        </w:tc>
        <w:tc>
          <w:tcPr>
            <w:tcW w:w="8962" w:type="dxa"/>
            <w:gridSpan w:val="6"/>
          </w:tcPr>
          <w:p w14:paraId="65E205A7" w14:textId="49456BE8" w:rsidR="00ED01A0" w:rsidRPr="00BC4C37" w:rsidDel="00E953D1" w:rsidRDefault="00ED01A0" w:rsidP="007925D1">
            <w:pPr>
              <w:jc w:val="center"/>
              <w:rPr>
                <w:del w:id="756" w:author="P0162426" w:date="2022-11-14T13:18:00Z"/>
                <w:rFonts w:ascii="ＭＳ ゴシック" w:eastAsia="ＭＳ ゴシック" w:hAnsi="ＭＳ ゴシック"/>
                <w:b/>
                <w:sz w:val="24"/>
                <w:szCs w:val="24"/>
              </w:rPr>
            </w:pPr>
            <w:del w:id="757" w:author="P0162426" w:date="2022-11-14T13:18:00Z">
              <w:r w:rsidRPr="00BC4C37" w:rsidDel="00E953D1">
                <w:rPr>
                  <w:rFonts w:ascii="ＭＳ ゴシック" w:eastAsia="ＭＳ ゴシック" w:hAnsi="ＭＳ ゴシック" w:hint="eastAsia"/>
                  <w:b/>
                  <w:sz w:val="24"/>
                  <w:szCs w:val="24"/>
                </w:rPr>
                <w:delText>立退き避難</w:delText>
              </w:r>
            </w:del>
          </w:p>
        </w:tc>
      </w:tr>
      <w:tr w:rsidR="00ED01A0" w:rsidRPr="00BC4C37" w:rsidDel="00E953D1" w14:paraId="6C9F1BCA" w14:textId="18E8CEF7" w:rsidTr="008E569B">
        <w:trPr>
          <w:trHeight w:val="439"/>
          <w:del w:id="758" w:author="P0162426" w:date="2022-11-14T13:18:00Z"/>
        </w:trPr>
        <w:tc>
          <w:tcPr>
            <w:tcW w:w="1128" w:type="dxa"/>
            <w:vMerge/>
          </w:tcPr>
          <w:p w14:paraId="2EF05266" w14:textId="28F30434" w:rsidR="00ED01A0" w:rsidRPr="00BC4C37" w:rsidDel="00E953D1" w:rsidRDefault="00ED01A0" w:rsidP="007925D1">
            <w:pPr>
              <w:rPr>
                <w:del w:id="759" w:author="P0162426" w:date="2022-11-14T13:18:00Z"/>
                <w:rFonts w:ascii="ＭＳ ゴシック" w:eastAsia="ＭＳ ゴシック" w:hAnsi="ＭＳ ゴシック"/>
                <w:b/>
                <w:sz w:val="24"/>
                <w:szCs w:val="24"/>
              </w:rPr>
            </w:pPr>
          </w:p>
        </w:tc>
        <w:tc>
          <w:tcPr>
            <w:tcW w:w="2127" w:type="dxa"/>
            <w:vAlign w:val="center"/>
          </w:tcPr>
          <w:p w14:paraId="5495E39A" w14:textId="654F2AD4" w:rsidR="00ED01A0" w:rsidRPr="00BC4C37" w:rsidDel="00E953D1" w:rsidRDefault="00ED01A0" w:rsidP="007925D1">
            <w:pPr>
              <w:jc w:val="center"/>
              <w:rPr>
                <w:del w:id="760" w:author="P0162426" w:date="2022-11-14T13:18:00Z"/>
                <w:rFonts w:ascii="ＭＳ ゴシック" w:eastAsia="ＭＳ ゴシック" w:hAnsi="ＭＳ ゴシック"/>
                <w:b/>
                <w:sz w:val="24"/>
                <w:szCs w:val="24"/>
              </w:rPr>
            </w:pPr>
            <w:del w:id="761" w:author="P0162426" w:date="2022-11-14T13:18:00Z">
              <w:r w:rsidRPr="00BC4C37" w:rsidDel="00E953D1">
                <w:rPr>
                  <w:rFonts w:ascii="ＭＳ ゴシック" w:eastAsia="ＭＳ ゴシック" w:hAnsi="ＭＳ ゴシック" w:hint="eastAsia"/>
                  <w:b/>
                  <w:sz w:val="24"/>
                  <w:szCs w:val="24"/>
                </w:rPr>
                <w:delText>避難先1</w:delText>
              </w:r>
            </w:del>
          </w:p>
        </w:tc>
        <w:tc>
          <w:tcPr>
            <w:tcW w:w="992" w:type="dxa"/>
            <w:vAlign w:val="center"/>
          </w:tcPr>
          <w:p w14:paraId="15496EE7" w14:textId="7A0EB77C" w:rsidR="00ED01A0" w:rsidRPr="00BC4C37" w:rsidDel="00E953D1" w:rsidRDefault="00ED01A0" w:rsidP="007925D1">
            <w:pPr>
              <w:spacing w:line="200" w:lineRule="exact"/>
              <w:rPr>
                <w:del w:id="762" w:author="P0162426" w:date="2022-11-14T13:18:00Z"/>
                <w:rFonts w:ascii="ＭＳ ゴシック" w:eastAsia="ＭＳ ゴシック" w:hAnsi="ＭＳ ゴシック"/>
                <w:b/>
                <w:spacing w:val="2"/>
                <w:w w:val="58"/>
                <w:kern w:val="0"/>
                <w:szCs w:val="21"/>
              </w:rPr>
            </w:pPr>
            <w:del w:id="763" w:author="P0162426" w:date="2022-11-14T13:18:00Z">
              <w:r w:rsidRPr="004166AD" w:rsidDel="00E953D1">
                <w:rPr>
                  <w:rFonts w:ascii="ＭＳ ゴシック" w:eastAsia="ＭＳ ゴシック" w:hAnsi="ＭＳ ゴシック" w:hint="eastAsia"/>
                  <w:b/>
                  <w:spacing w:val="11"/>
                  <w:w w:val="55"/>
                  <w:kern w:val="0"/>
                  <w:szCs w:val="21"/>
                  <w:fitText w:val="752" w:id="-1427867904"/>
                </w:rPr>
                <w:delText>避難に要す</w:delText>
              </w:r>
              <w:r w:rsidRPr="004166AD" w:rsidDel="00E953D1">
                <w:rPr>
                  <w:rFonts w:ascii="ＭＳ ゴシック" w:eastAsia="ＭＳ ゴシック" w:hAnsi="ＭＳ ゴシック" w:hint="eastAsia"/>
                  <w:b/>
                  <w:spacing w:val="-25"/>
                  <w:w w:val="55"/>
                  <w:kern w:val="0"/>
                  <w:szCs w:val="21"/>
                  <w:fitText w:val="752" w:id="-1427867904"/>
                </w:rPr>
                <w:delText>る</w:delText>
              </w:r>
            </w:del>
          </w:p>
          <w:p w14:paraId="3D30533C" w14:textId="6F9EDA1C" w:rsidR="00ED01A0" w:rsidRPr="00BC4C37" w:rsidDel="00E953D1" w:rsidRDefault="00ED01A0" w:rsidP="007925D1">
            <w:pPr>
              <w:spacing w:line="200" w:lineRule="exact"/>
              <w:ind w:firstLineChars="200" w:firstLine="320"/>
              <w:rPr>
                <w:del w:id="764" w:author="P0162426" w:date="2022-11-14T13:18:00Z"/>
                <w:rFonts w:ascii="ＭＳ ゴシック" w:eastAsia="ＭＳ ゴシック" w:hAnsi="ＭＳ ゴシック"/>
                <w:b/>
                <w:szCs w:val="21"/>
              </w:rPr>
            </w:pPr>
            <w:del w:id="765" w:author="P0162426" w:date="2022-11-14T13:18:00Z">
              <w:r w:rsidRPr="004166AD" w:rsidDel="00E953D1">
                <w:rPr>
                  <w:rFonts w:ascii="ＭＳ ゴシック" w:eastAsia="ＭＳ ゴシック" w:hAnsi="ＭＳ ゴシック" w:hint="eastAsia"/>
                  <w:b/>
                  <w:spacing w:val="27"/>
                  <w:w w:val="50"/>
                  <w:kern w:val="0"/>
                  <w:szCs w:val="21"/>
                  <w:fitText w:val="239" w:id="-1427867903"/>
                </w:rPr>
                <w:delText>時</w:delText>
              </w:r>
              <w:r w:rsidRPr="004166AD" w:rsidDel="00E953D1">
                <w:rPr>
                  <w:rFonts w:ascii="ＭＳ ゴシック" w:eastAsia="ＭＳ ゴシック" w:hAnsi="ＭＳ ゴシック" w:hint="eastAsia"/>
                  <w:b/>
                  <w:spacing w:val="-13"/>
                  <w:w w:val="50"/>
                  <w:kern w:val="0"/>
                  <w:szCs w:val="21"/>
                  <w:fitText w:val="239" w:id="-1427867903"/>
                </w:rPr>
                <w:delText>間</w:delText>
              </w:r>
            </w:del>
          </w:p>
        </w:tc>
        <w:tc>
          <w:tcPr>
            <w:tcW w:w="1843" w:type="dxa"/>
            <w:vAlign w:val="center"/>
          </w:tcPr>
          <w:p w14:paraId="01F5EAEF" w14:textId="3366E6B3" w:rsidR="00ED01A0" w:rsidRPr="00BC4C37" w:rsidDel="00E953D1" w:rsidRDefault="00ED01A0" w:rsidP="007925D1">
            <w:pPr>
              <w:jc w:val="center"/>
              <w:rPr>
                <w:del w:id="766" w:author="P0162426" w:date="2022-11-14T13:18:00Z"/>
                <w:rFonts w:ascii="ＭＳ ゴシック" w:eastAsia="ＭＳ ゴシック" w:hAnsi="ＭＳ ゴシック"/>
                <w:b/>
                <w:sz w:val="24"/>
                <w:szCs w:val="24"/>
              </w:rPr>
            </w:pPr>
            <w:del w:id="767" w:author="P0162426" w:date="2022-11-14T13:18:00Z">
              <w:r w:rsidRPr="00BC4C37" w:rsidDel="00E953D1">
                <w:rPr>
                  <w:rFonts w:ascii="ＭＳ ゴシック" w:eastAsia="ＭＳ ゴシック" w:hAnsi="ＭＳ ゴシック" w:hint="eastAsia"/>
                  <w:b/>
                  <w:sz w:val="24"/>
                  <w:szCs w:val="24"/>
                </w:rPr>
                <w:delText>避難先</w:delText>
              </w:r>
              <w:r w:rsidR="00315814" w:rsidDel="00E953D1">
                <w:rPr>
                  <w:rFonts w:ascii="ＭＳ ゴシック" w:eastAsia="ＭＳ ゴシック" w:hAnsi="ＭＳ ゴシック" w:hint="eastAsia"/>
                  <w:b/>
                  <w:sz w:val="24"/>
                  <w:szCs w:val="24"/>
                </w:rPr>
                <w:delText>2</w:delText>
              </w:r>
            </w:del>
          </w:p>
        </w:tc>
        <w:tc>
          <w:tcPr>
            <w:tcW w:w="992" w:type="dxa"/>
            <w:vAlign w:val="center"/>
          </w:tcPr>
          <w:p w14:paraId="524286E6" w14:textId="709EE31A" w:rsidR="00ED01A0" w:rsidRPr="00BC4C37" w:rsidDel="00E953D1" w:rsidRDefault="00ED01A0" w:rsidP="007925D1">
            <w:pPr>
              <w:spacing w:line="220" w:lineRule="exact"/>
              <w:rPr>
                <w:del w:id="768" w:author="P0162426" w:date="2022-11-14T13:18:00Z"/>
                <w:rFonts w:ascii="ＭＳ ゴシック" w:eastAsia="ＭＳ ゴシック" w:hAnsi="ＭＳ ゴシック"/>
                <w:b/>
                <w:spacing w:val="2"/>
                <w:w w:val="58"/>
                <w:kern w:val="0"/>
                <w:szCs w:val="21"/>
              </w:rPr>
            </w:pPr>
            <w:del w:id="769" w:author="P0162426" w:date="2022-11-14T13:18:00Z">
              <w:r w:rsidRPr="004166AD" w:rsidDel="00E953D1">
                <w:rPr>
                  <w:rFonts w:ascii="ＭＳ ゴシック" w:eastAsia="ＭＳ ゴシック" w:hAnsi="ＭＳ ゴシック" w:hint="eastAsia"/>
                  <w:b/>
                  <w:spacing w:val="5"/>
                  <w:w w:val="55"/>
                  <w:kern w:val="0"/>
                  <w:szCs w:val="21"/>
                  <w:fitText w:val="752" w:id="-1427867902"/>
                </w:rPr>
                <w:delText>避難に要す</w:delText>
              </w:r>
              <w:r w:rsidRPr="004166AD" w:rsidDel="00E953D1">
                <w:rPr>
                  <w:rFonts w:ascii="ＭＳ ゴシック" w:eastAsia="ＭＳ ゴシック" w:hAnsi="ＭＳ ゴシック" w:hint="eastAsia"/>
                  <w:b/>
                  <w:spacing w:val="4"/>
                  <w:w w:val="55"/>
                  <w:kern w:val="0"/>
                  <w:szCs w:val="21"/>
                  <w:fitText w:val="752" w:id="-1427867902"/>
                </w:rPr>
                <w:delText>る</w:delText>
              </w:r>
            </w:del>
          </w:p>
          <w:p w14:paraId="5D3E089C" w14:textId="0A362BDA" w:rsidR="00ED01A0" w:rsidRPr="00BC4C37" w:rsidDel="00E953D1" w:rsidRDefault="00ED01A0" w:rsidP="007925D1">
            <w:pPr>
              <w:spacing w:line="220" w:lineRule="exact"/>
              <w:ind w:firstLineChars="200" w:firstLine="320"/>
              <w:rPr>
                <w:del w:id="770" w:author="P0162426" w:date="2022-11-14T13:18:00Z"/>
                <w:rFonts w:ascii="ＭＳ ゴシック" w:eastAsia="ＭＳ ゴシック" w:hAnsi="ＭＳ ゴシック"/>
                <w:b/>
                <w:sz w:val="24"/>
                <w:szCs w:val="24"/>
              </w:rPr>
            </w:pPr>
            <w:del w:id="771" w:author="P0162426" w:date="2022-11-14T13:18:00Z">
              <w:r w:rsidRPr="004166AD" w:rsidDel="00E953D1">
                <w:rPr>
                  <w:rFonts w:ascii="ＭＳ ゴシック" w:eastAsia="ＭＳ ゴシック" w:hAnsi="ＭＳ ゴシック" w:hint="eastAsia"/>
                  <w:b/>
                  <w:spacing w:val="27"/>
                  <w:w w:val="50"/>
                  <w:kern w:val="0"/>
                  <w:szCs w:val="21"/>
                  <w:fitText w:val="239" w:id="-1427867901"/>
                </w:rPr>
                <w:delText>時</w:delText>
              </w:r>
              <w:r w:rsidRPr="004166AD" w:rsidDel="00E953D1">
                <w:rPr>
                  <w:rFonts w:ascii="ＭＳ ゴシック" w:eastAsia="ＭＳ ゴシック" w:hAnsi="ＭＳ ゴシック" w:hint="eastAsia"/>
                  <w:b/>
                  <w:spacing w:val="-13"/>
                  <w:w w:val="50"/>
                  <w:kern w:val="0"/>
                  <w:szCs w:val="21"/>
                  <w:fitText w:val="239" w:id="-1427867901"/>
                </w:rPr>
                <w:delText>間</w:delText>
              </w:r>
            </w:del>
          </w:p>
        </w:tc>
        <w:tc>
          <w:tcPr>
            <w:tcW w:w="2038" w:type="dxa"/>
            <w:vAlign w:val="center"/>
          </w:tcPr>
          <w:p w14:paraId="2FDD3E76" w14:textId="40DFFD13" w:rsidR="00ED01A0" w:rsidRPr="00BC4C37" w:rsidDel="00E953D1" w:rsidRDefault="00ED01A0" w:rsidP="007925D1">
            <w:pPr>
              <w:jc w:val="center"/>
              <w:rPr>
                <w:del w:id="772" w:author="P0162426" w:date="2022-11-14T13:18:00Z"/>
                <w:rFonts w:ascii="ＭＳ ゴシック" w:eastAsia="ＭＳ ゴシック" w:hAnsi="ＭＳ ゴシック"/>
                <w:b/>
                <w:sz w:val="24"/>
                <w:szCs w:val="24"/>
              </w:rPr>
            </w:pPr>
            <w:del w:id="773" w:author="P0162426" w:date="2022-11-14T13:18:00Z">
              <w:r w:rsidRPr="00BC4C37" w:rsidDel="00E953D1">
                <w:rPr>
                  <w:rFonts w:ascii="ＭＳ ゴシック" w:eastAsia="ＭＳ ゴシック" w:hAnsi="ＭＳ ゴシック" w:hint="eastAsia"/>
                  <w:b/>
                  <w:sz w:val="24"/>
                  <w:szCs w:val="24"/>
                </w:rPr>
                <w:delText>避難先</w:delText>
              </w:r>
              <w:r w:rsidR="00315814" w:rsidDel="00E953D1">
                <w:rPr>
                  <w:rFonts w:ascii="ＭＳ ゴシック" w:eastAsia="ＭＳ ゴシック" w:hAnsi="ＭＳ ゴシック" w:hint="eastAsia"/>
                  <w:b/>
                  <w:sz w:val="24"/>
                  <w:szCs w:val="24"/>
                </w:rPr>
                <w:delText>3</w:delText>
              </w:r>
            </w:del>
          </w:p>
        </w:tc>
        <w:tc>
          <w:tcPr>
            <w:tcW w:w="970" w:type="dxa"/>
            <w:vAlign w:val="center"/>
          </w:tcPr>
          <w:p w14:paraId="55B1FD06" w14:textId="76D72EDE" w:rsidR="00ED01A0" w:rsidRPr="00BC4C37" w:rsidDel="00E953D1" w:rsidRDefault="00ED01A0" w:rsidP="007925D1">
            <w:pPr>
              <w:spacing w:line="220" w:lineRule="exact"/>
              <w:rPr>
                <w:del w:id="774" w:author="P0162426" w:date="2022-11-14T13:18:00Z"/>
                <w:rFonts w:ascii="ＭＳ ゴシック" w:eastAsia="ＭＳ ゴシック" w:hAnsi="ＭＳ ゴシック"/>
                <w:b/>
                <w:spacing w:val="2"/>
                <w:w w:val="58"/>
                <w:kern w:val="0"/>
                <w:szCs w:val="21"/>
              </w:rPr>
            </w:pPr>
            <w:del w:id="775" w:author="P0162426" w:date="2022-11-14T13:18:00Z">
              <w:r w:rsidRPr="004166AD" w:rsidDel="00E953D1">
                <w:rPr>
                  <w:rFonts w:ascii="ＭＳ ゴシック" w:eastAsia="ＭＳ ゴシック" w:hAnsi="ＭＳ ゴシック" w:hint="eastAsia"/>
                  <w:b/>
                  <w:spacing w:val="11"/>
                  <w:w w:val="55"/>
                  <w:kern w:val="0"/>
                  <w:szCs w:val="21"/>
                  <w:fitText w:val="752" w:id="-1427867900"/>
                </w:rPr>
                <w:delText>避難に要す</w:delText>
              </w:r>
              <w:r w:rsidRPr="004166AD" w:rsidDel="00E953D1">
                <w:rPr>
                  <w:rFonts w:ascii="ＭＳ ゴシック" w:eastAsia="ＭＳ ゴシック" w:hAnsi="ＭＳ ゴシック" w:hint="eastAsia"/>
                  <w:b/>
                  <w:spacing w:val="-25"/>
                  <w:w w:val="55"/>
                  <w:kern w:val="0"/>
                  <w:szCs w:val="21"/>
                  <w:fitText w:val="752" w:id="-1427867900"/>
                </w:rPr>
                <w:delText>る</w:delText>
              </w:r>
            </w:del>
          </w:p>
          <w:p w14:paraId="2844A5F3" w14:textId="2FBDA17C" w:rsidR="00ED01A0" w:rsidRPr="00BC4C37" w:rsidDel="00E953D1" w:rsidRDefault="00ED01A0" w:rsidP="007925D1">
            <w:pPr>
              <w:spacing w:line="220" w:lineRule="exact"/>
              <w:ind w:firstLineChars="200" w:firstLine="320"/>
              <w:rPr>
                <w:del w:id="776" w:author="P0162426" w:date="2022-11-14T13:18:00Z"/>
                <w:rFonts w:ascii="ＭＳ ゴシック" w:eastAsia="ＭＳ ゴシック" w:hAnsi="ＭＳ ゴシック"/>
                <w:b/>
                <w:sz w:val="24"/>
                <w:szCs w:val="24"/>
              </w:rPr>
            </w:pPr>
            <w:del w:id="777" w:author="P0162426" w:date="2022-11-14T13:18:00Z">
              <w:r w:rsidRPr="004166AD" w:rsidDel="00E953D1">
                <w:rPr>
                  <w:rFonts w:ascii="ＭＳ ゴシック" w:eastAsia="ＭＳ ゴシック" w:hAnsi="ＭＳ ゴシック" w:hint="eastAsia"/>
                  <w:b/>
                  <w:spacing w:val="27"/>
                  <w:w w:val="50"/>
                  <w:kern w:val="0"/>
                  <w:szCs w:val="21"/>
                  <w:fitText w:val="239" w:id="-1427867899"/>
                </w:rPr>
                <w:delText>時</w:delText>
              </w:r>
              <w:r w:rsidRPr="004166AD" w:rsidDel="00E953D1">
                <w:rPr>
                  <w:rFonts w:ascii="ＭＳ ゴシック" w:eastAsia="ＭＳ ゴシック" w:hAnsi="ＭＳ ゴシック" w:hint="eastAsia"/>
                  <w:b/>
                  <w:spacing w:val="-13"/>
                  <w:w w:val="50"/>
                  <w:kern w:val="0"/>
                  <w:szCs w:val="21"/>
                  <w:fitText w:val="239" w:id="-1427867899"/>
                </w:rPr>
                <w:delText>間</w:delText>
              </w:r>
            </w:del>
          </w:p>
        </w:tc>
      </w:tr>
      <w:tr w:rsidR="00ED01A0" w:rsidRPr="00BC4C37" w:rsidDel="00E953D1" w14:paraId="01C5F480" w14:textId="06F06731" w:rsidTr="007925D1">
        <w:trPr>
          <w:trHeight w:val="635"/>
          <w:del w:id="778" w:author="P0162426" w:date="2022-11-14T13:18:00Z"/>
        </w:trPr>
        <w:tc>
          <w:tcPr>
            <w:tcW w:w="1128" w:type="dxa"/>
            <w:vAlign w:val="center"/>
          </w:tcPr>
          <w:p w14:paraId="2EF9FD49" w14:textId="020DAF50" w:rsidR="00ED01A0" w:rsidRPr="00BC4C37" w:rsidDel="00E953D1" w:rsidRDefault="00ED01A0" w:rsidP="007925D1">
            <w:pPr>
              <w:jc w:val="center"/>
              <w:rPr>
                <w:del w:id="779" w:author="P0162426" w:date="2022-11-14T13:18:00Z"/>
                <w:rFonts w:ascii="ＭＳ ゴシック" w:eastAsia="ＭＳ ゴシック" w:hAnsi="ＭＳ ゴシック"/>
                <w:b/>
                <w:szCs w:val="21"/>
              </w:rPr>
            </w:pPr>
            <w:del w:id="780" w:author="P0162426" w:date="2022-11-14T13:18:00Z">
              <w:r w:rsidRPr="00BC4C37" w:rsidDel="00E953D1">
                <w:rPr>
                  <w:rFonts w:ascii="ＭＳ ゴシック" w:eastAsia="ＭＳ ゴシック" w:hAnsi="ＭＳ ゴシック" w:hint="eastAsia"/>
                  <w:b/>
                  <w:szCs w:val="21"/>
                </w:rPr>
                <w:delText>洪水</w:delText>
              </w:r>
            </w:del>
          </w:p>
        </w:tc>
        <w:tc>
          <w:tcPr>
            <w:tcW w:w="2127" w:type="dxa"/>
            <w:shd w:val="clear" w:color="auto" w:fill="FBE4D5" w:themeFill="accent2" w:themeFillTint="33"/>
            <w:vAlign w:val="center"/>
          </w:tcPr>
          <w:p w14:paraId="47769862" w14:textId="64C07B97" w:rsidR="00ED01A0" w:rsidRPr="00BC4C37" w:rsidDel="00E953D1" w:rsidRDefault="00ED01A0" w:rsidP="007925D1">
            <w:pPr>
              <w:jc w:val="center"/>
              <w:rPr>
                <w:del w:id="781" w:author="P0162426" w:date="2022-11-14T13:18:00Z"/>
                <w:rFonts w:ascii="ＭＳ ゴシック" w:eastAsia="ＭＳ ゴシック" w:hAnsi="ＭＳ ゴシック"/>
                <w:b/>
                <w:color w:val="808080" w:themeColor="background1" w:themeShade="80"/>
                <w:szCs w:val="21"/>
              </w:rPr>
            </w:pPr>
            <w:del w:id="782" w:author="P0162426" w:date="2022-11-14T13:18:00Z">
              <w:r w:rsidDel="00E953D1">
                <w:rPr>
                  <w:rFonts w:ascii="ＭＳ ゴシック" w:eastAsia="ＭＳ ゴシック" w:hAnsi="ＭＳ ゴシック" w:hint="eastAsia"/>
                  <w:b/>
                  <w:color w:val="808080" w:themeColor="background1" w:themeShade="80"/>
                  <w:kern w:val="0"/>
                  <w:szCs w:val="21"/>
                </w:rPr>
                <w:delText>Ａ系列病院</w:delText>
              </w:r>
            </w:del>
          </w:p>
        </w:tc>
        <w:tc>
          <w:tcPr>
            <w:tcW w:w="992" w:type="dxa"/>
            <w:shd w:val="clear" w:color="auto" w:fill="FBE4D5" w:themeFill="accent2" w:themeFillTint="33"/>
            <w:vAlign w:val="center"/>
          </w:tcPr>
          <w:p w14:paraId="2BC0D0A7" w14:textId="2324D425" w:rsidR="00ED01A0" w:rsidRPr="00BC4C37" w:rsidDel="00E953D1" w:rsidRDefault="00ED01A0" w:rsidP="007925D1">
            <w:pPr>
              <w:jc w:val="center"/>
              <w:rPr>
                <w:del w:id="783" w:author="P0162426" w:date="2022-11-14T13:18:00Z"/>
                <w:rFonts w:ascii="ＭＳ ゴシック" w:eastAsia="ＭＳ ゴシック" w:hAnsi="ＭＳ ゴシック"/>
                <w:b/>
                <w:color w:val="808080" w:themeColor="background1" w:themeShade="80"/>
                <w:szCs w:val="21"/>
              </w:rPr>
            </w:pPr>
            <w:del w:id="784" w:author="P0162426" w:date="2022-11-14T13:18:00Z">
              <w:r w:rsidRPr="00BC4C37" w:rsidDel="00E953D1">
                <w:rPr>
                  <w:rFonts w:ascii="ＭＳ ゴシック" w:eastAsia="ＭＳ ゴシック" w:hAnsi="ＭＳ ゴシック" w:hint="eastAsia"/>
                  <w:b/>
                  <w:color w:val="808080" w:themeColor="background1" w:themeShade="80"/>
                  <w:szCs w:val="21"/>
                </w:rPr>
                <w:delText>1時間</w:delText>
              </w:r>
            </w:del>
          </w:p>
        </w:tc>
        <w:tc>
          <w:tcPr>
            <w:tcW w:w="1843" w:type="dxa"/>
            <w:shd w:val="clear" w:color="auto" w:fill="FBE4D5" w:themeFill="accent2" w:themeFillTint="33"/>
            <w:vAlign w:val="center"/>
          </w:tcPr>
          <w:p w14:paraId="1F116379" w14:textId="1149B326" w:rsidR="00ED01A0" w:rsidRPr="00BC4C37" w:rsidDel="00E953D1" w:rsidRDefault="00ED01A0" w:rsidP="007925D1">
            <w:pPr>
              <w:jc w:val="center"/>
              <w:rPr>
                <w:del w:id="785" w:author="P0162426" w:date="2022-11-14T13:18:00Z"/>
                <w:rFonts w:ascii="ＭＳ ゴシック" w:eastAsia="ＭＳ ゴシック" w:hAnsi="ＭＳ ゴシック"/>
                <w:b/>
                <w:color w:val="808080" w:themeColor="background1" w:themeShade="80"/>
                <w:szCs w:val="21"/>
              </w:rPr>
            </w:pPr>
            <w:del w:id="786" w:author="P0162426" w:date="2022-11-14T13:18:00Z">
              <w:r w:rsidDel="00E953D1">
                <w:rPr>
                  <w:rFonts w:ascii="ＭＳ ゴシック" w:eastAsia="ＭＳ ゴシック" w:hAnsi="ＭＳ ゴシック" w:hint="eastAsia"/>
                  <w:b/>
                  <w:color w:val="808080" w:themeColor="background1" w:themeShade="80"/>
                  <w:kern w:val="0"/>
                  <w:szCs w:val="21"/>
                </w:rPr>
                <w:delText>B</w:delText>
              </w:r>
              <w:r w:rsidRPr="00823608" w:rsidDel="00E953D1">
                <w:rPr>
                  <w:rFonts w:ascii="ＭＳ ゴシック" w:eastAsia="ＭＳ ゴシック" w:hAnsi="ＭＳ ゴシック" w:hint="eastAsia"/>
                  <w:b/>
                  <w:color w:val="808080" w:themeColor="background1" w:themeShade="80"/>
                  <w:spacing w:val="3"/>
                  <w:w w:val="63"/>
                  <w:kern w:val="0"/>
                  <w:szCs w:val="21"/>
                  <w:fitText w:val="1470" w:id="-1427867898"/>
                  <w:rPrChange w:id="787" w:author="P0162426" w:date="2022-11-14T13:27:00Z">
                    <w:rPr>
                      <w:rFonts w:ascii="ＭＳ ゴシック" w:eastAsia="ＭＳ ゴシック" w:hAnsi="ＭＳ ゴシック" w:hint="eastAsia"/>
                      <w:b/>
                      <w:color w:val="808080" w:themeColor="background1" w:themeShade="80"/>
                      <w:spacing w:val="1"/>
                      <w:w w:val="63"/>
                      <w:kern w:val="0"/>
                      <w:szCs w:val="21"/>
                    </w:rPr>
                  </w:rPrChange>
                </w:rPr>
                <w:delText>小学校（校舎</w:delText>
              </w:r>
              <w:r w:rsidRPr="00823608" w:rsidDel="00E953D1">
                <w:rPr>
                  <w:rFonts w:ascii="ＭＳ ゴシック" w:eastAsia="ＭＳ ゴシック" w:hAnsi="ＭＳ ゴシック"/>
                  <w:b/>
                  <w:color w:val="808080" w:themeColor="background1" w:themeShade="80"/>
                  <w:spacing w:val="3"/>
                  <w:w w:val="63"/>
                  <w:kern w:val="0"/>
                  <w:szCs w:val="21"/>
                  <w:fitText w:val="1470" w:id="-1427867898"/>
                  <w:rPrChange w:id="788" w:author="P0162426" w:date="2022-11-14T13:27:00Z">
                    <w:rPr>
                      <w:rFonts w:ascii="ＭＳ ゴシック" w:eastAsia="ＭＳ ゴシック" w:hAnsi="ＭＳ ゴシック"/>
                      <w:b/>
                      <w:color w:val="808080" w:themeColor="background1" w:themeShade="80"/>
                      <w:spacing w:val="1"/>
                      <w:w w:val="63"/>
                      <w:kern w:val="0"/>
                      <w:szCs w:val="21"/>
                    </w:rPr>
                  </w:rPrChange>
                </w:rPr>
                <w:delText>2階以上</w:delText>
              </w:r>
              <w:r w:rsidRPr="00823608" w:rsidDel="00E953D1">
                <w:rPr>
                  <w:rFonts w:ascii="ＭＳ ゴシック" w:eastAsia="ＭＳ ゴシック" w:hAnsi="ＭＳ ゴシック" w:hint="eastAsia"/>
                  <w:b/>
                  <w:color w:val="808080" w:themeColor="background1" w:themeShade="80"/>
                  <w:spacing w:val="-15"/>
                  <w:w w:val="63"/>
                  <w:kern w:val="0"/>
                  <w:szCs w:val="21"/>
                  <w:fitText w:val="1470" w:id="-1427867898"/>
                  <w:rPrChange w:id="789" w:author="P0162426" w:date="2022-11-14T13:27:00Z">
                    <w:rPr>
                      <w:rFonts w:ascii="ＭＳ ゴシック" w:eastAsia="ＭＳ ゴシック" w:hAnsi="ＭＳ ゴシック" w:hint="eastAsia"/>
                      <w:b/>
                      <w:color w:val="808080" w:themeColor="background1" w:themeShade="80"/>
                      <w:spacing w:val="-1"/>
                      <w:w w:val="63"/>
                      <w:kern w:val="0"/>
                      <w:szCs w:val="21"/>
                    </w:rPr>
                  </w:rPrChange>
                </w:rPr>
                <w:delText>）</w:delText>
              </w:r>
            </w:del>
          </w:p>
        </w:tc>
        <w:tc>
          <w:tcPr>
            <w:tcW w:w="992" w:type="dxa"/>
            <w:shd w:val="clear" w:color="auto" w:fill="FBE4D5" w:themeFill="accent2" w:themeFillTint="33"/>
            <w:vAlign w:val="center"/>
          </w:tcPr>
          <w:p w14:paraId="7921D366" w14:textId="27DF6B74" w:rsidR="00ED01A0" w:rsidRPr="00BC4C37" w:rsidDel="00E953D1" w:rsidRDefault="00ED01A0" w:rsidP="007925D1">
            <w:pPr>
              <w:jc w:val="center"/>
              <w:rPr>
                <w:del w:id="790" w:author="P0162426" w:date="2022-11-14T13:18:00Z"/>
                <w:rFonts w:ascii="ＭＳ ゴシック" w:eastAsia="ＭＳ ゴシック" w:hAnsi="ＭＳ ゴシック"/>
                <w:b/>
                <w:color w:val="808080" w:themeColor="background1" w:themeShade="80"/>
                <w:szCs w:val="21"/>
              </w:rPr>
            </w:pPr>
            <w:del w:id="791" w:author="P0162426" w:date="2022-11-14T13:18:00Z">
              <w:r w:rsidRPr="00BC4C37" w:rsidDel="00E953D1">
                <w:rPr>
                  <w:rFonts w:ascii="ＭＳ ゴシック" w:eastAsia="ＭＳ ゴシック" w:hAnsi="ＭＳ ゴシック" w:hint="eastAsia"/>
                  <w:b/>
                  <w:color w:val="808080" w:themeColor="background1" w:themeShade="80"/>
                  <w:szCs w:val="21"/>
                </w:rPr>
                <w:delText>45分</w:delText>
              </w:r>
            </w:del>
          </w:p>
        </w:tc>
        <w:tc>
          <w:tcPr>
            <w:tcW w:w="2038" w:type="dxa"/>
            <w:shd w:val="clear" w:color="auto" w:fill="FBE4D5" w:themeFill="accent2" w:themeFillTint="33"/>
            <w:vAlign w:val="center"/>
          </w:tcPr>
          <w:p w14:paraId="21B7E3F9" w14:textId="03888CD5" w:rsidR="00ED01A0" w:rsidRPr="00BC4C37" w:rsidDel="00E953D1" w:rsidRDefault="00ED01A0" w:rsidP="007925D1">
            <w:pPr>
              <w:jc w:val="center"/>
              <w:rPr>
                <w:del w:id="792" w:author="P0162426" w:date="2022-11-14T13:18:00Z"/>
                <w:rFonts w:ascii="ＭＳ ゴシック" w:eastAsia="ＭＳ ゴシック" w:hAnsi="ＭＳ ゴシック"/>
                <w:b/>
                <w:color w:val="808080" w:themeColor="background1" w:themeShade="80"/>
                <w:szCs w:val="21"/>
              </w:rPr>
            </w:pPr>
            <w:del w:id="793" w:author="P0162426" w:date="2022-11-14T13:18:00Z">
              <w:r w:rsidRPr="00BC4C37" w:rsidDel="00E953D1">
                <w:rPr>
                  <w:rFonts w:ascii="ＭＳ ゴシック" w:eastAsia="ＭＳ ゴシック" w:hAnsi="ＭＳ ゴシック" w:hint="eastAsia"/>
                  <w:b/>
                  <w:color w:val="808080" w:themeColor="background1" w:themeShade="80"/>
                  <w:szCs w:val="21"/>
                </w:rPr>
                <w:delText>〇〇ビル</w:delText>
              </w:r>
            </w:del>
          </w:p>
        </w:tc>
        <w:tc>
          <w:tcPr>
            <w:tcW w:w="970" w:type="dxa"/>
            <w:shd w:val="clear" w:color="auto" w:fill="FBE4D5" w:themeFill="accent2" w:themeFillTint="33"/>
            <w:vAlign w:val="center"/>
          </w:tcPr>
          <w:p w14:paraId="26B17AEF" w14:textId="5BD14928" w:rsidR="00ED01A0" w:rsidRPr="00BC4C37" w:rsidDel="00E953D1" w:rsidRDefault="00ED01A0" w:rsidP="007925D1">
            <w:pPr>
              <w:jc w:val="center"/>
              <w:rPr>
                <w:del w:id="794" w:author="P0162426" w:date="2022-11-14T13:18:00Z"/>
                <w:rFonts w:ascii="ＭＳ ゴシック" w:eastAsia="ＭＳ ゴシック" w:hAnsi="ＭＳ ゴシック"/>
                <w:b/>
                <w:color w:val="808080" w:themeColor="background1" w:themeShade="80"/>
                <w:szCs w:val="21"/>
              </w:rPr>
            </w:pPr>
            <w:del w:id="795" w:author="P0162426" w:date="2022-11-14T13:18:00Z">
              <w:r w:rsidRPr="00BC4C37" w:rsidDel="00E953D1">
                <w:rPr>
                  <w:rFonts w:ascii="ＭＳ ゴシック" w:eastAsia="ＭＳ ゴシック" w:hAnsi="ＭＳ ゴシック" w:hint="eastAsia"/>
                  <w:b/>
                  <w:color w:val="808080" w:themeColor="background1" w:themeShade="80"/>
                  <w:szCs w:val="21"/>
                </w:rPr>
                <w:delText>30分</w:delText>
              </w:r>
            </w:del>
          </w:p>
        </w:tc>
      </w:tr>
      <w:tr w:rsidR="00ED01A0" w:rsidRPr="00BC4C37" w:rsidDel="00E953D1" w14:paraId="78EC7FCD" w14:textId="13132ECE" w:rsidTr="007925D1">
        <w:trPr>
          <w:trHeight w:val="710"/>
          <w:del w:id="796" w:author="P0162426" w:date="2022-11-14T13:18:00Z"/>
        </w:trPr>
        <w:tc>
          <w:tcPr>
            <w:tcW w:w="1128" w:type="dxa"/>
            <w:vAlign w:val="center"/>
          </w:tcPr>
          <w:p w14:paraId="22418587" w14:textId="30662F24" w:rsidR="00ED01A0" w:rsidRPr="00BC4C37" w:rsidDel="00E953D1" w:rsidRDefault="00ED01A0" w:rsidP="007925D1">
            <w:pPr>
              <w:jc w:val="center"/>
              <w:rPr>
                <w:del w:id="797" w:author="P0162426" w:date="2022-11-14T13:18:00Z"/>
                <w:rFonts w:ascii="ＭＳ ゴシック" w:eastAsia="ＭＳ ゴシック" w:hAnsi="ＭＳ ゴシック"/>
                <w:b/>
                <w:szCs w:val="21"/>
              </w:rPr>
            </w:pPr>
            <w:del w:id="798" w:author="P0162426" w:date="2022-11-14T13:18:00Z">
              <w:r w:rsidRPr="00BC4C37" w:rsidDel="00E953D1">
                <w:rPr>
                  <w:rFonts w:ascii="ＭＳ ゴシック" w:eastAsia="ＭＳ ゴシック" w:hAnsi="ＭＳ ゴシック" w:hint="eastAsia"/>
                  <w:b/>
                  <w:szCs w:val="21"/>
                </w:rPr>
                <w:delText>土砂災害</w:delText>
              </w:r>
            </w:del>
          </w:p>
        </w:tc>
        <w:tc>
          <w:tcPr>
            <w:tcW w:w="2127" w:type="dxa"/>
            <w:shd w:val="clear" w:color="auto" w:fill="FBE4D5" w:themeFill="accent2" w:themeFillTint="33"/>
            <w:vAlign w:val="center"/>
          </w:tcPr>
          <w:p w14:paraId="46AC5A45" w14:textId="27CFF799" w:rsidR="00ED01A0" w:rsidRPr="00BC4C37" w:rsidDel="00E953D1" w:rsidRDefault="00ED01A0" w:rsidP="007925D1">
            <w:pPr>
              <w:jc w:val="center"/>
              <w:rPr>
                <w:del w:id="799" w:author="P0162426" w:date="2022-11-14T13:18:00Z"/>
                <w:rFonts w:ascii="ＭＳ ゴシック" w:eastAsia="ＭＳ ゴシック" w:hAnsi="ＭＳ ゴシック"/>
                <w:b/>
                <w:color w:val="808080" w:themeColor="background1" w:themeShade="80"/>
                <w:sz w:val="24"/>
                <w:szCs w:val="24"/>
              </w:rPr>
            </w:pPr>
            <w:del w:id="800" w:author="P0162426" w:date="2022-11-14T13:18:00Z">
              <w:r w:rsidDel="00E953D1">
                <w:rPr>
                  <w:rFonts w:ascii="ＭＳ ゴシック" w:eastAsia="ＭＳ ゴシック" w:hAnsi="ＭＳ ゴシック" w:hint="eastAsia"/>
                  <w:b/>
                  <w:color w:val="808080" w:themeColor="background1" w:themeShade="80"/>
                  <w:kern w:val="0"/>
                  <w:szCs w:val="21"/>
                </w:rPr>
                <w:delText>Ａ系列病院</w:delText>
              </w:r>
            </w:del>
          </w:p>
        </w:tc>
        <w:tc>
          <w:tcPr>
            <w:tcW w:w="992" w:type="dxa"/>
            <w:shd w:val="clear" w:color="auto" w:fill="FBE4D5" w:themeFill="accent2" w:themeFillTint="33"/>
            <w:vAlign w:val="center"/>
          </w:tcPr>
          <w:p w14:paraId="5D0FEBD2" w14:textId="67FDA420" w:rsidR="00ED01A0" w:rsidRPr="00BC4C37" w:rsidDel="00E953D1" w:rsidRDefault="00ED01A0" w:rsidP="007925D1">
            <w:pPr>
              <w:jc w:val="center"/>
              <w:rPr>
                <w:del w:id="801" w:author="P0162426" w:date="2022-11-14T13:18:00Z"/>
                <w:rFonts w:ascii="ＭＳ ゴシック" w:eastAsia="ＭＳ ゴシック" w:hAnsi="ＭＳ ゴシック"/>
                <w:b/>
                <w:color w:val="808080" w:themeColor="background1" w:themeShade="80"/>
                <w:sz w:val="24"/>
                <w:szCs w:val="24"/>
              </w:rPr>
            </w:pPr>
            <w:del w:id="802" w:author="P0162426" w:date="2022-11-14T13:18:00Z">
              <w:r w:rsidRPr="00BC4C37" w:rsidDel="00E953D1">
                <w:rPr>
                  <w:rFonts w:ascii="ＭＳ ゴシック" w:eastAsia="ＭＳ ゴシック" w:hAnsi="ＭＳ ゴシック" w:hint="eastAsia"/>
                  <w:b/>
                  <w:color w:val="808080" w:themeColor="background1" w:themeShade="80"/>
                  <w:szCs w:val="21"/>
                </w:rPr>
                <w:delText>1時間</w:delText>
              </w:r>
            </w:del>
          </w:p>
        </w:tc>
        <w:tc>
          <w:tcPr>
            <w:tcW w:w="1843" w:type="dxa"/>
            <w:shd w:val="clear" w:color="auto" w:fill="FBE4D5" w:themeFill="accent2" w:themeFillTint="33"/>
            <w:vAlign w:val="center"/>
          </w:tcPr>
          <w:p w14:paraId="46D6C090" w14:textId="53BAF657" w:rsidR="00ED01A0" w:rsidRPr="00BC4C37" w:rsidDel="00E953D1" w:rsidRDefault="00ED01A0" w:rsidP="007925D1">
            <w:pPr>
              <w:jc w:val="center"/>
              <w:rPr>
                <w:del w:id="803" w:author="P0162426" w:date="2022-11-14T13:18:00Z"/>
                <w:rFonts w:ascii="ＭＳ ゴシック" w:eastAsia="ＭＳ ゴシック" w:hAnsi="ＭＳ ゴシック"/>
                <w:b/>
                <w:color w:val="808080" w:themeColor="background1" w:themeShade="80"/>
                <w:sz w:val="24"/>
                <w:szCs w:val="24"/>
              </w:rPr>
            </w:pPr>
            <w:del w:id="804" w:author="P0162426" w:date="2022-11-14T13:18:00Z">
              <w:r w:rsidDel="00E953D1">
                <w:rPr>
                  <w:rFonts w:ascii="ＭＳ ゴシック" w:eastAsia="ＭＳ ゴシック" w:hAnsi="ＭＳ ゴシック" w:hint="eastAsia"/>
                  <w:b/>
                  <w:color w:val="808080" w:themeColor="background1" w:themeShade="80"/>
                  <w:sz w:val="24"/>
                  <w:szCs w:val="24"/>
                </w:rPr>
                <w:delText>Ｃ中学校</w:delText>
              </w:r>
            </w:del>
          </w:p>
        </w:tc>
        <w:tc>
          <w:tcPr>
            <w:tcW w:w="992" w:type="dxa"/>
            <w:shd w:val="clear" w:color="auto" w:fill="FBE4D5" w:themeFill="accent2" w:themeFillTint="33"/>
            <w:vAlign w:val="center"/>
          </w:tcPr>
          <w:p w14:paraId="37A63605" w14:textId="04F446B9" w:rsidR="00ED01A0" w:rsidRPr="00BC4C37" w:rsidDel="00E953D1" w:rsidRDefault="00ED01A0" w:rsidP="007925D1">
            <w:pPr>
              <w:jc w:val="center"/>
              <w:rPr>
                <w:del w:id="805" w:author="P0162426" w:date="2022-11-14T13:18:00Z"/>
                <w:rFonts w:ascii="ＭＳ ゴシック" w:eastAsia="ＭＳ ゴシック" w:hAnsi="ＭＳ ゴシック"/>
                <w:b/>
                <w:color w:val="808080" w:themeColor="background1" w:themeShade="80"/>
                <w:sz w:val="24"/>
                <w:szCs w:val="24"/>
              </w:rPr>
            </w:pPr>
            <w:del w:id="806" w:author="P0162426" w:date="2022-11-14T13:18:00Z">
              <w:r w:rsidRPr="00BC4C37" w:rsidDel="00E953D1">
                <w:rPr>
                  <w:rFonts w:ascii="ＭＳ ゴシック" w:eastAsia="ＭＳ ゴシック" w:hAnsi="ＭＳ ゴシック" w:hint="eastAsia"/>
                  <w:b/>
                  <w:color w:val="808080" w:themeColor="background1" w:themeShade="80"/>
                  <w:szCs w:val="21"/>
                </w:rPr>
                <w:delText>45分</w:delText>
              </w:r>
            </w:del>
          </w:p>
        </w:tc>
        <w:tc>
          <w:tcPr>
            <w:tcW w:w="2038" w:type="dxa"/>
            <w:shd w:val="clear" w:color="auto" w:fill="FBE4D5" w:themeFill="accent2" w:themeFillTint="33"/>
            <w:vAlign w:val="center"/>
          </w:tcPr>
          <w:p w14:paraId="7E733242" w14:textId="6BB69B82" w:rsidR="00ED01A0" w:rsidRPr="00BC4C37" w:rsidDel="00E953D1" w:rsidRDefault="00ED01A0" w:rsidP="007925D1">
            <w:pPr>
              <w:jc w:val="center"/>
              <w:rPr>
                <w:del w:id="807" w:author="P0162426" w:date="2022-11-14T13:18:00Z"/>
                <w:rFonts w:ascii="ＭＳ ゴシック" w:eastAsia="ＭＳ ゴシック" w:hAnsi="ＭＳ ゴシック"/>
                <w:b/>
                <w:color w:val="808080" w:themeColor="background1" w:themeShade="80"/>
                <w:sz w:val="24"/>
                <w:szCs w:val="24"/>
              </w:rPr>
            </w:pPr>
            <w:del w:id="808" w:author="P0162426" w:date="2022-11-14T13:18:00Z">
              <w:r w:rsidRPr="00BC4C37" w:rsidDel="00E953D1">
                <w:rPr>
                  <w:rFonts w:ascii="ＭＳ ゴシック" w:eastAsia="ＭＳ ゴシック" w:hAnsi="ＭＳ ゴシック" w:hint="eastAsia"/>
                  <w:b/>
                  <w:color w:val="808080" w:themeColor="background1" w:themeShade="80"/>
                  <w:szCs w:val="21"/>
                </w:rPr>
                <w:delText>〇〇ビル</w:delText>
              </w:r>
            </w:del>
          </w:p>
        </w:tc>
        <w:tc>
          <w:tcPr>
            <w:tcW w:w="970" w:type="dxa"/>
            <w:shd w:val="clear" w:color="auto" w:fill="FBE4D5" w:themeFill="accent2" w:themeFillTint="33"/>
            <w:vAlign w:val="center"/>
          </w:tcPr>
          <w:p w14:paraId="245C0304" w14:textId="63FA4418" w:rsidR="00ED01A0" w:rsidRPr="00BC4C37" w:rsidDel="00E953D1" w:rsidRDefault="00ED01A0" w:rsidP="007925D1">
            <w:pPr>
              <w:jc w:val="center"/>
              <w:rPr>
                <w:del w:id="809" w:author="P0162426" w:date="2022-11-14T13:18:00Z"/>
                <w:rFonts w:ascii="ＭＳ ゴシック" w:eastAsia="ＭＳ ゴシック" w:hAnsi="ＭＳ ゴシック"/>
                <w:b/>
                <w:color w:val="808080" w:themeColor="background1" w:themeShade="80"/>
                <w:sz w:val="24"/>
                <w:szCs w:val="24"/>
              </w:rPr>
            </w:pPr>
            <w:del w:id="810" w:author="P0162426" w:date="2022-11-14T13:18:00Z">
              <w:r w:rsidRPr="00BC4C37" w:rsidDel="00E953D1">
                <w:rPr>
                  <w:rFonts w:ascii="ＭＳ ゴシック" w:eastAsia="ＭＳ ゴシック" w:hAnsi="ＭＳ ゴシック" w:hint="eastAsia"/>
                  <w:b/>
                  <w:color w:val="808080" w:themeColor="background1" w:themeShade="80"/>
                  <w:szCs w:val="21"/>
                </w:rPr>
                <w:delText>30分</w:delText>
              </w:r>
            </w:del>
          </w:p>
        </w:tc>
      </w:tr>
    </w:tbl>
    <w:p w14:paraId="23EFC307" w14:textId="6547E61F" w:rsidR="00ED01A0" w:rsidRPr="00445F37" w:rsidDel="00E953D1" w:rsidRDefault="00ED01A0" w:rsidP="00ED01A0">
      <w:pPr>
        <w:rPr>
          <w:del w:id="811" w:author="P0162426" w:date="2022-11-14T13:18:00Z"/>
          <w:rFonts w:ascii="ＭＳ ゴシック" w:eastAsia="ＭＳ ゴシック" w:hAnsi="ＭＳ ゴシック"/>
          <w:sz w:val="24"/>
          <w:szCs w:val="24"/>
        </w:rPr>
      </w:pPr>
      <w:del w:id="812" w:author="P0162426" w:date="2022-11-14T13:18:00Z">
        <w:r w:rsidRPr="00445F37" w:rsidDel="00E953D1">
          <w:rPr>
            <w:rFonts w:ascii="ＭＳ ゴシック" w:eastAsia="ＭＳ ゴシック" w:hAnsi="ＭＳ ゴシック"/>
            <w:noProof/>
            <w:sz w:val="24"/>
            <w:szCs w:val="24"/>
          </w:rPr>
          <mc:AlternateContent>
            <mc:Choice Requires="wps">
              <w:drawing>
                <wp:anchor distT="0" distB="0" distL="114300" distR="114300" simplePos="0" relativeHeight="252795904" behindDoc="0" locked="0" layoutInCell="1" allowOverlap="1" wp14:anchorId="36E83855" wp14:editId="05C5E0AC">
                  <wp:simplePos x="0" y="0"/>
                  <wp:positionH relativeFrom="column">
                    <wp:posOffset>22860</wp:posOffset>
                  </wp:positionH>
                  <wp:positionV relativeFrom="paragraph">
                    <wp:posOffset>162560</wp:posOffset>
                  </wp:positionV>
                  <wp:extent cx="6365875" cy="4771390"/>
                  <wp:effectExtent l="0" t="0" r="15875" b="10160"/>
                  <wp:wrapNone/>
                  <wp:docPr id="17" name="正方形/長方形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5875" cy="477139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DFCDF4E" id="正方形/長方形 207" o:spid="_x0000_s1026" style="position:absolute;left:0;text-align:left;margin-left:1.8pt;margin-top:12.8pt;width:501.25pt;height:375.7pt;z-index:25279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" filled="f" strokecolor="windowText" strokeweight="1.5pt">
                  <v:path arrowok="t"/>
                </v:rect>
              </w:pict>
            </mc:Fallback>
          </mc:AlternateContent>
        </w:r>
      </w:del>
    </w:p>
    <w:p w14:paraId="40199838" w14:textId="12542AB3" w:rsidR="00ED01A0" w:rsidRPr="00445F37" w:rsidDel="00E953D1" w:rsidRDefault="00ED01A0" w:rsidP="00ED01A0">
      <w:pPr>
        <w:rPr>
          <w:del w:id="813" w:author="P0162426" w:date="2022-11-14T13:18:00Z"/>
          <w:rFonts w:ascii="ＭＳ ゴシック" w:eastAsia="ＭＳ ゴシック" w:hAnsi="ＭＳ ゴシック"/>
          <w:sz w:val="24"/>
          <w:szCs w:val="24"/>
        </w:rPr>
      </w:pPr>
    </w:p>
    <w:p w14:paraId="30F16A6C" w14:textId="41F6DD09" w:rsidR="00ED01A0" w:rsidRPr="00445F37" w:rsidDel="00E953D1" w:rsidRDefault="00ED01A0" w:rsidP="00ED01A0">
      <w:pPr>
        <w:rPr>
          <w:del w:id="814" w:author="P0162426" w:date="2022-11-14T13:18:00Z"/>
          <w:rFonts w:ascii="ＭＳ ゴシック" w:eastAsia="ＭＳ ゴシック" w:hAnsi="ＭＳ ゴシック"/>
          <w:sz w:val="24"/>
          <w:szCs w:val="24"/>
        </w:rPr>
      </w:pPr>
    </w:p>
    <w:p w14:paraId="388C6F0D" w14:textId="368A6B1A" w:rsidR="00ED01A0" w:rsidRPr="00445F37" w:rsidDel="00E953D1" w:rsidRDefault="00ED01A0" w:rsidP="00ED01A0">
      <w:pPr>
        <w:rPr>
          <w:del w:id="815" w:author="P0162426" w:date="2022-11-14T13:18:00Z"/>
          <w:rFonts w:ascii="ＭＳ ゴシック" w:eastAsia="ＭＳ ゴシック" w:hAnsi="ＭＳ ゴシック"/>
          <w:sz w:val="24"/>
          <w:szCs w:val="24"/>
        </w:rPr>
      </w:pPr>
    </w:p>
    <w:p w14:paraId="7E8D19F0" w14:textId="773B8D33" w:rsidR="00ED01A0" w:rsidRPr="00445F37" w:rsidDel="00E953D1" w:rsidRDefault="00ED01A0" w:rsidP="00ED01A0">
      <w:pPr>
        <w:rPr>
          <w:del w:id="816" w:author="P0162426" w:date="2022-11-14T13:18:00Z"/>
          <w:rFonts w:ascii="ＭＳ ゴシック" w:eastAsia="ＭＳ ゴシック" w:hAnsi="ＭＳ ゴシック"/>
          <w:sz w:val="24"/>
          <w:szCs w:val="24"/>
        </w:rPr>
      </w:pPr>
    </w:p>
    <w:p w14:paraId="062912B0" w14:textId="42A4C5AE" w:rsidR="00ED01A0" w:rsidRPr="00445F37" w:rsidDel="00E953D1" w:rsidRDefault="00ED01A0" w:rsidP="00ED01A0">
      <w:pPr>
        <w:rPr>
          <w:del w:id="817" w:author="P0162426" w:date="2022-11-14T13:18:00Z"/>
          <w:rFonts w:ascii="ＭＳ ゴシック" w:eastAsia="ＭＳ ゴシック" w:hAnsi="ＭＳ ゴシック"/>
          <w:sz w:val="24"/>
          <w:szCs w:val="24"/>
        </w:rPr>
      </w:pPr>
    </w:p>
    <w:p w14:paraId="70BE9F35" w14:textId="46406A45" w:rsidR="00ED01A0" w:rsidRPr="00445F37" w:rsidDel="00E953D1" w:rsidRDefault="00ED01A0" w:rsidP="00ED01A0">
      <w:pPr>
        <w:rPr>
          <w:del w:id="818" w:author="P0162426" w:date="2022-11-14T13:18:00Z"/>
          <w:rFonts w:ascii="ＭＳ ゴシック" w:eastAsia="ＭＳ ゴシック" w:hAnsi="ＭＳ ゴシック"/>
          <w:sz w:val="24"/>
          <w:szCs w:val="24"/>
        </w:rPr>
      </w:pPr>
    </w:p>
    <w:p w14:paraId="5BEEBA13" w14:textId="3039AC8A" w:rsidR="00ED01A0" w:rsidRPr="00445F37" w:rsidDel="00E953D1" w:rsidRDefault="00ED01A0" w:rsidP="00ED01A0">
      <w:pPr>
        <w:rPr>
          <w:del w:id="819" w:author="P0162426" w:date="2022-11-14T13:18:00Z"/>
          <w:rFonts w:ascii="ＭＳ ゴシック" w:eastAsia="ＭＳ ゴシック" w:hAnsi="ＭＳ ゴシック"/>
          <w:sz w:val="24"/>
          <w:szCs w:val="24"/>
        </w:rPr>
      </w:pPr>
    </w:p>
    <w:p w14:paraId="706554A0" w14:textId="2F9CEAF2" w:rsidR="00ED01A0" w:rsidRPr="00445F37" w:rsidDel="00E953D1" w:rsidRDefault="00ED01A0" w:rsidP="00ED01A0">
      <w:pPr>
        <w:rPr>
          <w:del w:id="820" w:author="P0162426" w:date="2022-11-14T13:18:00Z"/>
          <w:rFonts w:ascii="ＭＳ ゴシック" w:eastAsia="ＭＳ ゴシック" w:hAnsi="ＭＳ ゴシック"/>
          <w:sz w:val="24"/>
          <w:szCs w:val="24"/>
        </w:rPr>
      </w:pPr>
    </w:p>
    <w:p w14:paraId="7A6C6346" w14:textId="31EE2453" w:rsidR="00ED01A0" w:rsidRPr="00445F37" w:rsidDel="00E953D1" w:rsidRDefault="00ED01A0" w:rsidP="00ED01A0">
      <w:pPr>
        <w:rPr>
          <w:del w:id="821" w:author="P0162426" w:date="2022-11-14T13:18:00Z"/>
          <w:rFonts w:ascii="ＭＳ ゴシック" w:eastAsia="ＭＳ ゴシック" w:hAnsi="ＭＳ ゴシック"/>
          <w:sz w:val="24"/>
          <w:szCs w:val="24"/>
        </w:rPr>
      </w:pPr>
    </w:p>
    <w:p w14:paraId="2B297D07" w14:textId="17F458E6" w:rsidR="00ED01A0" w:rsidRPr="00445F37" w:rsidDel="00E953D1" w:rsidRDefault="00ED01A0" w:rsidP="00ED01A0">
      <w:pPr>
        <w:rPr>
          <w:del w:id="822" w:author="P0162426" w:date="2022-11-14T13:18:00Z"/>
          <w:rFonts w:ascii="ＭＳ ゴシック" w:eastAsia="ＭＳ ゴシック" w:hAnsi="ＭＳ ゴシック"/>
          <w:sz w:val="24"/>
          <w:szCs w:val="24"/>
        </w:rPr>
      </w:pPr>
    </w:p>
    <w:p w14:paraId="71AE2E1C" w14:textId="140333BE" w:rsidR="00ED01A0" w:rsidRPr="00445F37" w:rsidDel="00E953D1" w:rsidRDefault="00ED01A0" w:rsidP="00ED01A0">
      <w:pPr>
        <w:rPr>
          <w:del w:id="823" w:author="P0162426" w:date="2022-11-14T13:18:00Z"/>
          <w:rFonts w:ascii="ＭＳ ゴシック" w:eastAsia="ＭＳ ゴシック" w:hAnsi="ＭＳ ゴシック"/>
          <w:sz w:val="24"/>
          <w:szCs w:val="24"/>
        </w:rPr>
      </w:pPr>
    </w:p>
    <w:p w14:paraId="422BEDB2" w14:textId="59E4BEBD" w:rsidR="00ED01A0" w:rsidRPr="00445F37" w:rsidDel="00E953D1" w:rsidRDefault="00ED01A0" w:rsidP="00ED01A0">
      <w:pPr>
        <w:rPr>
          <w:del w:id="824" w:author="P0162426" w:date="2022-11-14T13:18:00Z"/>
          <w:rFonts w:ascii="ＭＳ ゴシック" w:eastAsia="ＭＳ ゴシック" w:hAnsi="ＭＳ ゴシック"/>
          <w:sz w:val="24"/>
          <w:szCs w:val="24"/>
        </w:rPr>
      </w:pPr>
    </w:p>
    <w:p w14:paraId="2A4A9384" w14:textId="377633C6" w:rsidR="00ED01A0" w:rsidRPr="00445F37" w:rsidDel="00E953D1" w:rsidRDefault="00ED01A0" w:rsidP="00ED01A0">
      <w:pPr>
        <w:rPr>
          <w:del w:id="825" w:author="P0162426" w:date="2022-11-14T13:18:00Z"/>
          <w:rFonts w:ascii="ＭＳ ゴシック" w:eastAsia="ＭＳ ゴシック" w:hAnsi="ＭＳ ゴシック"/>
          <w:sz w:val="24"/>
          <w:szCs w:val="24"/>
        </w:rPr>
      </w:pPr>
    </w:p>
    <w:p w14:paraId="0A09FE3B" w14:textId="4CAD07F9" w:rsidR="00ED01A0" w:rsidRPr="00445F37" w:rsidDel="00E953D1" w:rsidRDefault="00ED01A0" w:rsidP="00ED01A0">
      <w:pPr>
        <w:rPr>
          <w:del w:id="826" w:author="P0162426" w:date="2022-11-14T13:18:00Z"/>
          <w:rFonts w:ascii="ＭＳ ゴシック" w:eastAsia="ＭＳ ゴシック" w:hAnsi="ＭＳ ゴシック"/>
          <w:sz w:val="24"/>
          <w:szCs w:val="24"/>
        </w:rPr>
      </w:pPr>
    </w:p>
    <w:p w14:paraId="3C6AD7A7" w14:textId="2517BB84" w:rsidR="00ED01A0" w:rsidRPr="00445F37" w:rsidDel="00E953D1" w:rsidRDefault="00ED01A0" w:rsidP="00ED01A0">
      <w:pPr>
        <w:rPr>
          <w:del w:id="827" w:author="P0162426" w:date="2022-11-14T13:18:00Z"/>
          <w:rFonts w:ascii="ＭＳ ゴシック" w:eastAsia="ＭＳ ゴシック" w:hAnsi="ＭＳ ゴシック"/>
          <w:sz w:val="24"/>
          <w:szCs w:val="24"/>
        </w:rPr>
      </w:pPr>
    </w:p>
    <w:p w14:paraId="69E000AD" w14:textId="1A818B8D" w:rsidR="00ED01A0" w:rsidRPr="00445F37" w:rsidDel="00E953D1" w:rsidRDefault="00ED01A0" w:rsidP="00ED01A0">
      <w:pPr>
        <w:rPr>
          <w:del w:id="828" w:author="P0162426" w:date="2022-11-14T13:18:00Z"/>
          <w:rFonts w:ascii="ＭＳ ゴシック" w:eastAsia="ＭＳ ゴシック" w:hAnsi="ＭＳ ゴシック"/>
          <w:sz w:val="24"/>
          <w:szCs w:val="24"/>
        </w:rPr>
      </w:pPr>
    </w:p>
    <w:p w14:paraId="5186D2F9" w14:textId="76D35678" w:rsidR="00ED01A0" w:rsidRPr="00445F37" w:rsidDel="00E953D1" w:rsidRDefault="00ED01A0" w:rsidP="00ED01A0">
      <w:pPr>
        <w:rPr>
          <w:del w:id="829" w:author="P0162426" w:date="2022-11-14T13:18:00Z"/>
          <w:rFonts w:ascii="ＭＳ ゴシック" w:eastAsia="ＭＳ ゴシック" w:hAnsi="ＭＳ ゴシック"/>
          <w:sz w:val="24"/>
          <w:szCs w:val="24"/>
        </w:rPr>
      </w:pPr>
    </w:p>
    <w:p w14:paraId="3C588A67" w14:textId="24A926EB" w:rsidR="00ED01A0" w:rsidRPr="00445F37" w:rsidDel="00E953D1" w:rsidRDefault="00ED01A0" w:rsidP="00ED01A0">
      <w:pPr>
        <w:rPr>
          <w:del w:id="830" w:author="P0162426" w:date="2022-11-14T13:18:00Z"/>
          <w:rFonts w:ascii="ＭＳ ゴシック" w:eastAsia="ＭＳ ゴシック" w:hAnsi="ＭＳ ゴシック"/>
          <w:sz w:val="24"/>
          <w:szCs w:val="24"/>
        </w:rPr>
      </w:pPr>
    </w:p>
    <w:p w14:paraId="2BC25322" w14:textId="0846B973" w:rsidR="00ED01A0" w:rsidRPr="00445F37" w:rsidDel="00E953D1" w:rsidRDefault="00ED01A0" w:rsidP="00ED01A0">
      <w:pPr>
        <w:rPr>
          <w:del w:id="831" w:author="P0162426" w:date="2022-11-14T13:18:00Z"/>
          <w:rFonts w:ascii="ＭＳ ゴシック" w:eastAsia="ＭＳ ゴシック" w:hAnsi="ＭＳ ゴシック"/>
          <w:sz w:val="24"/>
          <w:szCs w:val="24"/>
        </w:rPr>
      </w:pPr>
    </w:p>
    <w:p w14:paraId="58FBFE4A" w14:textId="1C452D79" w:rsidR="00ED01A0" w:rsidRPr="00445F37" w:rsidDel="00E953D1" w:rsidRDefault="00ED01A0" w:rsidP="00ED01A0">
      <w:pPr>
        <w:rPr>
          <w:del w:id="832" w:author="P0162426" w:date="2022-11-14T13:18:00Z"/>
          <w:rFonts w:ascii="ＭＳ ゴシック" w:eastAsia="ＭＳ ゴシック" w:hAnsi="ＭＳ ゴシック"/>
          <w:sz w:val="24"/>
          <w:szCs w:val="24"/>
        </w:rPr>
      </w:pPr>
    </w:p>
    <w:p w14:paraId="56574CE6" w14:textId="24EE3361" w:rsidR="00ED01A0" w:rsidRPr="00445F37" w:rsidDel="00E953D1" w:rsidRDefault="00ED01A0" w:rsidP="00ED01A0">
      <w:pPr>
        <w:rPr>
          <w:del w:id="833" w:author="P0162426" w:date="2022-11-14T13:18:00Z"/>
          <w:rFonts w:ascii="ＭＳ ゴシック" w:eastAsia="ＭＳ ゴシック" w:hAnsi="ＭＳ ゴシック"/>
          <w:sz w:val="24"/>
          <w:szCs w:val="24"/>
        </w:rPr>
      </w:pPr>
    </w:p>
    <w:p w14:paraId="274DE83E" w14:textId="6135E175" w:rsidR="00CA168D" w:rsidDel="00E953D1" w:rsidRDefault="00CA168D" w:rsidP="00ED01A0">
      <w:pPr>
        <w:ind w:left="240" w:hangingChars="100" w:hanging="240"/>
        <w:rPr>
          <w:del w:id="834" w:author="P0162426" w:date="2022-11-14T13:18:00Z"/>
          <w:rFonts w:ascii="ＭＳ ゴシック" w:eastAsia="ＭＳ ゴシック" w:hAnsi="ＭＳ ゴシック"/>
          <w:sz w:val="24"/>
          <w:szCs w:val="24"/>
        </w:rPr>
      </w:pPr>
    </w:p>
    <w:p w14:paraId="6E2E0299" w14:textId="011CDD4F" w:rsidR="00ED01A0" w:rsidRPr="00445F37" w:rsidDel="00E953D1" w:rsidRDefault="00ED01A0" w:rsidP="00ED01A0">
      <w:pPr>
        <w:ind w:left="240" w:hangingChars="100" w:hanging="240"/>
        <w:rPr>
          <w:del w:id="835" w:author="P0162426" w:date="2022-11-14T13:18:00Z"/>
          <w:rFonts w:ascii="ＭＳ ゴシック" w:eastAsia="ＭＳ ゴシック" w:hAnsi="ＭＳ ゴシック"/>
          <w:sz w:val="24"/>
          <w:szCs w:val="24"/>
        </w:rPr>
      </w:pPr>
      <w:del w:id="836" w:author="P0162426" w:date="2022-11-14T13:18:00Z">
        <w:r w:rsidDel="00E953D1">
          <w:rPr>
            <w:rFonts w:ascii="ＭＳ ゴシック" w:eastAsia="ＭＳ ゴシック" w:hAnsi="ＭＳ ゴシック" w:hint="eastAsia"/>
            <w:sz w:val="24"/>
            <w:szCs w:val="24"/>
          </w:rPr>
          <w:delText>※施設の位置、避難</w:delText>
        </w:r>
        <w:r w:rsidR="00167F86" w:rsidDel="00E953D1">
          <w:rPr>
            <w:rFonts w:ascii="ＭＳ ゴシック" w:eastAsia="ＭＳ ゴシック" w:hAnsi="ＭＳ ゴシック" w:hint="eastAsia"/>
            <w:sz w:val="24"/>
            <w:szCs w:val="24"/>
          </w:rPr>
          <w:delText>先</w:delText>
        </w:r>
        <w:r w:rsidDel="00E953D1">
          <w:rPr>
            <w:rFonts w:ascii="ＭＳ ゴシック" w:eastAsia="ＭＳ ゴシック" w:hAnsi="ＭＳ ゴシック" w:hint="eastAsia"/>
            <w:sz w:val="24"/>
            <w:szCs w:val="24"/>
          </w:rPr>
          <w:delText>の位置、避難方法（徒歩、自動</w:delText>
        </w:r>
        <w:r w:rsidRPr="00445F37" w:rsidDel="00E953D1">
          <w:rPr>
            <w:rFonts w:ascii="ＭＳ ゴシック" w:eastAsia="ＭＳ ゴシック" w:hAnsi="ＭＳ ゴシック" w:hint="eastAsia"/>
            <w:sz w:val="24"/>
            <w:szCs w:val="24"/>
          </w:rPr>
          <w:delText>車等）</w:delText>
        </w:r>
        <w:r w:rsidDel="00E953D1">
          <w:rPr>
            <w:rFonts w:ascii="ＭＳ ゴシック" w:eastAsia="ＭＳ ゴシック" w:hAnsi="ＭＳ ゴシック" w:hint="eastAsia"/>
            <w:sz w:val="24"/>
            <w:szCs w:val="24"/>
          </w:rPr>
          <w:delText>、避難に要する時間等を</w:delText>
        </w:r>
        <w:r w:rsidRPr="00445F37" w:rsidDel="00E953D1">
          <w:rPr>
            <w:rFonts w:ascii="ＭＳ ゴシック" w:eastAsia="ＭＳ ゴシック" w:hAnsi="ＭＳ ゴシック" w:hint="eastAsia"/>
            <w:sz w:val="24"/>
            <w:szCs w:val="24"/>
          </w:rPr>
          <w:delText>記載</w:delText>
        </w:r>
        <w:r w:rsidDel="00E953D1">
          <w:rPr>
            <w:rFonts w:ascii="ＭＳ ゴシック" w:eastAsia="ＭＳ ゴシック" w:hAnsi="ＭＳ ゴシック" w:hint="eastAsia"/>
            <w:sz w:val="24"/>
            <w:szCs w:val="24"/>
          </w:rPr>
          <w:delText>してください</w:delText>
        </w:r>
      </w:del>
    </w:p>
    <w:p w14:paraId="762688C3" w14:textId="32CDF81C" w:rsidR="00ED01A0" w:rsidRPr="00BC4C37" w:rsidDel="00E953D1" w:rsidRDefault="00ED01A0" w:rsidP="00ED01A0">
      <w:pPr>
        <w:ind w:left="240"/>
        <w:rPr>
          <w:del w:id="837" w:author="P0162426" w:date="2022-11-14T13:18:00Z"/>
          <w:rFonts w:ascii="ＭＳ ゴシック" w:eastAsia="ＭＳ ゴシック" w:hAnsi="ＭＳ ゴシック"/>
          <w:sz w:val="24"/>
          <w:szCs w:val="24"/>
        </w:rPr>
      </w:pPr>
      <w:del w:id="838" w:author="P0162426" w:date="2022-11-14T13:18:00Z">
        <w:r w:rsidDel="00E953D1">
          <w:rPr>
            <w:rFonts w:ascii="ＭＳ ゴシック" w:eastAsia="ＭＳ ゴシック" w:hAnsi="ＭＳ ゴシック" w:hint="eastAsia"/>
            <w:sz w:val="24"/>
            <w:szCs w:val="24"/>
          </w:rPr>
          <w:delText>避難先</w:delText>
        </w:r>
        <w:r w:rsidRPr="00445F37" w:rsidDel="00E953D1">
          <w:rPr>
            <w:rFonts w:ascii="ＭＳ ゴシック" w:eastAsia="ＭＳ ゴシック" w:hAnsi="ＭＳ ゴシック" w:hint="eastAsia"/>
            <w:sz w:val="24"/>
            <w:szCs w:val="24"/>
          </w:rPr>
          <w:delText>は、避難訓練等により避難できることを確かめ、必要に応じ見直しするものとする。</w:delText>
        </w:r>
      </w:del>
    </w:p>
    <w:p w14:paraId="3F59914F" w14:textId="22B40EE2" w:rsidR="00ED01A0" w:rsidDel="00E953D1" w:rsidRDefault="00ED01A0" w:rsidP="00ED01A0">
      <w:pPr>
        <w:rPr>
          <w:del w:id="839" w:author="P0162426" w:date="2022-11-14T13:18:00Z"/>
          <w:rFonts w:ascii="ＭＳ ゴシック" w:eastAsia="ＭＳ ゴシック" w:hAnsi="ＭＳ ゴシック"/>
          <w:sz w:val="24"/>
          <w:szCs w:val="24"/>
        </w:rPr>
      </w:pPr>
    </w:p>
    <w:p w14:paraId="6A284FE6" w14:textId="70ABBD3B" w:rsidR="00ED01A0" w:rsidDel="00E953D1" w:rsidRDefault="00ED01A0" w:rsidP="00ED01A0">
      <w:pPr>
        <w:rPr>
          <w:del w:id="840" w:author="P0162426" w:date="2022-11-14T13:18:00Z"/>
          <w:rFonts w:ascii="ＭＳ ゴシック" w:eastAsia="ＭＳ ゴシック" w:hAnsi="ＭＳ ゴシック"/>
          <w:sz w:val="24"/>
          <w:szCs w:val="24"/>
        </w:rPr>
      </w:pPr>
    </w:p>
    <w:p w14:paraId="127B9821" w14:textId="703CEE8D" w:rsidR="00ED01A0" w:rsidDel="00E953D1" w:rsidRDefault="00ED01A0" w:rsidP="00ED01A0">
      <w:pPr>
        <w:rPr>
          <w:del w:id="841" w:author="P0162426" w:date="2022-11-14T13:18:00Z"/>
          <w:rFonts w:ascii="ＭＳ ゴシック" w:eastAsia="ＭＳ ゴシック" w:hAnsi="ＭＳ ゴシック"/>
          <w:sz w:val="24"/>
          <w:szCs w:val="24"/>
        </w:rPr>
      </w:pPr>
      <w:del w:id="842" w:author="P0162426" w:date="2022-11-14T13:18:00Z">
        <w:r w:rsidDel="00E953D1">
          <w:rPr>
            <w:rFonts w:ascii="ＭＳ ゴシック" w:eastAsia="ＭＳ ゴシック" w:hAnsi="ＭＳ ゴシック"/>
            <w:sz w:val="24"/>
            <w:szCs w:val="24"/>
          </w:rPr>
          <w:br w:type="page"/>
        </w:r>
      </w:del>
    </w:p>
    <w:p w14:paraId="2A87DA65" w14:textId="333E3635" w:rsidR="00ED01A0" w:rsidDel="00E953D1" w:rsidRDefault="00ED01A0" w:rsidP="00ED01A0">
      <w:pPr>
        <w:rPr>
          <w:del w:id="843" w:author="P0162426" w:date="2022-11-14T13:18:00Z"/>
          <w:rFonts w:ascii="ＭＳ ゴシック" w:eastAsia="ＭＳ ゴシック" w:hAnsi="ＭＳ ゴシック"/>
          <w:sz w:val="24"/>
          <w:szCs w:val="24"/>
        </w:rPr>
      </w:pPr>
      <w:del w:id="844" w:author="P0162426" w:date="2022-11-14T13:18:00Z">
        <w:r w:rsidRPr="00445F37" w:rsidDel="00E953D1">
          <w:rPr>
            <w:rFonts w:ascii="ＭＳ ゴシック" w:eastAsia="ＭＳ ゴシック" w:hAnsi="ＭＳ ゴシック"/>
            <w:noProof/>
            <w:sz w:val="24"/>
            <w:szCs w:val="24"/>
          </w:rPr>
          <mc:AlternateContent>
            <mc:Choice Requires="wps">
              <w:drawing>
                <wp:anchor distT="45720" distB="45720" distL="114300" distR="114300" simplePos="0" relativeHeight="252797952" behindDoc="0" locked="1" layoutInCell="1" allowOverlap="1" wp14:anchorId="15AAB23C" wp14:editId="50845547">
                  <wp:simplePos x="0" y="0"/>
                  <wp:positionH relativeFrom="column">
                    <wp:posOffset>5670550</wp:posOffset>
                  </wp:positionH>
                  <wp:positionV relativeFrom="paragraph">
                    <wp:posOffset>0</wp:posOffset>
                  </wp:positionV>
                  <wp:extent cx="719455" cy="323850"/>
                  <wp:effectExtent l="0" t="0" r="23495" b="19050"/>
                  <wp:wrapSquare wrapText="bothSides"/>
                  <wp:docPr id="25"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323850"/>
                          </a:xfrm>
                          <a:prstGeom prst="rect">
                            <a:avLst/>
                          </a:prstGeom>
                          <a:solidFill>
                            <a:srgbClr val="C5ECFF"/>
                          </a:solidFill>
                          <a:ln w="9525">
                            <a:solidFill>
                              <a:srgbClr val="000000"/>
                            </a:solidFill>
                            <a:miter lim="800000"/>
                            <a:headEnd/>
                            <a:tailEnd/>
                          </a:ln>
                        </wps:spPr>
                        <wps:txbx>
                          <w:txbxContent>
                            <w:p w14:paraId="483AC7A5" w14:textId="77777777" w:rsidR="00E953D1" w:rsidRPr="0053662C" w:rsidRDefault="00E953D1" w:rsidP="00ED01A0">
                              <w:pPr>
                                <w:jc w:val="center"/>
                                <w:rPr>
                                  <w:rFonts w:ascii="ＭＳ ゴシック" w:eastAsia="ＭＳ ゴシック" w:hAnsi="ＭＳ ゴシック"/>
                                  <w:b/>
                                  <w:bCs/>
                                  <w:sz w:val="26"/>
                                  <w:szCs w:val="26"/>
                                </w:rPr>
                              </w:pPr>
                              <w:r>
                                <w:rPr>
                                  <w:rFonts w:ascii="ＭＳ ゴシック" w:eastAsia="ＭＳ ゴシック" w:hAnsi="ＭＳ ゴシック" w:hint="eastAsia"/>
                                  <w:b/>
                                  <w:bCs/>
                                  <w:sz w:val="26"/>
                                  <w:szCs w:val="26"/>
                                </w:rPr>
                                <w:t>別紙２</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5AAB23C" id="_x0000_s1092" type="#_x0000_t202" style="position:absolute;left:0;text-align:left;margin-left:446.5pt;margin-top:0;width:56.65pt;height:25.5pt;z-index:252797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" fillcolor="#c5ecff">
                  <v:textbox>
                    <w:txbxContent>
                      <w:p w14:paraId="483AC7A5" w14:textId="77777777" w:rsidR="00E953D1" w:rsidRPr="0053662C" w:rsidRDefault="00E953D1" w:rsidP="00ED01A0">
                        <w:pPr>
                          <w:jc w:val="center"/>
                          <w:rPr>
                            <w:rFonts w:ascii="ＭＳ ゴシック" w:eastAsia="ＭＳ ゴシック" w:hAnsi="ＭＳ ゴシック"/>
                            <w:b/>
                            <w:bCs/>
                            <w:sz w:val="26"/>
                            <w:szCs w:val="26"/>
                          </w:rPr>
                        </w:pPr>
                        <w:r>
                          <w:rPr>
                            <w:rFonts w:ascii="ＭＳ ゴシック" w:eastAsia="ＭＳ ゴシック" w:hAnsi="ＭＳ ゴシック" w:hint="eastAsia"/>
                            <w:b/>
                            <w:bCs/>
                            <w:sz w:val="26"/>
                            <w:szCs w:val="26"/>
                          </w:rPr>
                          <w:t>別紙２</w:t>
                        </w:r>
                      </w:p>
                    </w:txbxContent>
                  </v:textbox>
                  <w10:wrap type="square"/>
                  <w10:anchorlock/>
                </v:shape>
              </w:pict>
            </mc:Fallback>
          </mc:AlternateContent>
        </w:r>
      </w:del>
    </w:p>
    <w:p w14:paraId="35259976" w14:textId="7A401D5B" w:rsidR="00523414" w:rsidDel="00E953D1" w:rsidRDefault="00ED01A0" w:rsidP="00523414">
      <w:pPr>
        <w:widowControl/>
        <w:rPr>
          <w:del w:id="845" w:author="P0162426" w:date="2022-11-14T13:18:00Z"/>
          <w:rFonts w:ascii="ＭＳ ゴシック" w:eastAsia="ＭＳ ゴシック" w:hAnsi="ＭＳ ゴシック" w:cs="ＭＳ Ｐゴシック"/>
          <w:b/>
          <w:bCs/>
          <w:kern w:val="0"/>
          <w:sz w:val="26"/>
          <w:szCs w:val="26"/>
        </w:rPr>
      </w:pPr>
      <w:del w:id="846" w:author="P0162426" w:date="2022-11-14T13:18:00Z">
        <w:r w:rsidRPr="00CA168D" w:rsidDel="00E953D1">
          <w:rPr>
            <w:rFonts w:ascii="ＭＳ ゴシック" w:eastAsia="ＭＳ ゴシック" w:hAnsi="ＭＳ ゴシック" w:cs="ＭＳ Ｐゴシック" w:hint="eastAsia"/>
            <w:b/>
            <w:bCs/>
            <w:kern w:val="0"/>
            <w:sz w:val="26"/>
            <w:szCs w:val="26"/>
          </w:rPr>
          <w:delText>【施設建物内の避難経路図】</w:delText>
        </w:r>
      </w:del>
    </w:p>
    <w:p w14:paraId="6E8454CA" w14:textId="5A5FF2FC" w:rsidR="00ED01A0" w:rsidRPr="00523414" w:rsidDel="00E953D1" w:rsidRDefault="00ED01A0" w:rsidP="00523414">
      <w:pPr>
        <w:widowControl/>
        <w:ind w:firstLine="240"/>
        <w:rPr>
          <w:del w:id="847" w:author="P0162426" w:date="2022-11-14T13:18:00Z"/>
          <w:rFonts w:ascii="ＭＳ ゴシック" w:eastAsia="ＭＳ ゴシック" w:hAnsi="ＭＳ ゴシック" w:cs="ＭＳ Ｐゴシック"/>
          <w:b/>
          <w:bCs/>
          <w:kern w:val="0"/>
          <w:sz w:val="26"/>
          <w:szCs w:val="26"/>
        </w:rPr>
      </w:pPr>
      <w:del w:id="848" w:author="P0162426" w:date="2022-11-14T13:18:00Z">
        <w:r w:rsidRPr="00C60775" w:rsidDel="00E953D1">
          <w:rPr>
            <w:rFonts w:ascii="ＭＳ ゴシック" w:eastAsia="ＭＳ ゴシック" w:hAnsi="ＭＳ ゴシック" w:hint="eastAsia"/>
            <w:sz w:val="24"/>
            <w:szCs w:val="24"/>
          </w:rPr>
          <w:delText>洪水時・土砂災害の発生時の施設建物内の避難経路は以下のものとする。</w:delText>
        </w:r>
      </w:del>
    </w:p>
    <w:p w14:paraId="65B5AE9C" w14:textId="2DF99B18" w:rsidR="00ED01A0" w:rsidDel="00E953D1" w:rsidRDefault="00ED01A0" w:rsidP="00ED01A0">
      <w:pPr>
        <w:rPr>
          <w:del w:id="849" w:author="P0162426" w:date="2022-11-14T13:18:00Z"/>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271"/>
        <w:gridCol w:w="4111"/>
        <w:gridCol w:w="2551"/>
      </w:tblGrid>
      <w:tr w:rsidR="00ED01A0" w:rsidDel="00E953D1" w14:paraId="0CB6AF87" w14:textId="13F2198A" w:rsidTr="007925D1">
        <w:trPr>
          <w:trHeight w:val="533"/>
          <w:del w:id="850" w:author="P0162426" w:date="2022-11-14T13:18:00Z"/>
        </w:trPr>
        <w:tc>
          <w:tcPr>
            <w:tcW w:w="1271" w:type="dxa"/>
          </w:tcPr>
          <w:p w14:paraId="05F87FCD" w14:textId="5BBFB09F" w:rsidR="00ED01A0" w:rsidDel="00E953D1" w:rsidRDefault="00ED01A0" w:rsidP="007925D1">
            <w:pPr>
              <w:rPr>
                <w:del w:id="851" w:author="P0162426" w:date="2022-11-14T13:18:00Z"/>
                <w:rFonts w:ascii="ＭＳ ゴシック" w:eastAsia="ＭＳ ゴシック" w:hAnsi="ＭＳ ゴシック"/>
                <w:sz w:val="24"/>
                <w:szCs w:val="24"/>
              </w:rPr>
            </w:pPr>
          </w:p>
        </w:tc>
        <w:tc>
          <w:tcPr>
            <w:tcW w:w="4111" w:type="dxa"/>
            <w:shd w:val="clear" w:color="auto" w:fill="D9D9D9" w:themeFill="background1" w:themeFillShade="D9"/>
            <w:vAlign w:val="center"/>
          </w:tcPr>
          <w:p w14:paraId="294B88E2" w14:textId="4BD19DDC" w:rsidR="00ED01A0" w:rsidRPr="00FA29B0" w:rsidDel="00E953D1" w:rsidRDefault="00ED01A0" w:rsidP="007925D1">
            <w:pPr>
              <w:jc w:val="center"/>
              <w:rPr>
                <w:del w:id="852" w:author="P0162426" w:date="2022-11-14T13:18:00Z"/>
                <w:rFonts w:ascii="ＭＳ ゴシック" w:eastAsia="ＭＳ ゴシック" w:hAnsi="ＭＳ ゴシック"/>
                <w:b/>
                <w:bCs/>
                <w:sz w:val="24"/>
                <w:szCs w:val="24"/>
              </w:rPr>
            </w:pPr>
            <w:del w:id="853" w:author="P0162426" w:date="2022-11-14T13:18:00Z">
              <w:r w:rsidRPr="00FA29B0" w:rsidDel="00E953D1">
                <w:rPr>
                  <w:rFonts w:ascii="ＭＳ ゴシック" w:eastAsia="ＭＳ ゴシック" w:hAnsi="ＭＳ ゴシック" w:hint="eastAsia"/>
                  <w:b/>
                  <w:bCs/>
                  <w:sz w:val="24"/>
                  <w:szCs w:val="24"/>
                </w:rPr>
                <w:delText>屋内安全確保</w:delText>
              </w:r>
            </w:del>
          </w:p>
        </w:tc>
        <w:tc>
          <w:tcPr>
            <w:tcW w:w="2551" w:type="dxa"/>
            <w:shd w:val="clear" w:color="auto" w:fill="D9D9D9" w:themeFill="background1" w:themeFillShade="D9"/>
            <w:vAlign w:val="center"/>
          </w:tcPr>
          <w:p w14:paraId="51CEFC6C" w14:textId="3623BC0D" w:rsidR="00ED01A0" w:rsidRPr="00FA29B0" w:rsidDel="00E953D1" w:rsidRDefault="00ED01A0" w:rsidP="007925D1">
            <w:pPr>
              <w:jc w:val="center"/>
              <w:rPr>
                <w:del w:id="854" w:author="P0162426" w:date="2022-11-14T13:18:00Z"/>
                <w:rFonts w:ascii="ＭＳ ゴシック" w:eastAsia="ＭＳ ゴシック" w:hAnsi="ＭＳ ゴシック"/>
                <w:b/>
                <w:bCs/>
                <w:sz w:val="24"/>
                <w:szCs w:val="24"/>
              </w:rPr>
            </w:pPr>
            <w:del w:id="855" w:author="P0162426" w:date="2022-11-14T13:18:00Z">
              <w:r w:rsidRPr="00FA29B0" w:rsidDel="00E953D1">
                <w:rPr>
                  <w:rFonts w:ascii="ＭＳ ゴシック" w:eastAsia="ＭＳ ゴシック" w:hAnsi="ＭＳ ゴシック" w:hint="eastAsia"/>
                  <w:b/>
                  <w:bCs/>
                  <w:sz w:val="24"/>
                  <w:szCs w:val="24"/>
                </w:rPr>
                <w:delText>避難に要する時間</w:delText>
              </w:r>
            </w:del>
          </w:p>
        </w:tc>
      </w:tr>
      <w:tr w:rsidR="00ED01A0" w:rsidDel="00E953D1" w14:paraId="0F07A178" w14:textId="5D78C4EC" w:rsidTr="007925D1">
        <w:trPr>
          <w:trHeight w:val="555"/>
          <w:del w:id="856" w:author="P0162426" w:date="2022-11-14T13:18:00Z"/>
        </w:trPr>
        <w:tc>
          <w:tcPr>
            <w:tcW w:w="1271" w:type="dxa"/>
            <w:vAlign w:val="center"/>
          </w:tcPr>
          <w:p w14:paraId="57787DEC" w14:textId="780F8683" w:rsidR="00ED01A0" w:rsidRPr="00FA29B0" w:rsidDel="00E953D1" w:rsidRDefault="00ED01A0" w:rsidP="007925D1">
            <w:pPr>
              <w:jc w:val="center"/>
              <w:rPr>
                <w:del w:id="857" w:author="P0162426" w:date="2022-11-14T13:18:00Z"/>
                <w:rFonts w:ascii="ＭＳ ゴシック" w:eastAsia="ＭＳ ゴシック" w:hAnsi="ＭＳ ゴシック"/>
                <w:b/>
                <w:bCs/>
                <w:sz w:val="24"/>
                <w:szCs w:val="24"/>
              </w:rPr>
            </w:pPr>
            <w:del w:id="858" w:author="P0162426" w:date="2022-11-14T13:18:00Z">
              <w:r w:rsidRPr="00FA29B0" w:rsidDel="00E953D1">
                <w:rPr>
                  <w:rFonts w:ascii="ＭＳ ゴシック" w:eastAsia="ＭＳ ゴシック" w:hAnsi="ＭＳ ゴシック" w:hint="eastAsia"/>
                  <w:b/>
                  <w:bCs/>
                  <w:sz w:val="24"/>
                  <w:szCs w:val="24"/>
                </w:rPr>
                <w:delText>洪水</w:delText>
              </w:r>
            </w:del>
          </w:p>
        </w:tc>
        <w:tc>
          <w:tcPr>
            <w:tcW w:w="4111" w:type="dxa"/>
            <w:shd w:val="clear" w:color="auto" w:fill="FBE4D5" w:themeFill="accent2" w:themeFillTint="33"/>
            <w:vAlign w:val="center"/>
          </w:tcPr>
          <w:p w14:paraId="4483A332" w14:textId="01073C23" w:rsidR="00ED01A0" w:rsidRPr="00FA29B0" w:rsidDel="00E953D1" w:rsidRDefault="00ED01A0" w:rsidP="007925D1">
            <w:pPr>
              <w:jc w:val="center"/>
              <w:rPr>
                <w:del w:id="859" w:author="P0162426" w:date="2022-11-14T13:18:00Z"/>
                <w:rFonts w:ascii="ＭＳ ゴシック" w:eastAsia="ＭＳ ゴシック" w:hAnsi="ＭＳ ゴシック"/>
                <w:color w:val="808080" w:themeColor="background1" w:themeShade="80"/>
                <w:sz w:val="24"/>
                <w:szCs w:val="24"/>
              </w:rPr>
            </w:pPr>
            <w:del w:id="860" w:author="P0162426" w:date="2022-11-14T13:18:00Z">
              <w:r w:rsidDel="00E953D1">
                <w:rPr>
                  <w:rFonts w:ascii="ＭＳ ゴシック" w:eastAsia="ＭＳ ゴシック" w:hAnsi="ＭＳ ゴシック" w:hint="eastAsia"/>
                  <w:color w:val="808080" w:themeColor="background1" w:themeShade="80"/>
                  <w:sz w:val="24"/>
                  <w:szCs w:val="24"/>
                </w:rPr>
                <w:delText>３階リハビリテーション室</w:delText>
              </w:r>
            </w:del>
          </w:p>
        </w:tc>
        <w:tc>
          <w:tcPr>
            <w:tcW w:w="2551" w:type="dxa"/>
            <w:shd w:val="clear" w:color="auto" w:fill="FBE4D5" w:themeFill="accent2" w:themeFillTint="33"/>
            <w:vAlign w:val="center"/>
          </w:tcPr>
          <w:p w14:paraId="0918948D" w14:textId="03909A36" w:rsidR="00ED01A0" w:rsidRPr="00FA29B0" w:rsidDel="00E953D1" w:rsidRDefault="00ED01A0" w:rsidP="007925D1">
            <w:pPr>
              <w:jc w:val="center"/>
              <w:rPr>
                <w:del w:id="861" w:author="P0162426" w:date="2022-11-14T13:18:00Z"/>
                <w:rFonts w:ascii="ＭＳ ゴシック" w:eastAsia="ＭＳ ゴシック" w:hAnsi="ＭＳ ゴシック"/>
                <w:color w:val="808080" w:themeColor="background1" w:themeShade="80"/>
                <w:sz w:val="24"/>
                <w:szCs w:val="24"/>
              </w:rPr>
            </w:pPr>
            <w:del w:id="862" w:author="P0162426" w:date="2022-11-14T13:18:00Z">
              <w:r w:rsidRPr="00FA29B0" w:rsidDel="00E953D1">
                <w:rPr>
                  <w:rFonts w:ascii="ＭＳ ゴシック" w:eastAsia="ＭＳ ゴシック" w:hAnsi="ＭＳ ゴシック" w:hint="eastAsia"/>
                  <w:color w:val="808080" w:themeColor="background1" w:themeShade="80"/>
                  <w:sz w:val="24"/>
                  <w:szCs w:val="24"/>
                </w:rPr>
                <w:delText>１５分</w:delText>
              </w:r>
            </w:del>
          </w:p>
        </w:tc>
      </w:tr>
      <w:tr w:rsidR="00ED01A0" w:rsidDel="00E953D1" w14:paraId="335A6C02" w14:textId="43D94F3C" w:rsidTr="007925D1">
        <w:trPr>
          <w:trHeight w:val="563"/>
          <w:del w:id="863" w:author="P0162426" w:date="2022-11-14T13:18:00Z"/>
        </w:trPr>
        <w:tc>
          <w:tcPr>
            <w:tcW w:w="1271" w:type="dxa"/>
            <w:vAlign w:val="center"/>
          </w:tcPr>
          <w:p w14:paraId="32CA2D92" w14:textId="6DE1F654" w:rsidR="00ED01A0" w:rsidRPr="00FA29B0" w:rsidDel="00E953D1" w:rsidRDefault="00ED01A0" w:rsidP="007925D1">
            <w:pPr>
              <w:jc w:val="center"/>
              <w:rPr>
                <w:del w:id="864" w:author="P0162426" w:date="2022-11-14T13:18:00Z"/>
                <w:rFonts w:ascii="ＭＳ ゴシック" w:eastAsia="ＭＳ ゴシック" w:hAnsi="ＭＳ ゴシック"/>
                <w:b/>
                <w:bCs/>
                <w:sz w:val="24"/>
                <w:szCs w:val="24"/>
              </w:rPr>
            </w:pPr>
            <w:del w:id="865" w:author="P0162426" w:date="2022-11-14T13:18:00Z">
              <w:r w:rsidDel="00E953D1">
                <w:rPr>
                  <w:rFonts w:ascii="ＭＳ ゴシック" w:eastAsia="ＭＳ ゴシック" w:hAnsi="ＭＳ ゴシック" w:hint="eastAsia"/>
                  <w:b/>
                  <w:bCs/>
                  <w:sz w:val="24"/>
                  <w:szCs w:val="24"/>
                </w:rPr>
                <w:delText>土砂災害</w:delText>
              </w:r>
            </w:del>
          </w:p>
        </w:tc>
        <w:tc>
          <w:tcPr>
            <w:tcW w:w="4111" w:type="dxa"/>
            <w:shd w:val="clear" w:color="auto" w:fill="FBE4D5" w:themeFill="accent2" w:themeFillTint="33"/>
            <w:vAlign w:val="center"/>
          </w:tcPr>
          <w:p w14:paraId="1142FDA1" w14:textId="5ECC361D" w:rsidR="00ED01A0" w:rsidRPr="00FA29B0" w:rsidDel="00E953D1" w:rsidRDefault="00ED01A0" w:rsidP="007925D1">
            <w:pPr>
              <w:jc w:val="center"/>
              <w:rPr>
                <w:del w:id="866" w:author="P0162426" w:date="2022-11-14T13:18:00Z"/>
                <w:rFonts w:ascii="ＭＳ ゴシック" w:eastAsia="ＭＳ ゴシック" w:hAnsi="ＭＳ ゴシック"/>
                <w:color w:val="808080" w:themeColor="background1" w:themeShade="80"/>
                <w:sz w:val="24"/>
                <w:szCs w:val="24"/>
              </w:rPr>
            </w:pPr>
            <w:del w:id="867" w:author="P0162426" w:date="2022-11-14T13:18:00Z">
              <w:r w:rsidDel="00E953D1">
                <w:rPr>
                  <w:rFonts w:ascii="ＭＳ ゴシック" w:eastAsia="ＭＳ ゴシック" w:hAnsi="ＭＳ ゴシック" w:hint="eastAsia"/>
                  <w:color w:val="808080" w:themeColor="background1" w:themeShade="80"/>
                  <w:sz w:val="24"/>
                  <w:szCs w:val="24"/>
                </w:rPr>
                <w:delText>３階リハビリテーション室</w:delText>
              </w:r>
            </w:del>
          </w:p>
        </w:tc>
        <w:tc>
          <w:tcPr>
            <w:tcW w:w="2551" w:type="dxa"/>
            <w:shd w:val="clear" w:color="auto" w:fill="FBE4D5" w:themeFill="accent2" w:themeFillTint="33"/>
            <w:vAlign w:val="center"/>
          </w:tcPr>
          <w:p w14:paraId="5208B6D2" w14:textId="79E0E5B5" w:rsidR="00ED01A0" w:rsidRPr="00FA29B0" w:rsidDel="00E953D1" w:rsidRDefault="00ED01A0" w:rsidP="007925D1">
            <w:pPr>
              <w:jc w:val="center"/>
              <w:rPr>
                <w:del w:id="868" w:author="P0162426" w:date="2022-11-14T13:18:00Z"/>
                <w:rFonts w:ascii="ＭＳ ゴシック" w:eastAsia="ＭＳ ゴシック" w:hAnsi="ＭＳ ゴシック"/>
                <w:color w:val="808080" w:themeColor="background1" w:themeShade="80"/>
                <w:sz w:val="24"/>
                <w:szCs w:val="24"/>
              </w:rPr>
            </w:pPr>
            <w:del w:id="869" w:author="P0162426" w:date="2022-11-14T13:18:00Z">
              <w:r w:rsidRPr="00FA29B0" w:rsidDel="00E953D1">
                <w:rPr>
                  <w:rFonts w:ascii="ＭＳ ゴシック" w:eastAsia="ＭＳ ゴシック" w:hAnsi="ＭＳ ゴシック" w:hint="eastAsia"/>
                  <w:color w:val="808080" w:themeColor="background1" w:themeShade="80"/>
                  <w:sz w:val="24"/>
                  <w:szCs w:val="24"/>
                </w:rPr>
                <w:delText>１５分</w:delText>
              </w:r>
            </w:del>
          </w:p>
        </w:tc>
      </w:tr>
    </w:tbl>
    <w:p w14:paraId="2EEE5AC6" w14:textId="02C17BA8" w:rsidR="00ED01A0" w:rsidDel="00E953D1" w:rsidRDefault="00ED01A0" w:rsidP="00ED01A0">
      <w:pPr>
        <w:rPr>
          <w:del w:id="870" w:author="P0162426" w:date="2022-11-14T13:18:00Z"/>
          <w:rFonts w:ascii="ＭＳ ゴシック" w:eastAsia="ＭＳ ゴシック" w:hAnsi="ＭＳ ゴシック"/>
          <w:sz w:val="24"/>
          <w:szCs w:val="24"/>
        </w:rPr>
      </w:pPr>
    </w:p>
    <w:p w14:paraId="091D33CD" w14:textId="5ABF03B9" w:rsidR="00ED01A0" w:rsidDel="00E953D1" w:rsidRDefault="00ED01A0" w:rsidP="00ED01A0">
      <w:pPr>
        <w:rPr>
          <w:del w:id="871" w:author="P0162426" w:date="2022-11-14T13:18:00Z"/>
          <w:rFonts w:ascii="ＭＳ ゴシック" w:eastAsia="ＭＳ ゴシック" w:hAnsi="ＭＳ ゴシック"/>
          <w:sz w:val="24"/>
          <w:szCs w:val="24"/>
        </w:rPr>
      </w:pPr>
      <w:del w:id="872" w:author="P0162426" w:date="2022-11-14T13:18:00Z">
        <w:r w:rsidRPr="00445F37" w:rsidDel="00E953D1">
          <w:rPr>
            <w:rFonts w:ascii="ＭＳ ゴシック" w:eastAsia="ＭＳ ゴシック" w:hAnsi="ＭＳ ゴシック"/>
            <w:noProof/>
            <w:sz w:val="24"/>
            <w:szCs w:val="24"/>
          </w:rPr>
          <mc:AlternateContent>
            <mc:Choice Requires="wps">
              <w:drawing>
                <wp:anchor distT="0" distB="0" distL="114300" distR="114300" simplePos="0" relativeHeight="252798976" behindDoc="0" locked="0" layoutInCell="1" allowOverlap="1" wp14:anchorId="7FC86872" wp14:editId="465BCD95">
                  <wp:simplePos x="0" y="0"/>
                  <wp:positionH relativeFrom="column">
                    <wp:posOffset>-2835</wp:posOffset>
                  </wp:positionH>
                  <wp:positionV relativeFrom="paragraph">
                    <wp:posOffset>228082</wp:posOffset>
                  </wp:positionV>
                  <wp:extent cx="6365875" cy="3825026"/>
                  <wp:effectExtent l="0" t="0" r="15875" b="23495"/>
                  <wp:wrapNone/>
                  <wp:docPr id="54" name="正方形/長方形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5875" cy="3825026"/>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960DEB0" id="正方形/長方形 207" o:spid="_x0000_s1026" style="position:absolute;left:0;text-align:left;margin-left:-.2pt;margin-top:17.95pt;width:501.25pt;height:301.2pt;z-index:25279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" filled="f" strokecolor="windowText" strokeweight="1.5pt">
                  <v:path arrowok="t"/>
                </v:rect>
              </w:pict>
            </mc:Fallback>
          </mc:AlternateContent>
        </w:r>
      </w:del>
    </w:p>
    <w:p w14:paraId="4058F918" w14:textId="6860D143" w:rsidR="00ED01A0" w:rsidDel="00E953D1" w:rsidRDefault="00ED01A0" w:rsidP="00ED01A0">
      <w:pPr>
        <w:rPr>
          <w:del w:id="873" w:author="P0162426" w:date="2022-11-14T13:18:00Z"/>
          <w:rFonts w:ascii="ＭＳ ゴシック" w:eastAsia="ＭＳ ゴシック" w:hAnsi="ＭＳ ゴシック"/>
          <w:sz w:val="24"/>
          <w:szCs w:val="24"/>
        </w:rPr>
      </w:pPr>
      <w:del w:id="874" w:author="P0162426" w:date="2022-11-14T13:18:00Z">
        <w:r w:rsidDel="00E953D1">
          <w:rPr>
            <w:rFonts w:ascii="ＭＳ ゴシック" w:eastAsia="ＭＳ ゴシック" w:hAnsi="ＭＳ ゴシック" w:hint="eastAsia"/>
            <w:sz w:val="24"/>
            <w:szCs w:val="24"/>
          </w:rPr>
          <w:delText>【</w:delText>
        </w:r>
        <w:r w:rsidR="001B7061" w:rsidDel="00E953D1">
          <w:rPr>
            <w:rFonts w:ascii="ＭＳ ゴシック" w:eastAsia="ＭＳ ゴシック" w:hAnsi="ＭＳ ゴシック" w:hint="eastAsia"/>
            <w:sz w:val="24"/>
            <w:szCs w:val="24"/>
          </w:rPr>
          <w:delText>図面</w:delText>
        </w:r>
        <w:r w:rsidDel="00E953D1">
          <w:rPr>
            <w:rFonts w:ascii="ＭＳ ゴシック" w:eastAsia="ＭＳ ゴシック" w:hAnsi="ＭＳ ゴシック" w:hint="eastAsia"/>
            <w:sz w:val="24"/>
            <w:szCs w:val="24"/>
          </w:rPr>
          <w:delText>例】</w:delText>
        </w:r>
      </w:del>
    </w:p>
    <w:p w14:paraId="3058DB59" w14:textId="3A814A5A" w:rsidR="00ED01A0" w:rsidDel="00E953D1" w:rsidRDefault="00ED01A0" w:rsidP="00ED01A0">
      <w:pPr>
        <w:rPr>
          <w:del w:id="875" w:author="P0162426" w:date="2022-11-14T13:18:00Z"/>
          <w:rFonts w:ascii="ＭＳ ゴシック" w:eastAsia="ＭＳ ゴシック" w:hAnsi="ＭＳ ゴシック"/>
          <w:sz w:val="24"/>
          <w:szCs w:val="24"/>
        </w:rPr>
      </w:pPr>
      <w:del w:id="876" w:author="P0162426" w:date="2022-11-14T13:18:00Z">
        <w:r w:rsidRPr="00424C46" w:rsidDel="00E953D1">
          <w:rPr>
            <w:noProof/>
          </w:rPr>
          <w:drawing>
            <wp:inline distT="0" distB="0" distL="0" distR="0" wp14:anchorId="4AEAA3D2" wp14:editId="269B8F33">
              <wp:extent cx="6241771" cy="3181082"/>
              <wp:effectExtent l="0" t="0" r="6985" b="635"/>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98627" cy="3210058"/>
                      </a:xfrm>
                      <a:prstGeom prst="rect">
                        <a:avLst/>
                      </a:prstGeom>
                      <a:noFill/>
                      <a:ln>
                        <a:noFill/>
                      </a:ln>
                    </pic:spPr>
                  </pic:pic>
                </a:graphicData>
              </a:graphic>
            </wp:inline>
          </w:drawing>
        </w:r>
      </w:del>
    </w:p>
    <w:p w14:paraId="5BE39FB3" w14:textId="0D0E29C7" w:rsidR="00ED01A0" w:rsidDel="00E953D1" w:rsidRDefault="00ED01A0" w:rsidP="00ED01A0">
      <w:pPr>
        <w:rPr>
          <w:del w:id="877" w:author="P0162426" w:date="2022-11-14T13:18:00Z"/>
          <w:rFonts w:ascii="ＭＳ ゴシック" w:eastAsia="ＭＳ ゴシック" w:hAnsi="ＭＳ ゴシック"/>
          <w:sz w:val="24"/>
          <w:szCs w:val="24"/>
        </w:rPr>
      </w:pPr>
    </w:p>
    <w:p w14:paraId="467282F9" w14:textId="73656AEA" w:rsidR="00ED01A0" w:rsidDel="00E953D1" w:rsidRDefault="00ED01A0" w:rsidP="00ED01A0">
      <w:pPr>
        <w:rPr>
          <w:del w:id="878" w:author="P0162426" w:date="2022-11-14T13:18:00Z"/>
          <w:rFonts w:ascii="ＭＳ ゴシック" w:eastAsia="ＭＳ ゴシック" w:hAnsi="ＭＳ ゴシック"/>
          <w:sz w:val="24"/>
          <w:szCs w:val="24"/>
        </w:rPr>
      </w:pPr>
    </w:p>
    <w:p w14:paraId="3769DC97" w14:textId="14C398FC" w:rsidR="00CA168D" w:rsidDel="00E953D1" w:rsidRDefault="00CA168D" w:rsidP="00ED01A0">
      <w:pPr>
        <w:rPr>
          <w:del w:id="879" w:author="P0162426" w:date="2022-11-14T13:18:00Z"/>
          <w:rFonts w:ascii="ＭＳ ゴシック" w:eastAsia="ＭＳ ゴシック" w:hAnsi="ＭＳ ゴシック"/>
          <w:sz w:val="24"/>
          <w:szCs w:val="24"/>
        </w:rPr>
      </w:pPr>
    </w:p>
    <w:p w14:paraId="32176858" w14:textId="1589D9DB" w:rsidR="00ED01A0" w:rsidRPr="00FA29B0" w:rsidDel="00E953D1" w:rsidRDefault="00ED01A0" w:rsidP="00ED01A0">
      <w:pPr>
        <w:rPr>
          <w:del w:id="880" w:author="P0162426" w:date="2022-11-14T13:18:00Z"/>
          <w:rFonts w:ascii="ＭＳ ゴシック" w:eastAsia="ＭＳ ゴシック" w:hAnsi="ＭＳ ゴシック"/>
          <w:sz w:val="24"/>
          <w:szCs w:val="24"/>
        </w:rPr>
      </w:pPr>
      <w:del w:id="881" w:author="P0162426" w:date="2022-11-14T13:18:00Z">
        <w:r w:rsidRPr="00FA29B0" w:rsidDel="00E953D1">
          <w:rPr>
            <w:rFonts w:ascii="ＭＳ ゴシック" w:eastAsia="ＭＳ ゴシック" w:hAnsi="ＭＳ ゴシック" w:hint="eastAsia"/>
            <w:sz w:val="24"/>
            <w:szCs w:val="24"/>
          </w:rPr>
          <w:delText>※施設建物内の避難経路図を記載してください。</w:delText>
        </w:r>
      </w:del>
    </w:p>
    <w:p w14:paraId="66EDD440" w14:textId="545AFF32" w:rsidR="00ED01A0" w:rsidRPr="000F4CA0" w:rsidDel="00E953D1" w:rsidRDefault="00ED01A0" w:rsidP="000F4CA0">
      <w:pPr>
        <w:ind w:firstLine="210"/>
        <w:rPr>
          <w:del w:id="882" w:author="P0162426" w:date="2022-11-14T13:18:00Z"/>
          <w:rFonts w:ascii="ＭＳ ゴシック" w:eastAsia="ＭＳ ゴシック" w:hAnsi="ＭＳ ゴシック"/>
          <w:sz w:val="24"/>
          <w:szCs w:val="24"/>
        </w:rPr>
      </w:pPr>
      <w:del w:id="883" w:author="P0162426" w:date="2022-11-14T13:18:00Z">
        <w:r w:rsidRPr="00FA29B0" w:rsidDel="00E953D1">
          <w:rPr>
            <w:rFonts w:ascii="ＭＳ ゴシック" w:eastAsia="ＭＳ ゴシック" w:hAnsi="ＭＳ ゴシック" w:hint="eastAsia"/>
            <w:sz w:val="24"/>
            <w:szCs w:val="24"/>
          </w:rPr>
          <w:delText>避難先は、避難訓練等により避難できることを確かめ、必要に応じ見直しするものとする。</w:delText>
        </w:r>
      </w:del>
    </w:p>
    <w:p w14:paraId="59F4BCC0" w14:textId="22D4146A" w:rsidR="00ED01A0" w:rsidDel="00E953D1" w:rsidRDefault="00ED01A0" w:rsidP="00A026C7">
      <w:pPr>
        <w:rPr>
          <w:del w:id="884" w:author="P0162426" w:date="2022-11-14T13:18:00Z"/>
          <w:rFonts w:ascii="ＭＳ ゴシック" w:eastAsia="ＭＳ ゴシック" w:hAnsi="ＭＳ ゴシック"/>
          <w:b/>
          <w:bCs/>
          <w:sz w:val="26"/>
          <w:szCs w:val="26"/>
        </w:rPr>
      </w:pPr>
      <w:del w:id="885" w:author="P0162426" w:date="2022-11-14T13:18:00Z">
        <w:r w:rsidDel="00E953D1">
          <w:rPr>
            <w:rFonts w:ascii="ＭＳ ゴシック" w:eastAsia="ＭＳ ゴシック" w:hAnsi="ＭＳ ゴシック"/>
            <w:b/>
            <w:bCs/>
            <w:sz w:val="26"/>
            <w:szCs w:val="26"/>
          </w:rPr>
          <w:br w:type="page"/>
        </w:r>
      </w:del>
    </w:p>
    <w:p w14:paraId="4D99FF17" w14:textId="3D1FEDEA" w:rsidR="00ED01A0" w:rsidDel="00E953D1" w:rsidRDefault="00ED01A0" w:rsidP="00A026C7">
      <w:pPr>
        <w:rPr>
          <w:del w:id="886" w:author="P0162426" w:date="2022-11-14T13:18:00Z"/>
          <w:rFonts w:ascii="ＭＳ ゴシック" w:eastAsia="ＭＳ ゴシック" w:hAnsi="ＭＳ ゴシック"/>
          <w:b/>
          <w:bCs/>
          <w:sz w:val="26"/>
          <w:szCs w:val="26"/>
        </w:rPr>
      </w:pPr>
    </w:p>
    <w:p w14:paraId="188B1C60" w14:textId="55148EB9" w:rsidR="00ED01A0" w:rsidDel="00E953D1" w:rsidRDefault="00010764" w:rsidP="00ED01A0">
      <w:pPr>
        <w:rPr>
          <w:del w:id="887" w:author="P0162426" w:date="2022-11-14T13:18:00Z"/>
          <w:rFonts w:ascii="ＭＳ ゴシック" w:eastAsia="ＭＳ ゴシック" w:hAnsi="ＭＳ ゴシック"/>
          <w:sz w:val="24"/>
          <w:szCs w:val="24"/>
        </w:rPr>
      </w:pPr>
      <w:del w:id="888" w:author="P0162426" w:date="2022-11-14T13:18:00Z">
        <w:r w:rsidRPr="00445F37" w:rsidDel="00E953D1">
          <w:rPr>
            <w:rFonts w:ascii="ＭＳ ゴシック" w:eastAsia="ＭＳ ゴシック" w:hAnsi="ＭＳ ゴシック"/>
            <w:noProof/>
            <w:sz w:val="24"/>
            <w:szCs w:val="24"/>
          </w:rPr>
          <mc:AlternateContent>
            <mc:Choice Requires="wps">
              <w:drawing>
                <wp:anchor distT="45720" distB="45720" distL="114300" distR="114300" simplePos="0" relativeHeight="252027904" behindDoc="0" locked="1" layoutInCell="1" allowOverlap="1" wp14:anchorId="33FCD7AC" wp14:editId="502758BF">
                  <wp:simplePos x="0" y="0"/>
                  <wp:positionH relativeFrom="column">
                    <wp:posOffset>5617845</wp:posOffset>
                  </wp:positionH>
                  <wp:positionV relativeFrom="paragraph">
                    <wp:posOffset>-219075</wp:posOffset>
                  </wp:positionV>
                  <wp:extent cx="791845" cy="323850"/>
                  <wp:effectExtent l="0" t="0" r="27305" b="19050"/>
                  <wp:wrapSquare wrapText="bothSides"/>
                  <wp:docPr id="2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FF9B"/>
                          </a:solidFill>
                          <a:ln w="9525">
                            <a:solidFill>
                              <a:srgbClr val="000000"/>
                            </a:solidFill>
                            <a:miter lim="800000"/>
                            <a:headEnd/>
                            <a:tailEnd/>
                          </a:ln>
                        </wps:spPr>
                        <wps:txbx>
                          <w:txbxContent>
                            <w:p w14:paraId="5DCD6957" w14:textId="1E493A77" w:rsidR="00E953D1" w:rsidRPr="0053662C" w:rsidRDefault="00E953D1" w:rsidP="005960CC">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FCD7AC" id="Text Box 167" o:spid="_x0000_s1093" type="#_x0000_t202" style="position:absolute;left:0;text-align:left;margin-left:442.35pt;margin-top:-17.25pt;width:62.35pt;height:25.5pt;z-index:25202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" fillcolor="#ffff9b">
                  <v:textbox>
                    <w:txbxContent>
                      <w:p w14:paraId="5DCD6957" w14:textId="1E493A77" w:rsidR="00E953D1" w:rsidRPr="0053662C" w:rsidRDefault="00E953D1" w:rsidP="005960CC">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様式５</w:t>
                        </w:r>
                      </w:p>
                    </w:txbxContent>
                  </v:textbox>
                  <w10:wrap type="square"/>
                  <w10:anchorlock/>
                </v:shape>
              </w:pict>
            </mc:Fallback>
          </mc:AlternateContent>
        </w:r>
        <w:r w:rsidR="00A026C7" w:rsidRPr="00445F37" w:rsidDel="00E953D1">
          <w:rPr>
            <w:rFonts w:ascii="ＭＳ ゴシック" w:eastAsia="ＭＳ ゴシック" w:hAnsi="ＭＳ ゴシック" w:hint="eastAsia"/>
            <w:b/>
            <w:bCs/>
            <w:sz w:val="26"/>
            <w:szCs w:val="26"/>
          </w:rPr>
          <w:delText>７　避難</w:delText>
        </w:r>
        <w:r w:rsidR="001E3CFD" w:rsidDel="00E953D1">
          <w:rPr>
            <w:rFonts w:ascii="ＭＳ ゴシック" w:eastAsia="ＭＳ ゴシック" w:hAnsi="ＭＳ ゴシック" w:hint="eastAsia"/>
            <w:b/>
            <w:bCs/>
            <w:sz w:val="26"/>
            <w:szCs w:val="26"/>
          </w:rPr>
          <w:delText>に必要な</w:delText>
        </w:r>
        <w:r w:rsidR="00315814" w:rsidDel="00E953D1">
          <w:rPr>
            <w:rFonts w:ascii="ＭＳ ゴシック" w:eastAsia="ＭＳ ゴシック" w:hAnsi="ＭＳ ゴシック" w:hint="eastAsia"/>
            <w:b/>
            <w:bCs/>
            <w:sz w:val="26"/>
            <w:szCs w:val="26"/>
          </w:rPr>
          <w:delText>設備</w:delText>
        </w:r>
        <w:r w:rsidR="00A026C7" w:rsidRPr="00445F37" w:rsidDel="00E953D1">
          <w:rPr>
            <w:rFonts w:ascii="ＭＳ ゴシック" w:eastAsia="ＭＳ ゴシック" w:hAnsi="ＭＳ ゴシック" w:hint="eastAsia"/>
            <w:b/>
            <w:bCs/>
            <w:sz w:val="26"/>
            <w:szCs w:val="26"/>
          </w:rPr>
          <w:delText>の整備</w:delText>
        </w:r>
        <w:bookmarkEnd w:id="737"/>
      </w:del>
    </w:p>
    <w:p w14:paraId="71169F71" w14:textId="6963F0DE" w:rsidR="00ED01A0" w:rsidDel="00E953D1" w:rsidRDefault="001E3CFD" w:rsidP="00ED01A0">
      <w:pPr>
        <w:ind w:left="480" w:firstLine="87"/>
        <w:rPr>
          <w:del w:id="889" w:author="P0162426" w:date="2022-11-14T13:18:00Z"/>
          <w:rFonts w:ascii="ＭＳ ゴシック" w:eastAsia="ＭＳ ゴシック" w:hAnsi="ＭＳ ゴシック"/>
          <w:sz w:val="24"/>
          <w:szCs w:val="24"/>
        </w:rPr>
      </w:pPr>
      <w:del w:id="890" w:author="P0162426" w:date="2022-11-14T13:18:00Z">
        <w:r w:rsidRPr="001E3CFD" w:rsidDel="00E953D1">
          <w:rPr>
            <w:rFonts w:ascii="ＭＳ ゴシック" w:eastAsia="ＭＳ ゴシック" w:hAnsi="ＭＳ ゴシック" w:hint="eastAsia"/>
            <w:sz w:val="24"/>
            <w:szCs w:val="24"/>
          </w:rPr>
          <w:delText>避難誘導の際に使用する設備等については、下表に示すとおりである。</w:delText>
        </w:r>
      </w:del>
    </w:p>
    <w:p w14:paraId="4CA0CEA4" w14:textId="6DC1E323" w:rsidR="001E3CFD" w:rsidDel="00E953D1" w:rsidRDefault="001E3CFD" w:rsidP="00ED01A0">
      <w:pPr>
        <w:ind w:left="480" w:firstLine="87"/>
        <w:rPr>
          <w:del w:id="891" w:author="P0162426" w:date="2022-11-14T13:18:00Z"/>
          <w:rFonts w:ascii="ＭＳ ゴシック" w:eastAsia="ＭＳ ゴシック" w:hAnsi="ＭＳ ゴシック"/>
          <w:sz w:val="24"/>
          <w:szCs w:val="24"/>
        </w:rPr>
      </w:pPr>
      <w:del w:id="892" w:author="P0162426" w:date="2022-11-14T13:18:00Z">
        <w:r w:rsidRPr="001E3CFD" w:rsidDel="00E953D1">
          <w:rPr>
            <w:rFonts w:ascii="ＭＳ ゴシック" w:eastAsia="ＭＳ ゴシック" w:hAnsi="ＭＳ ゴシック" w:hint="eastAsia"/>
            <w:sz w:val="24"/>
            <w:szCs w:val="24"/>
          </w:rPr>
          <w:delText>これらの設備等については、日頃からその維持管理に努めるものとする。</w:delText>
        </w:r>
      </w:del>
    </w:p>
    <w:p w14:paraId="2CEA85C6" w14:textId="4233A103" w:rsidR="003F34D6" w:rsidDel="00E953D1" w:rsidRDefault="003F34D6" w:rsidP="003F34D6">
      <w:pPr>
        <w:ind w:left="240" w:hanging="240"/>
        <w:rPr>
          <w:del w:id="893" w:author="P0162426" w:date="2022-11-14T13:18:00Z"/>
          <w:rFonts w:ascii="ＭＳ ゴシック" w:eastAsia="ＭＳ ゴシック" w:hAnsi="ＭＳ ゴシック"/>
          <w:sz w:val="24"/>
          <w:szCs w:val="24"/>
        </w:rPr>
      </w:pPr>
    </w:p>
    <w:p w14:paraId="0A09E19C" w14:textId="63D4F89E" w:rsidR="003F34D6" w:rsidRPr="003F34D6" w:rsidDel="00E953D1" w:rsidRDefault="003F34D6" w:rsidP="003F34D6">
      <w:pPr>
        <w:ind w:left="240" w:firstLine="3120"/>
        <w:rPr>
          <w:del w:id="894" w:author="P0162426" w:date="2022-11-14T13:18:00Z"/>
          <w:rFonts w:ascii="ＭＳ ゴシック" w:eastAsia="ＭＳ ゴシック" w:hAnsi="ＭＳ ゴシック"/>
          <w:b/>
          <w:bCs/>
          <w:sz w:val="24"/>
          <w:szCs w:val="24"/>
        </w:rPr>
      </w:pPr>
      <w:del w:id="895" w:author="P0162426" w:date="2022-11-14T13:18:00Z">
        <w:r w:rsidRPr="003F34D6" w:rsidDel="00E953D1">
          <w:rPr>
            <w:rFonts w:ascii="ＭＳ ゴシック" w:eastAsia="ＭＳ ゴシック" w:hAnsi="ＭＳ ゴシック" w:hint="eastAsia"/>
            <w:b/>
            <w:bCs/>
            <w:sz w:val="24"/>
            <w:szCs w:val="24"/>
          </w:rPr>
          <w:delText>避難に必要な設備</w:delText>
        </w:r>
        <w:r w:rsidR="00315814" w:rsidDel="00E953D1">
          <w:rPr>
            <w:rFonts w:ascii="ＭＳ ゴシック" w:eastAsia="ＭＳ ゴシック" w:hAnsi="ＭＳ ゴシック" w:hint="eastAsia"/>
            <w:b/>
            <w:bCs/>
            <w:sz w:val="24"/>
            <w:szCs w:val="24"/>
          </w:rPr>
          <w:delText>等</w:delText>
        </w:r>
      </w:del>
    </w:p>
    <w:tbl>
      <w:tblPr>
        <w:tblStyle w:val="a3"/>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4A0" w:firstRow="1" w:lastRow="0" w:firstColumn="1" w:lastColumn="0" w:noHBand="0" w:noVBand="1"/>
      </w:tblPr>
      <w:tblGrid>
        <w:gridCol w:w="1692"/>
        <w:gridCol w:w="4952"/>
        <w:gridCol w:w="708"/>
        <w:gridCol w:w="2710"/>
      </w:tblGrid>
      <w:tr w:rsidR="001E3CFD" w:rsidDel="00E953D1" w14:paraId="3CD31FD8" w14:textId="740256AB" w:rsidTr="006D2356">
        <w:trPr>
          <w:trHeight w:val="381"/>
          <w:jc w:val="center"/>
          <w:del w:id="896" w:author="P0162426" w:date="2022-11-14T13:18:00Z"/>
        </w:trPr>
        <w:tc>
          <w:tcPr>
            <w:tcW w:w="1696" w:type="dxa"/>
            <w:tcBorders>
              <w:top w:val="single" w:sz="12" w:space="0" w:color="auto"/>
              <w:bottom w:val="single" w:sz="12" w:space="0" w:color="auto"/>
            </w:tcBorders>
            <w:vAlign w:val="center"/>
          </w:tcPr>
          <w:p w14:paraId="11CE7E0F" w14:textId="0A1B08AB" w:rsidR="001E3CFD" w:rsidRPr="006D2356" w:rsidDel="00E953D1" w:rsidRDefault="001E3CFD" w:rsidP="001D3867">
            <w:pPr>
              <w:jc w:val="center"/>
              <w:rPr>
                <w:del w:id="897" w:author="P0162426" w:date="2022-11-14T13:18:00Z"/>
                <w:rFonts w:ascii="ＭＳ ゴシック" w:eastAsia="ＭＳ ゴシック" w:hAnsi="ＭＳ ゴシック"/>
                <w:b/>
                <w:bCs/>
                <w:sz w:val="24"/>
                <w:szCs w:val="24"/>
              </w:rPr>
            </w:pPr>
            <w:bookmarkStart w:id="898" w:name="_Hlk110937759"/>
            <w:del w:id="899" w:author="P0162426" w:date="2022-11-14T13:18:00Z">
              <w:r w:rsidRPr="006D2356" w:rsidDel="00E953D1">
                <w:rPr>
                  <w:rFonts w:ascii="ＭＳ ゴシック" w:eastAsia="ＭＳ ゴシック" w:hAnsi="ＭＳ ゴシック" w:hint="eastAsia"/>
                  <w:b/>
                  <w:bCs/>
                  <w:sz w:val="24"/>
                  <w:szCs w:val="24"/>
                </w:rPr>
                <w:delText>分類</w:delText>
              </w:r>
            </w:del>
          </w:p>
        </w:tc>
        <w:tc>
          <w:tcPr>
            <w:tcW w:w="4962" w:type="dxa"/>
            <w:tcBorders>
              <w:top w:val="single" w:sz="12" w:space="0" w:color="auto"/>
              <w:bottom w:val="single" w:sz="12" w:space="0" w:color="auto"/>
            </w:tcBorders>
            <w:vAlign w:val="center"/>
          </w:tcPr>
          <w:p w14:paraId="39C6BEB2" w14:textId="07BF0903" w:rsidR="001E3CFD" w:rsidRPr="006D2356" w:rsidDel="00E953D1" w:rsidRDefault="001E3CFD" w:rsidP="001D3867">
            <w:pPr>
              <w:jc w:val="center"/>
              <w:rPr>
                <w:del w:id="900" w:author="P0162426" w:date="2022-11-14T13:18:00Z"/>
                <w:rFonts w:ascii="ＭＳ ゴシック" w:eastAsia="ＭＳ ゴシック" w:hAnsi="ＭＳ ゴシック"/>
                <w:b/>
                <w:bCs/>
                <w:sz w:val="24"/>
                <w:szCs w:val="24"/>
              </w:rPr>
            </w:pPr>
            <w:del w:id="901" w:author="P0162426" w:date="2022-11-14T13:18:00Z">
              <w:r w:rsidRPr="006D2356" w:rsidDel="00E953D1">
                <w:rPr>
                  <w:rFonts w:ascii="ＭＳ ゴシック" w:eastAsia="ＭＳ ゴシック" w:hAnsi="ＭＳ ゴシック" w:hint="eastAsia"/>
                  <w:b/>
                  <w:bCs/>
                  <w:sz w:val="24"/>
                  <w:szCs w:val="24"/>
                </w:rPr>
                <w:delText>設備等</w:delText>
              </w:r>
            </w:del>
          </w:p>
        </w:tc>
        <w:tc>
          <w:tcPr>
            <w:tcW w:w="708" w:type="dxa"/>
            <w:tcBorders>
              <w:top w:val="single" w:sz="12" w:space="0" w:color="auto"/>
              <w:bottom w:val="single" w:sz="12" w:space="0" w:color="auto"/>
            </w:tcBorders>
            <w:vAlign w:val="center"/>
          </w:tcPr>
          <w:p w14:paraId="188E83D0" w14:textId="387B27FC" w:rsidR="001E3CFD" w:rsidRPr="006D2356" w:rsidDel="00E953D1" w:rsidRDefault="00092267" w:rsidP="001D3867">
            <w:pPr>
              <w:jc w:val="center"/>
              <w:rPr>
                <w:del w:id="902" w:author="P0162426" w:date="2022-11-14T13:18:00Z"/>
                <w:rFonts w:ascii="ＭＳ ゴシック" w:eastAsia="ＭＳ ゴシック" w:hAnsi="ＭＳ ゴシック"/>
                <w:b/>
                <w:bCs/>
                <w:sz w:val="24"/>
                <w:szCs w:val="24"/>
              </w:rPr>
            </w:pPr>
            <w:del w:id="903" w:author="P0162426" w:date="2022-11-14T13:18:00Z">
              <w:r w:rsidRPr="006D2356" w:rsidDel="00E953D1">
                <w:rPr>
                  <w:rFonts w:ascii="ＭＳ ゴシック" w:eastAsia="ＭＳ ゴシック" w:hAnsi="ＭＳ ゴシック" w:hint="eastAsia"/>
                  <w:b/>
                  <w:bCs/>
                  <w:sz w:val="24"/>
                  <w:szCs w:val="24"/>
                </w:rPr>
                <w:delText>数量</w:delText>
              </w:r>
            </w:del>
          </w:p>
        </w:tc>
        <w:tc>
          <w:tcPr>
            <w:tcW w:w="2716" w:type="dxa"/>
            <w:tcBorders>
              <w:top w:val="single" w:sz="12" w:space="0" w:color="auto"/>
              <w:bottom w:val="single" w:sz="12" w:space="0" w:color="auto"/>
            </w:tcBorders>
            <w:vAlign w:val="center"/>
          </w:tcPr>
          <w:p w14:paraId="2E63918A" w14:textId="5E68C2B4" w:rsidR="001E3CFD" w:rsidRPr="006D2356" w:rsidDel="00E953D1" w:rsidRDefault="00092267" w:rsidP="001D3867">
            <w:pPr>
              <w:jc w:val="center"/>
              <w:rPr>
                <w:del w:id="904" w:author="P0162426" w:date="2022-11-14T13:18:00Z"/>
                <w:rFonts w:ascii="ＭＳ ゴシック" w:eastAsia="ＭＳ ゴシック" w:hAnsi="ＭＳ ゴシック"/>
                <w:b/>
                <w:bCs/>
                <w:sz w:val="24"/>
                <w:szCs w:val="24"/>
              </w:rPr>
            </w:pPr>
            <w:del w:id="905" w:author="P0162426" w:date="2022-11-14T13:18:00Z">
              <w:r w:rsidRPr="006D2356" w:rsidDel="00E953D1">
                <w:rPr>
                  <w:rFonts w:ascii="ＭＳ ゴシック" w:eastAsia="ＭＳ ゴシック" w:hAnsi="ＭＳ ゴシック" w:hint="eastAsia"/>
                  <w:b/>
                  <w:bCs/>
                  <w:sz w:val="24"/>
                  <w:szCs w:val="24"/>
                </w:rPr>
                <w:delText>設備場所、保存場所</w:delText>
              </w:r>
            </w:del>
          </w:p>
        </w:tc>
      </w:tr>
      <w:tr w:rsidR="006D2356" w:rsidDel="00E953D1" w14:paraId="4168E7A6" w14:textId="0923B4D6" w:rsidTr="006D2356">
        <w:trPr>
          <w:trHeight w:val="381"/>
          <w:jc w:val="center"/>
          <w:del w:id="906" w:author="P0162426" w:date="2022-11-14T13:18:00Z"/>
        </w:trPr>
        <w:tc>
          <w:tcPr>
            <w:tcW w:w="1696" w:type="dxa"/>
            <w:vMerge w:val="restart"/>
            <w:tcBorders>
              <w:top w:val="single" w:sz="12" w:space="0" w:color="auto"/>
            </w:tcBorders>
            <w:vAlign w:val="center"/>
          </w:tcPr>
          <w:p w14:paraId="0A796A9A" w14:textId="2B54DD6C" w:rsidR="006D2356" w:rsidRPr="006D2356" w:rsidDel="00E953D1" w:rsidRDefault="006D2356" w:rsidP="0082060D">
            <w:pPr>
              <w:rPr>
                <w:del w:id="907" w:author="P0162426" w:date="2022-11-14T13:18:00Z"/>
                <w:rFonts w:ascii="ＭＳ ゴシック" w:eastAsia="ＭＳ ゴシック" w:hAnsi="ＭＳ ゴシック"/>
                <w:b/>
                <w:bCs/>
                <w:sz w:val="24"/>
                <w:szCs w:val="24"/>
              </w:rPr>
            </w:pPr>
            <w:del w:id="908" w:author="P0162426" w:date="2022-11-14T13:18:00Z">
              <w:r w:rsidRPr="006D2356" w:rsidDel="00E953D1">
                <w:rPr>
                  <w:rFonts w:ascii="ＭＳ ゴシック" w:eastAsia="ＭＳ ゴシック" w:hAnsi="ＭＳ ゴシック" w:hint="eastAsia"/>
                  <w:b/>
                  <w:bCs/>
                  <w:sz w:val="24"/>
                  <w:szCs w:val="24"/>
                </w:rPr>
                <w:delText>通常の設備</w:delText>
              </w:r>
            </w:del>
          </w:p>
        </w:tc>
        <w:tc>
          <w:tcPr>
            <w:tcW w:w="4962" w:type="dxa"/>
            <w:tcBorders>
              <w:top w:val="single" w:sz="12" w:space="0" w:color="auto"/>
            </w:tcBorders>
          </w:tcPr>
          <w:p w14:paraId="6EFB5435" w14:textId="5352195C" w:rsidR="006D2356" w:rsidRPr="003F34D6" w:rsidDel="00E953D1" w:rsidRDefault="006D2356" w:rsidP="0082060D">
            <w:pPr>
              <w:rPr>
                <w:del w:id="909" w:author="P0162426" w:date="2022-11-14T13:18:00Z"/>
                <w:rFonts w:ascii="ＭＳ ゴシック" w:eastAsia="ＭＳ ゴシック" w:hAnsi="ＭＳ ゴシック"/>
                <w:sz w:val="24"/>
                <w:szCs w:val="24"/>
              </w:rPr>
            </w:pPr>
            <w:del w:id="910" w:author="P0162426" w:date="2022-11-14T13:18:00Z">
              <w:r w:rsidRPr="003F34D6" w:rsidDel="00E953D1">
                <w:rPr>
                  <w:rFonts w:ascii="ＭＳ ゴシック" w:eastAsia="ＭＳ ゴシック" w:hAnsi="ＭＳ ゴシック" w:hint="eastAsia"/>
                  <w:sz w:val="24"/>
                  <w:szCs w:val="24"/>
                </w:rPr>
                <w:delText>エレベーター</w:delText>
              </w:r>
            </w:del>
          </w:p>
        </w:tc>
        <w:tc>
          <w:tcPr>
            <w:tcW w:w="708" w:type="dxa"/>
            <w:tcBorders>
              <w:top w:val="single" w:sz="12" w:space="0" w:color="auto"/>
            </w:tcBorders>
            <w:shd w:val="clear" w:color="auto" w:fill="FBE4D5" w:themeFill="accent2" w:themeFillTint="33"/>
            <w:vAlign w:val="center"/>
          </w:tcPr>
          <w:p w14:paraId="3ADA7349" w14:textId="16ACF658" w:rsidR="006D2356" w:rsidRPr="007C5F93" w:rsidDel="00E953D1" w:rsidRDefault="006D2356" w:rsidP="001D3867">
            <w:pPr>
              <w:ind w:firstLine="120"/>
              <w:jc w:val="left"/>
              <w:rPr>
                <w:del w:id="911" w:author="P0162426" w:date="2022-11-14T13:18:00Z"/>
                <w:rFonts w:ascii="ＭＳ ゴシック" w:eastAsia="ＭＳ ゴシック" w:hAnsi="ＭＳ ゴシック"/>
                <w:color w:val="808080" w:themeColor="background1" w:themeShade="80"/>
                <w:sz w:val="24"/>
                <w:szCs w:val="24"/>
              </w:rPr>
            </w:pPr>
            <w:del w:id="912" w:author="P0162426" w:date="2022-11-14T13:18:00Z">
              <w:r w:rsidRPr="007C5F93" w:rsidDel="00E953D1">
                <w:rPr>
                  <w:rFonts w:ascii="ＭＳ ゴシック" w:eastAsia="ＭＳ ゴシック" w:hAnsi="ＭＳ ゴシック" w:hint="eastAsia"/>
                  <w:color w:val="808080" w:themeColor="background1" w:themeShade="80"/>
                  <w:sz w:val="24"/>
                  <w:szCs w:val="24"/>
                </w:rPr>
                <w:delText>1</w:delText>
              </w:r>
            </w:del>
          </w:p>
        </w:tc>
        <w:tc>
          <w:tcPr>
            <w:tcW w:w="2716" w:type="dxa"/>
            <w:tcBorders>
              <w:top w:val="single" w:sz="12" w:space="0" w:color="auto"/>
            </w:tcBorders>
            <w:shd w:val="clear" w:color="auto" w:fill="FBE4D5" w:themeFill="accent2" w:themeFillTint="33"/>
          </w:tcPr>
          <w:p w14:paraId="69857F13" w14:textId="5D3D0633" w:rsidR="006D2356" w:rsidRPr="007C5F93" w:rsidDel="00E953D1" w:rsidRDefault="00315814" w:rsidP="0082060D">
            <w:pPr>
              <w:rPr>
                <w:del w:id="913" w:author="P0162426" w:date="2022-11-14T13:18:00Z"/>
                <w:rFonts w:ascii="ＭＳ ゴシック" w:eastAsia="ＭＳ ゴシック" w:hAnsi="ＭＳ ゴシック"/>
                <w:color w:val="808080" w:themeColor="background1" w:themeShade="80"/>
                <w:sz w:val="24"/>
                <w:szCs w:val="24"/>
              </w:rPr>
            </w:pPr>
            <w:del w:id="914" w:author="P0162426" w:date="2022-11-14T13:18:00Z">
              <w:r w:rsidDel="00E953D1">
                <w:rPr>
                  <w:rFonts w:ascii="ＭＳ ゴシック" w:eastAsia="ＭＳ ゴシック" w:hAnsi="ＭＳ ゴシック" w:hint="eastAsia"/>
                  <w:color w:val="808080" w:themeColor="background1" w:themeShade="80"/>
                  <w:sz w:val="24"/>
                  <w:szCs w:val="24"/>
                </w:rPr>
                <w:delText>施設</w:delText>
              </w:r>
              <w:r w:rsidR="006D2356" w:rsidRPr="007C5F93" w:rsidDel="00E953D1">
                <w:rPr>
                  <w:rFonts w:ascii="ＭＳ ゴシック" w:eastAsia="ＭＳ ゴシック" w:hAnsi="ＭＳ ゴシック" w:hint="eastAsia"/>
                  <w:color w:val="808080" w:themeColor="background1" w:themeShade="80"/>
                  <w:sz w:val="24"/>
                  <w:szCs w:val="24"/>
                </w:rPr>
                <w:delText>中央部（1～3階）</w:delText>
              </w:r>
            </w:del>
          </w:p>
        </w:tc>
      </w:tr>
      <w:tr w:rsidR="006D2356" w:rsidDel="00E953D1" w14:paraId="04FDD48C" w14:textId="0D8E9F92" w:rsidTr="006D2356">
        <w:trPr>
          <w:trHeight w:val="381"/>
          <w:jc w:val="center"/>
          <w:del w:id="915" w:author="P0162426" w:date="2022-11-14T13:18:00Z"/>
        </w:trPr>
        <w:tc>
          <w:tcPr>
            <w:tcW w:w="1696" w:type="dxa"/>
            <w:vMerge/>
            <w:vAlign w:val="center"/>
          </w:tcPr>
          <w:p w14:paraId="708BACC9" w14:textId="39DD3535" w:rsidR="006D2356" w:rsidRPr="006D2356" w:rsidDel="00E953D1" w:rsidRDefault="006D2356" w:rsidP="0082060D">
            <w:pPr>
              <w:rPr>
                <w:del w:id="916" w:author="P0162426" w:date="2022-11-14T13:18:00Z"/>
                <w:rFonts w:ascii="ＭＳ ゴシック" w:eastAsia="ＭＳ ゴシック" w:hAnsi="ＭＳ ゴシック"/>
                <w:b/>
                <w:bCs/>
                <w:sz w:val="24"/>
                <w:szCs w:val="24"/>
              </w:rPr>
            </w:pPr>
          </w:p>
        </w:tc>
        <w:tc>
          <w:tcPr>
            <w:tcW w:w="4962" w:type="dxa"/>
          </w:tcPr>
          <w:p w14:paraId="397080EC" w14:textId="688CEA36" w:rsidR="006D2356" w:rsidRPr="003F34D6" w:rsidDel="00E953D1" w:rsidRDefault="006D2356" w:rsidP="0082060D">
            <w:pPr>
              <w:rPr>
                <w:del w:id="917" w:author="P0162426" w:date="2022-11-14T13:18:00Z"/>
                <w:rFonts w:ascii="ＭＳ ゴシック" w:eastAsia="ＭＳ ゴシック" w:hAnsi="ＭＳ ゴシック"/>
                <w:sz w:val="24"/>
                <w:szCs w:val="24"/>
              </w:rPr>
            </w:pPr>
            <w:del w:id="918" w:author="P0162426" w:date="2022-11-14T13:18:00Z">
              <w:r w:rsidRPr="003F34D6" w:rsidDel="00E953D1">
                <w:rPr>
                  <w:rFonts w:ascii="ＭＳ ゴシック" w:eastAsia="ＭＳ ゴシック" w:hAnsi="ＭＳ ゴシック" w:hint="eastAsia"/>
                  <w:sz w:val="24"/>
                  <w:szCs w:val="24"/>
                </w:rPr>
                <w:delText>上下階の移動のできる大型スロープの</w:delText>
              </w:r>
              <w:r w:rsidR="00907062" w:rsidDel="00E953D1">
                <w:rPr>
                  <w:rFonts w:ascii="ＭＳ ゴシック" w:eastAsia="ＭＳ ゴシック" w:hAnsi="ＭＳ ゴシック" w:hint="eastAsia"/>
                  <w:sz w:val="24"/>
                  <w:szCs w:val="24"/>
                </w:rPr>
                <w:delText>設置</w:delText>
              </w:r>
            </w:del>
          </w:p>
        </w:tc>
        <w:tc>
          <w:tcPr>
            <w:tcW w:w="708" w:type="dxa"/>
            <w:shd w:val="clear" w:color="auto" w:fill="FBE4D5" w:themeFill="accent2" w:themeFillTint="33"/>
            <w:vAlign w:val="center"/>
          </w:tcPr>
          <w:p w14:paraId="2C0EB8C6" w14:textId="43A078C5" w:rsidR="006D2356" w:rsidRPr="007C5F93" w:rsidDel="00E953D1" w:rsidRDefault="006D2356" w:rsidP="001D3867">
            <w:pPr>
              <w:ind w:firstLine="120"/>
              <w:jc w:val="left"/>
              <w:rPr>
                <w:del w:id="919" w:author="P0162426" w:date="2022-11-14T13:18:00Z"/>
                <w:rFonts w:ascii="ＭＳ ゴシック" w:eastAsia="ＭＳ ゴシック" w:hAnsi="ＭＳ ゴシック"/>
                <w:color w:val="808080" w:themeColor="background1" w:themeShade="80"/>
                <w:sz w:val="24"/>
                <w:szCs w:val="24"/>
              </w:rPr>
            </w:pPr>
            <w:del w:id="920" w:author="P0162426" w:date="2022-11-14T13:18:00Z">
              <w:r w:rsidRPr="007C5F93" w:rsidDel="00E953D1">
                <w:rPr>
                  <w:rFonts w:ascii="ＭＳ ゴシック" w:eastAsia="ＭＳ ゴシック" w:hAnsi="ＭＳ ゴシック" w:hint="eastAsia"/>
                  <w:color w:val="808080" w:themeColor="background1" w:themeShade="80"/>
                  <w:sz w:val="24"/>
                  <w:szCs w:val="24"/>
                </w:rPr>
                <w:delText>0</w:delText>
              </w:r>
            </w:del>
          </w:p>
        </w:tc>
        <w:tc>
          <w:tcPr>
            <w:tcW w:w="2716" w:type="dxa"/>
            <w:shd w:val="clear" w:color="auto" w:fill="FBE4D5" w:themeFill="accent2" w:themeFillTint="33"/>
          </w:tcPr>
          <w:p w14:paraId="4BD35201" w14:textId="5D39CD87" w:rsidR="006D2356" w:rsidRPr="007C5F93" w:rsidDel="00E953D1" w:rsidRDefault="006B3FCB" w:rsidP="0082060D">
            <w:pPr>
              <w:ind w:firstLine="465"/>
              <w:rPr>
                <w:del w:id="921" w:author="P0162426" w:date="2022-11-14T13:18:00Z"/>
                <w:rFonts w:ascii="ＭＳ ゴシック" w:eastAsia="ＭＳ ゴシック" w:hAnsi="ＭＳ ゴシック"/>
                <w:color w:val="808080" w:themeColor="background1" w:themeShade="80"/>
                <w:sz w:val="24"/>
                <w:szCs w:val="24"/>
              </w:rPr>
            </w:pPr>
            <w:del w:id="922" w:author="P0162426" w:date="2022-11-14T13:18:00Z">
              <w:r w:rsidDel="00E953D1">
                <w:rPr>
                  <w:rFonts w:ascii="ＭＳ ゴシック" w:eastAsia="ＭＳ ゴシック" w:hAnsi="ＭＳ ゴシック" w:hint="eastAsia"/>
                  <w:color w:val="808080" w:themeColor="background1" w:themeShade="80"/>
                  <w:sz w:val="24"/>
                  <w:szCs w:val="24"/>
                </w:rPr>
                <w:delText>―</w:delText>
              </w:r>
            </w:del>
          </w:p>
        </w:tc>
      </w:tr>
      <w:tr w:rsidR="006D2356" w:rsidDel="00E953D1" w14:paraId="074C27FB" w14:textId="639E87D8" w:rsidTr="006D2356">
        <w:trPr>
          <w:trHeight w:val="381"/>
          <w:jc w:val="center"/>
          <w:del w:id="923" w:author="P0162426" w:date="2022-11-14T13:18:00Z"/>
        </w:trPr>
        <w:tc>
          <w:tcPr>
            <w:tcW w:w="1696" w:type="dxa"/>
            <w:vMerge/>
            <w:vAlign w:val="center"/>
          </w:tcPr>
          <w:p w14:paraId="18CFACB8" w14:textId="338C4A41" w:rsidR="006D2356" w:rsidRPr="006D2356" w:rsidDel="00E953D1" w:rsidRDefault="006D2356" w:rsidP="0082060D">
            <w:pPr>
              <w:rPr>
                <w:del w:id="924" w:author="P0162426" w:date="2022-11-14T13:18:00Z"/>
                <w:rFonts w:ascii="ＭＳ ゴシック" w:eastAsia="ＭＳ ゴシック" w:hAnsi="ＭＳ ゴシック"/>
                <w:b/>
                <w:bCs/>
                <w:sz w:val="24"/>
                <w:szCs w:val="24"/>
              </w:rPr>
            </w:pPr>
          </w:p>
        </w:tc>
        <w:tc>
          <w:tcPr>
            <w:tcW w:w="4962" w:type="dxa"/>
          </w:tcPr>
          <w:p w14:paraId="7221C89C" w14:textId="0C6E80DF" w:rsidR="006D2356" w:rsidRPr="003F34D6" w:rsidDel="00E953D1" w:rsidRDefault="006D2356" w:rsidP="0082060D">
            <w:pPr>
              <w:rPr>
                <w:del w:id="925" w:author="P0162426" w:date="2022-11-14T13:18:00Z"/>
                <w:rFonts w:ascii="ＭＳ ゴシック" w:eastAsia="ＭＳ ゴシック" w:hAnsi="ＭＳ ゴシック"/>
                <w:sz w:val="24"/>
                <w:szCs w:val="24"/>
              </w:rPr>
            </w:pPr>
            <w:del w:id="926" w:author="P0162426" w:date="2022-11-14T13:18:00Z">
              <w:r w:rsidRPr="003F34D6" w:rsidDel="00E953D1">
                <w:rPr>
                  <w:rFonts w:ascii="ＭＳ ゴシック" w:eastAsia="ＭＳ ゴシック" w:hAnsi="ＭＳ ゴシック" w:hint="eastAsia"/>
                  <w:sz w:val="24"/>
                  <w:szCs w:val="24"/>
                </w:rPr>
                <w:delText>車いす</w:delText>
              </w:r>
            </w:del>
          </w:p>
        </w:tc>
        <w:tc>
          <w:tcPr>
            <w:tcW w:w="708" w:type="dxa"/>
            <w:shd w:val="clear" w:color="auto" w:fill="FBE4D5" w:themeFill="accent2" w:themeFillTint="33"/>
            <w:vAlign w:val="center"/>
          </w:tcPr>
          <w:p w14:paraId="151A0A9A" w14:textId="2A68F527" w:rsidR="006D2356" w:rsidRPr="007C5F93" w:rsidDel="00E953D1" w:rsidRDefault="00D675B9" w:rsidP="001D3867">
            <w:pPr>
              <w:ind w:firstLine="120"/>
              <w:jc w:val="left"/>
              <w:rPr>
                <w:del w:id="927" w:author="P0162426" w:date="2022-11-14T13:18:00Z"/>
                <w:rFonts w:ascii="ＭＳ ゴシック" w:eastAsia="ＭＳ ゴシック" w:hAnsi="ＭＳ ゴシック"/>
                <w:color w:val="808080" w:themeColor="background1" w:themeShade="80"/>
                <w:sz w:val="24"/>
                <w:szCs w:val="24"/>
              </w:rPr>
            </w:pPr>
            <w:del w:id="928" w:author="P0162426" w:date="2022-11-14T13:18:00Z">
              <w:r w:rsidDel="00E953D1">
                <w:rPr>
                  <w:rFonts w:ascii="ＭＳ ゴシック" w:eastAsia="ＭＳ ゴシック" w:hAnsi="ＭＳ ゴシック"/>
                  <w:color w:val="808080" w:themeColor="background1" w:themeShade="80"/>
                  <w:sz w:val="24"/>
                  <w:szCs w:val="24"/>
                </w:rPr>
                <w:delText>80</w:delText>
              </w:r>
            </w:del>
          </w:p>
        </w:tc>
        <w:tc>
          <w:tcPr>
            <w:tcW w:w="2716" w:type="dxa"/>
            <w:shd w:val="clear" w:color="auto" w:fill="FBE4D5" w:themeFill="accent2" w:themeFillTint="33"/>
          </w:tcPr>
          <w:p w14:paraId="23156839" w14:textId="49DDF8CC" w:rsidR="006D2356" w:rsidRPr="007C5F93" w:rsidDel="00E953D1" w:rsidRDefault="006D2356" w:rsidP="0082060D">
            <w:pPr>
              <w:rPr>
                <w:del w:id="929" w:author="P0162426" w:date="2022-11-14T13:18:00Z"/>
                <w:rFonts w:ascii="ＭＳ ゴシック" w:eastAsia="ＭＳ ゴシック" w:hAnsi="ＭＳ ゴシック"/>
                <w:color w:val="808080" w:themeColor="background1" w:themeShade="80"/>
                <w:sz w:val="24"/>
                <w:szCs w:val="24"/>
              </w:rPr>
            </w:pPr>
            <w:del w:id="930" w:author="P0162426" w:date="2022-11-14T13:18:00Z">
              <w:r w:rsidRPr="007C5F93" w:rsidDel="00E953D1">
                <w:rPr>
                  <w:rFonts w:ascii="ＭＳ ゴシック" w:eastAsia="ＭＳ ゴシック" w:hAnsi="ＭＳ ゴシック" w:hint="eastAsia"/>
                  <w:color w:val="808080" w:themeColor="background1" w:themeShade="80"/>
                  <w:sz w:val="24"/>
                  <w:szCs w:val="24"/>
                </w:rPr>
                <w:delText>各階の職員エリア</w:delText>
              </w:r>
            </w:del>
          </w:p>
        </w:tc>
      </w:tr>
      <w:tr w:rsidR="006D2356" w:rsidDel="00E953D1" w14:paraId="2264F145" w14:textId="028490D4" w:rsidTr="006D2356">
        <w:trPr>
          <w:trHeight w:val="381"/>
          <w:jc w:val="center"/>
          <w:del w:id="931" w:author="P0162426" w:date="2022-11-14T13:18:00Z"/>
        </w:trPr>
        <w:tc>
          <w:tcPr>
            <w:tcW w:w="1696" w:type="dxa"/>
            <w:vMerge/>
            <w:tcBorders>
              <w:bottom w:val="single" w:sz="12" w:space="0" w:color="auto"/>
            </w:tcBorders>
            <w:vAlign w:val="center"/>
          </w:tcPr>
          <w:p w14:paraId="0FA6706C" w14:textId="53CE4C39" w:rsidR="006D2356" w:rsidRPr="006D2356" w:rsidDel="00E953D1" w:rsidRDefault="006D2356" w:rsidP="0082060D">
            <w:pPr>
              <w:rPr>
                <w:del w:id="932" w:author="P0162426" w:date="2022-11-14T13:18:00Z"/>
                <w:rFonts w:ascii="ＭＳ ゴシック" w:eastAsia="ＭＳ ゴシック" w:hAnsi="ＭＳ ゴシック"/>
                <w:b/>
                <w:bCs/>
                <w:sz w:val="24"/>
                <w:szCs w:val="24"/>
              </w:rPr>
            </w:pPr>
          </w:p>
        </w:tc>
        <w:tc>
          <w:tcPr>
            <w:tcW w:w="4962" w:type="dxa"/>
            <w:tcBorders>
              <w:bottom w:val="single" w:sz="12" w:space="0" w:color="auto"/>
            </w:tcBorders>
          </w:tcPr>
          <w:p w14:paraId="7F33A776" w14:textId="029E873C" w:rsidR="006D2356" w:rsidRPr="003F34D6" w:rsidDel="00E953D1" w:rsidRDefault="006D2356" w:rsidP="0082060D">
            <w:pPr>
              <w:rPr>
                <w:del w:id="933" w:author="P0162426" w:date="2022-11-14T13:18:00Z"/>
                <w:rFonts w:ascii="ＭＳ ゴシック" w:eastAsia="ＭＳ ゴシック" w:hAnsi="ＭＳ ゴシック"/>
                <w:sz w:val="24"/>
                <w:szCs w:val="24"/>
              </w:rPr>
            </w:pPr>
            <w:del w:id="934" w:author="P0162426" w:date="2022-11-14T13:18:00Z">
              <w:r w:rsidRPr="003F34D6" w:rsidDel="00E953D1">
                <w:rPr>
                  <w:rFonts w:ascii="ＭＳ ゴシック" w:eastAsia="ＭＳ ゴシック" w:hAnsi="ＭＳ ゴシック" w:hint="eastAsia"/>
                  <w:sz w:val="24"/>
                  <w:szCs w:val="24"/>
                </w:rPr>
                <w:delText xml:space="preserve">その他　（　</w:delText>
              </w:r>
              <w:r w:rsidRPr="003F34D6" w:rsidDel="00E953D1">
                <w:rPr>
                  <w:rFonts w:ascii="ＭＳ ゴシック" w:eastAsia="ＭＳ ゴシック" w:hAnsi="ＭＳ ゴシック" w:hint="eastAsia"/>
                  <w:sz w:val="24"/>
                  <w:szCs w:val="24"/>
                  <w:shd w:val="clear" w:color="auto" w:fill="FBE4D5" w:themeFill="accent2" w:themeFillTint="33"/>
                </w:rPr>
                <w:delText xml:space="preserve">　　　</w:delText>
              </w:r>
              <w:r w:rsidRPr="007C5F93"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 xml:space="preserve">担架　</w:delText>
              </w:r>
              <w:r w:rsidRPr="003F34D6" w:rsidDel="00E953D1">
                <w:rPr>
                  <w:rFonts w:ascii="ＭＳ ゴシック" w:eastAsia="ＭＳ ゴシック" w:hAnsi="ＭＳ ゴシック" w:hint="eastAsia"/>
                  <w:sz w:val="24"/>
                  <w:szCs w:val="24"/>
                  <w:shd w:val="clear" w:color="auto" w:fill="FBE4D5" w:themeFill="accent2" w:themeFillTint="33"/>
                </w:rPr>
                <w:delText xml:space="preserve">　　　　</w:delText>
              </w:r>
              <w:r w:rsidRPr="003F34D6" w:rsidDel="00E953D1">
                <w:rPr>
                  <w:rFonts w:ascii="ＭＳ ゴシック" w:eastAsia="ＭＳ ゴシック" w:hAnsi="ＭＳ ゴシック" w:hint="eastAsia"/>
                  <w:sz w:val="24"/>
                  <w:szCs w:val="24"/>
                </w:rPr>
                <w:delText>）</w:delText>
              </w:r>
            </w:del>
          </w:p>
        </w:tc>
        <w:tc>
          <w:tcPr>
            <w:tcW w:w="708" w:type="dxa"/>
            <w:tcBorders>
              <w:bottom w:val="single" w:sz="12" w:space="0" w:color="auto"/>
            </w:tcBorders>
            <w:shd w:val="clear" w:color="auto" w:fill="FBE4D5" w:themeFill="accent2" w:themeFillTint="33"/>
            <w:vAlign w:val="center"/>
          </w:tcPr>
          <w:p w14:paraId="7BAC5DF6" w14:textId="7CD46A6B" w:rsidR="006D2356" w:rsidRPr="007C5F93" w:rsidDel="00E953D1" w:rsidRDefault="006D2356" w:rsidP="001D3867">
            <w:pPr>
              <w:ind w:firstLine="120"/>
              <w:jc w:val="left"/>
              <w:rPr>
                <w:del w:id="935" w:author="P0162426" w:date="2022-11-14T13:18:00Z"/>
                <w:rFonts w:ascii="ＭＳ ゴシック" w:eastAsia="ＭＳ ゴシック" w:hAnsi="ＭＳ ゴシック"/>
                <w:color w:val="808080" w:themeColor="background1" w:themeShade="80"/>
                <w:sz w:val="24"/>
                <w:szCs w:val="24"/>
              </w:rPr>
            </w:pPr>
            <w:del w:id="936" w:author="P0162426" w:date="2022-11-14T13:18:00Z">
              <w:r w:rsidRPr="007C5F93" w:rsidDel="00E953D1">
                <w:rPr>
                  <w:rFonts w:ascii="ＭＳ ゴシック" w:eastAsia="ＭＳ ゴシック" w:hAnsi="ＭＳ ゴシック" w:hint="eastAsia"/>
                  <w:color w:val="808080" w:themeColor="background1" w:themeShade="80"/>
                  <w:sz w:val="24"/>
                  <w:szCs w:val="24"/>
                </w:rPr>
                <w:delText>3</w:delText>
              </w:r>
            </w:del>
          </w:p>
        </w:tc>
        <w:tc>
          <w:tcPr>
            <w:tcW w:w="2716" w:type="dxa"/>
            <w:tcBorders>
              <w:bottom w:val="single" w:sz="12" w:space="0" w:color="auto"/>
            </w:tcBorders>
            <w:shd w:val="clear" w:color="auto" w:fill="FBE4D5" w:themeFill="accent2" w:themeFillTint="33"/>
          </w:tcPr>
          <w:p w14:paraId="1E9DAF90" w14:textId="2D6E7B7F" w:rsidR="006D2356" w:rsidRPr="007C5F93" w:rsidDel="00E953D1" w:rsidRDefault="006D2356" w:rsidP="0082060D">
            <w:pPr>
              <w:rPr>
                <w:del w:id="937" w:author="P0162426" w:date="2022-11-14T13:18:00Z"/>
                <w:rFonts w:ascii="ＭＳ ゴシック" w:eastAsia="ＭＳ ゴシック" w:hAnsi="ＭＳ ゴシック"/>
                <w:color w:val="808080" w:themeColor="background1" w:themeShade="80"/>
                <w:sz w:val="24"/>
                <w:szCs w:val="24"/>
              </w:rPr>
            </w:pPr>
            <w:del w:id="938" w:author="P0162426" w:date="2022-11-14T13:18:00Z">
              <w:r w:rsidRPr="007C5F93" w:rsidDel="00E953D1">
                <w:rPr>
                  <w:rFonts w:ascii="ＭＳ ゴシック" w:eastAsia="ＭＳ ゴシック" w:hAnsi="ＭＳ ゴシック" w:hint="eastAsia"/>
                  <w:color w:val="808080" w:themeColor="background1" w:themeShade="80"/>
                  <w:sz w:val="24"/>
                  <w:szCs w:val="24"/>
                </w:rPr>
                <w:delText>各階の職員エリア</w:delText>
              </w:r>
            </w:del>
          </w:p>
        </w:tc>
      </w:tr>
      <w:tr w:rsidR="006D2356" w:rsidDel="00E953D1" w14:paraId="1C894206" w14:textId="3A75BCC2" w:rsidTr="006D2356">
        <w:trPr>
          <w:trHeight w:val="381"/>
          <w:jc w:val="center"/>
          <w:del w:id="939" w:author="P0162426" w:date="2022-11-14T13:18:00Z"/>
        </w:trPr>
        <w:tc>
          <w:tcPr>
            <w:tcW w:w="1696" w:type="dxa"/>
            <w:vMerge w:val="restart"/>
            <w:tcBorders>
              <w:top w:val="single" w:sz="12" w:space="0" w:color="auto"/>
              <w:bottom w:val="single" w:sz="8" w:space="0" w:color="auto"/>
            </w:tcBorders>
            <w:vAlign w:val="center"/>
          </w:tcPr>
          <w:p w14:paraId="1588A243" w14:textId="5EEC1F62" w:rsidR="006D2356" w:rsidRPr="006D2356" w:rsidDel="00E953D1" w:rsidRDefault="006D2356" w:rsidP="0082060D">
            <w:pPr>
              <w:rPr>
                <w:del w:id="940" w:author="P0162426" w:date="2022-11-14T13:18:00Z"/>
                <w:rFonts w:ascii="ＭＳ ゴシック" w:eastAsia="ＭＳ ゴシック" w:hAnsi="ＭＳ ゴシック"/>
                <w:b/>
                <w:bCs/>
                <w:sz w:val="24"/>
                <w:szCs w:val="24"/>
              </w:rPr>
            </w:pPr>
            <w:del w:id="941" w:author="P0162426" w:date="2022-11-14T13:18:00Z">
              <w:r w:rsidRPr="006D2356" w:rsidDel="00E953D1">
                <w:rPr>
                  <w:rFonts w:ascii="ＭＳ ゴシック" w:eastAsia="ＭＳ ゴシック" w:hAnsi="ＭＳ ゴシック" w:hint="eastAsia"/>
                  <w:b/>
                  <w:bCs/>
                  <w:sz w:val="24"/>
                  <w:szCs w:val="24"/>
                </w:rPr>
                <w:delText>緊急時の設備</w:delText>
              </w:r>
            </w:del>
          </w:p>
        </w:tc>
        <w:tc>
          <w:tcPr>
            <w:tcW w:w="4962" w:type="dxa"/>
            <w:tcBorders>
              <w:top w:val="single" w:sz="12" w:space="0" w:color="auto"/>
              <w:bottom w:val="single" w:sz="8" w:space="0" w:color="auto"/>
            </w:tcBorders>
          </w:tcPr>
          <w:p w14:paraId="35C58EAD" w14:textId="3E1E3B12" w:rsidR="006D2356" w:rsidRPr="003F34D6" w:rsidDel="00E953D1" w:rsidRDefault="006D2356" w:rsidP="0082060D">
            <w:pPr>
              <w:rPr>
                <w:del w:id="942" w:author="P0162426" w:date="2022-11-14T13:18:00Z"/>
                <w:rFonts w:ascii="ＭＳ ゴシック" w:eastAsia="ＭＳ ゴシック" w:hAnsi="ＭＳ ゴシック"/>
                <w:sz w:val="24"/>
                <w:szCs w:val="24"/>
              </w:rPr>
            </w:pPr>
            <w:del w:id="943" w:author="P0162426" w:date="2022-11-14T13:18:00Z">
              <w:r w:rsidRPr="003F34D6" w:rsidDel="00E953D1">
                <w:rPr>
                  <w:rFonts w:ascii="ＭＳ ゴシック" w:eastAsia="ＭＳ ゴシック" w:hAnsi="ＭＳ ゴシック" w:hint="eastAsia"/>
                  <w:sz w:val="24"/>
                  <w:szCs w:val="24"/>
                </w:rPr>
                <w:delText>停電対策としての非常用電源の</w:delText>
              </w:r>
              <w:r w:rsidR="00907062" w:rsidDel="00E953D1">
                <w:rPr>
                  <w:rFonts w:ascii="ＭＳ ゴシック" w:eastAsia="ＭＳ ゴシック" w:hAnsi="ＭＳ ゴシック" w:hint="eastAsia"/>
                  <w:sz w:val="24"/>
                  <w:szCs w:val="24"/>
                </w:rPr>
                <w:delText>設置</w:delText>
              </w:r>
            </w:del>
          </w:p>
        </w:tc>
        <w:tc>
          <w:tcPr>
            <w:tcW w:w="708" w:type="dxa"/>
            <w:tcBorders>
              <w:top w:val="single" w:sz="12" w:space="0" w:color="auto"/>
              <w:bottom w:val="single" w:sz="8" w:space="0" w:color="auto"/>
            </w:tcBorders>
            <w:shd w:val="clear" w:color="auto" w:fill="FBE4D5" w:themeFill="accent2" w:themeFillTint="33"/>
            <w:vAlign w:val="center"/>
          </w:tcPr>
          <w:p w14:paraId="76FF4E5F" w14:textId="5B502459" w:rsidR="006D2356" w:rsidRPr="007C5F93" w:rsidDel="00E953D1" w:rsidRDefault="006D2356" w:rsidP="001D3867">
            <w:pPr>
              <w:ind w:firstLine="120"/>
              <w:jc w:val="left"/>
              <w:rPr>
                <w:del w:id="944" w:author="P0162426" w:date="2022-11-14T13:18:00Z"/>
                <w:rFonts w:ascii="ＭＳ ゴシック" w:eastAsia="ＭＳ ゴシック" w:hAnsi="ＭＳ ゴシック"/>
                <w:color w:val="808080" w:themeColor="background1" w:themeShade="80"/>
                <w:sz w:val="24"/>
                <w:szCs w:val="24"/>
              </w:rPr>
            </w:pPr>
            <w:del w:id="945" w:author="P0162426" w:date="2022-11-14T13:18:00Z">
              <w:r w:rsidRPr="007C5F93" w:rsidDel="00E953D1">
                <w:rPr>
                  <w:rFonts w:ascii="ＭＳ ゴシック" w:eastAsia="ＭＳ ゴシック" w:hAnsi="ＭＳ ゴシック" w:hint="eastAsia"/>
                  <w:color w:val="808080" w:themeColor="background1" w:themeShade="80"/>
                  <w:sz w:val="24"/>
                  <w:szCs w:val="24"/>
                </w:rPr>
                <w:delText>1</w:delText>
              </w:r>
            </w:del>
          </w:p>
        </w:tc>
        <w:tc>
          <w:tcPr>
            <w:tcW w:w="2716" w:type="dxa"/>
            <w:tcBorders>
              <w:top w:val="single" w:sz="12" w:space="0" w:color="auto"/>
              <w:bottom w:val="single" w:sz="8" w:space="0" w:color="auto"/>
            </w:tcBorders>
            <w:shd w:val="clear" w:color="auto" w:fill="FBE4D5" w:themeFill="accent2" w:themeFillTint="33"/>
          </w:tcPr>
          <w:p w14:paraId="3B6E9650" w14:textId="11566538" w:rsidR="006D2356" w:rsidRPr="003F34D6" w:rsidDel="00E953D1" w:rsidRDefault="006B3FCB" w:rsidP="0082060D">
            <w:pPr>
              <w:rPr>
                <w:del w:id="946" w:author="P0162426" w:date="2022-11-14T13:18:00Z"/>
                <w:rFonts w:ascii="ＭＳ ゴシック" w:eastAsia="ＭＳ ゴシック" w:hAnsi="ＭＳ ゴシック"/>
                <w:sz w:val="24"/>
                <w:szCs w:val="24"/>
              </w:rPr>
            </w:pPr>
            <w:del w:id="947" w:author="P0162426" w:date="2022-11-14T13:18:00Z">
              <w:r w:rsidRPr="006B3FCB" w:rsidDel="00E953D1">
                <w:rPr>
                  <w:rFonts w:ascii="ＭＳ ゴシック" w:eastAsia="ＭＳ ゴシック" w:hAnsi="ＭＳ ゴシック" w:hint="eastAsia"/>
                  <w:color w:val="808080" w:themeColor="background1" w:themeShade="80"/>
                  <w:sz w:val="24"/>
                  <w:szCs w:val="24"/>
                </w:rPr>
                <w:delText>２階機械室</w:delText>
              </w:r>
            </w:del>
          </w:p>
        </w:tc>
      </w:tr>
      <w:tr w:rsidR="006D2356" w:rsidDel="00E953D1" w14:paraId="3A315670" w14:textId="0024BB0C" w:rsidTr="006D2356">
        <w:trPr>
          <w:trHeight w:val="381"/>
          <w:jc w:val="center"/>
          <w:del w:id="948" w:author="P0162426" w:date="2022-11-14T13:18:00Z"/>
        </w:trPr>
        <w:tc>
          <w:tcPr>
            <w:tcW w:w="1696" w:type="dxa"/>
            <w:vMerge/>
            <w:tcBorders>
              <w:top w:val="single" w:sz="8" w:space="0" w:color="auto"/>
            </w:tcBorders>
          </w:tcPr>
          <w:p w14:paraId="58B6942E" w14:textId="51D726C8" w:rsidR="006D2356" w:rsidRPr="003F34D6" w:rsidDel="00E953D1" w:rsidRDefault="006D2356" w:rsidP="0082060D">
            <w:pPr>
              <w:rPr>
                <w:del w:id="949" w:author="P0162426" w:date="2022-11-14T13:18:00Z"/>
                <w:rFonts w:ascii="ＭＳ ゴシック" w:eastAsia="ＭＳ ゴシック" w:hAnsi="ＭＳ ゴシック"/>
                <w:sz w:val="24"/>
                <w:szCs w:val="24"/>
              </w:rPr>
            </w:pPr>
          </w:p>
        </w:tc>
        <w:tc>
          <w:tcPr>
            <w:tcW w:w="4962" w:type="dxa"/>
            <w:tcBorders>
              <w:top w:val="single" w:sz="8" w:space="0" w:color="auto"/>
            </w:tcBorders>
          </w:tcPr>
          <w:p w14:paraId="6F5F84CC" w14:textId="4975C70E" w:rsidR="006D2356" w:rsidRPr="003F34D6" w:rsidDel="00E953D1" w:rsidRDefault="006D2356" w:rsidP="0082060D">
            <w:pPr>
              <w:rPr>
                <w:del w:id="950" w:author="P0162426" w:date="2022-11-14T13:18:00Z"/>
                <w:rFonts w:ascii="ＭＳ ゴシック" w:eastAsia="ＭＳ ゴシック" w:hAnsi="ＭＳ ゴシック"/>
                <w:sz w:val="24"/>
                <w:szCs w:val="24"/>
              </w:rPr>
            </w:pPr>
            <w:del w:id="951" w:author="P0162426" w:date="2022-11-14T13:18:00Z">
              <w:r w:rsidRPr="003F34D6" w:rsidDel="00E953D1">
                <w:rPr>
                  <w:rFonts w:ascii="ＭＳ ゴシック" w:eastAsia="ＭＳ ゴシック" w:hAnsi="ＭＳ ゴシック" w:hint="eastAsia"/>
                  <w:sz w:val="24"/>
                  <w:szCs w:val="24"/>
                </w:rPr>
                <w:delText>土のう</w:delText>
              </w:r>
            </w:del>
          </w:p>
        </w:tc>
        <w:tc>
          <w:tcPr>
            <w:tcW w:w="708" w:type="dxa"/>
            <w:tcBorders>
              <w:top w:val="single" w:sz="8" w:space="0" w:color="auto"/>
            </w:tcBorders>
            <w:shd w:val="clear" w:color="auto" w:fill="FBE4D5" w:themeFill="accent2" w:themeFillTint="33"/>
            <w:vAlign w:val="center"/>
          </w:tcPr>
          <w:p w14:paraId="3E766904" w14:textId="444D037B" w:rsidR="006D2356" w:rsidRPr="007C5F93" w:rsidDel="00E953D1" w:rsidRDefault="006D2356" w:rsidP="001D3867">
            <w:pPr>
              <w:ind w:firstLine="120"/>
              <w:jc w:val="left"/>
              <w:rPr>
                <w:del w:id="952" w:author="P0162426" w:date="2022-11-14T13:18:00Z"/>
                <w:rFonts w:ascii="ＭＳ ゴシック" w:eastAsia="ＭＳ ゴシック" w:hAnsi="ＭＳ ゴシック"/>
                <w:color w:val="808080" w:themeColor="background1" w:themeShade="80"/>
                <w:sz w:val="24"/>
                <w:szCs w:val="24"/>
              </w:rPr>
            </w:pPr>
            <w:del w:id="953" w:author="P0162426" w:date="2022-11-14T13:18:00Z">
              <w:r w:rsidRPr="007C5F93" w:rsidDel="00E953D1">
                <w:rPr>
                  <w:rFonts w:ascii="ＭＳ ゴシック" w:eastAsia="ＭＳ ゴシック" w:hAnsi="ＭＳ ゴシック" w:hint="eastAsia"/>
                  <w:color w:val="808080" w:themeColor="background1" w:themeShade="80"/>
                  <w:sz w:val="24"/>
                  <w:szCs w:val="24"/>
                </w:rPr>
                <w:delText>20</w:delText>
              </w:r>
            </w:del>
          </w:p>
        </w:tc>
        <w:tc>
          <w:tcPr>
            <w:tcW w:w="2716" w:type="dxa"/>
            <w:tcBorders>
              <w:top w:val="single" w:sz="8" w:space="0" w:color="auto"/>
            </w:tcBorders>
            <w:shd w:val="clear" w:color="auto" w:fill="FBE4D5" w:themeFill="accent2" w:themeFillTint="33"/>
          </w:tcPr>
          <w:p w14:paraId="5FA78F4D" w14:textId="54B6B403" w:rsidR="006D2356" w:rsidRPr="003F34D6" w:rsidDel="00E953D1" w:rsidRDefault="006B3FCB" w:rsidP="0082060D">
            <w:pPr>
              <w:rPr>
                <w:del w:id="954" w:author="P0162426" w:date="2022-11-14T13:18:00Z"/>
                <w:rFonts w:ascii="ＭＳ ゴシック" w:eastAsia="ＭＳ ゴシック" w:hAnsi="ＭＳ ゴシック"/>
                <w:sz w:val="24"/>
                <w:szCs w:val="24"/>
              </w:rPr>
            </w:pPr>
            <w:del w:id="955" w:author="P0162426" w:date="2022-11-14T13:18:00Z">
              <w:r w:rsidRPr="00164A1A" w:rsidDel="00E953D1">
                <w:rPr>
                  <w:rFonts w:ascii="ＭＳ ゴシック" w:eastAsia="ＭＳ ゴシック" w:hAnsi="ＭＳ ゴシック" w:hint="eastAsia"/>
                  <w:color w:val="808080" w:themeColor="background1" w:themeShade="80"/>
                  <w:sz w:val="24"/>
                  <w:szCs w:val="24"/>
                </w:rPr>
                <w:delText>１階備品倉庫</w:delText>
              </w:r>
            </w:del>
          </w:p>
        </w:tc>
      </w:tr>
      <w:tr w:rsidR="006D2356" w:rsidDel="00E953D1" w14:paraId="602AC509" w14:textId="74D436EB" w:rsidTr="006D2356">
        <w:trPr>
          <w:trHeight w:val="381"/>
          <w:jc w:val="center"/>
          <w:del w:id="956" w:author="P0162426" w:date="2022-11-14T13:18:00Z"/>
        </w:trPr>
        <w:tc>
          <w:tcPr>
            <w:tcW w:w="1696" w:type="dxa"/>
            <w:vMerge/>
          </w:tcPr>
          <w:p w14:paraId="11CDDBE2" w14:textId="1C287AAD" w:rsidR="006D2356" w:rsidRPr="003F34D6" w:rsidDel="00E953D1" w:rsidRDefault="006D2356" w:rsidP="0082060D">
            <w:pPr>
              <w:rPr>
                <w:del w:id="957" w:author="P0162426" w:date="2022-11-14T13:18:00Z"/>
                <w:rFonts w:ascii="ＭＳ ゴシック" w:eastAsia="ＭＳ ゴシック" w:hAnsi="ＭＳ ゴシック"/>
                <w:sz w:val="24"/>
                <w:szCs w:val="24"/>
              </w:rPr>
            </w:pPr>
          </w:p>
        </w:tc>
        <w:tc>
          <w:tcPr>
            <w:tcW w:w="4962" w:type="dxa"/>
          </w:tcPr>
          <w:p w14:paraId="217934BC" w14:textId="3A86FA02" w:rsidR="006D2356" w:rsidRPr="003F34D6" w:rsidDel="00E953D1" w:rsidRDefault="006D2356" w:rsidP="0082060D">
            <w:pPr>
              <w:rPr>
                <w:del w:id="958" w:author="P0162426" w:date="2022-11-14T13:18:00Z"/>
                <w:rFonts w:ascii="ＭＳ ゴシック" w:eastAsia="ＭＳ ゴシック" w:hAnsi="ＭＳ ゴシック"/>
                <w:sz w:val="24"/>
                <w:szCs w:val="24"/>
              </w:rPr>
            </w:pPr>
            <w:del w:id="959" w:author="P0162426" w:date="2022-11-14T13:18:00Z">
              <w:r w:rsidRPr="003F34D6" w:rsidDel="00E953D1">
                <w:rPr>
                  <w:rFonts w:ascii="ＭＳ ゴシック" w:eastAsia="ＭＳ ゴシック" w:hAnsi="ＭＳ ゴシック" w:hint="eastAsia"/>
                  <w:sz w:val="24"/>
                  <w:szCs w:val="24"/>
                </w:rPr>
                <w:delText>止水版</w:delText>
              </w:r>
            </w:del>
          </w:p>
        </w:tc>
        <w:tc>
          <w:tcPr>
            <w:tcW w:w="708" w:type="dxa"/>
            <w:shd w:val="clear" w:color="auto" w:fill="FBE4D5" w:themeFill="accent2" w:themeFillTint="33"/>
            <w:vAlign w:val="center"/>
          </w:tcPr>
          <w:p w14:paraId="41E8DCA6" w14:textId="03C33CB9" w:rsidR="006D2356" w:rsidRPr="007C5F93" w:rsidDel="00E953D1" w:rsidRDefault="006D2356" w:rsidP="001D3867">
            <w:pPr>
              <w:ind w:firstLine="120"/>
              <w:jc w:val="left"/>
              <w:rPr>
                <w:del w:id="960" w:author="P0162426" w:date="2022-11-14T13:18:00Z"/>
                <w:rFonts w:ascii="ＭＳ ゴシック" w:eastAsia="ＭＳ ゴシック" w:hAnsi="ＭＳ ゴシック"/>
                <w:color w:val="808080" w:themeColor="background1" w:themeShade="80"/>
                <w:sz w:val="24"/>
                <w:szCs w:val="24"/>
              </w:rPr>
            </w:pPr>
            <w:del w:id="961" w:author="P0162426" w:date="2022-11-14T13:18:00Z">
              <w:r w:rsidRPr="007C5F93" w:rsidDel="00E953D1">
                <w:rPr>
                  <w:rFonts w:ascii="ＭＳ ゴシック" w:eastAsia="ＭＳ ゴシック" w:hAnsi="ＭＳ ゴシック" w:hint="eastAsia"/>
                  <w:color w:val="808080" w:themeColor="background1" w:themeShade="80"/>
                  <w:sz w:val="24"/>
                  <w:szCs w:val="24"/>
                </w:rPr>
                <w:delText>0</w:delText>
              </w:r>
            </w:del>
          </w:p>
        </w:tc>
        <w:tc>
          <w:tcPr>
            <w:tcW w:w="2716" w:type="dxa"/>
            <w:shd w:val="clear" w:color="auto" w:fill="FBE4D5" w:themeFill="accent2" w:themeFillTint="33"/>
          </w:tcPr>
          <w:p w14:paraId="1D65A9AB" w14:textId="5271DA65" w:rsidR="006D2356" w:rsidRPr="003F34D6" w:rsidDel="00E953D1" w:rsidRDefault="006B3FCB" w:rsidP="006B3FCB">
            <w:pPr>
              <w:ind w:firstLine="465"/>
              <w:rPr>
                <w:del w:id="962" w:author="P0162426" w:date="2022-11-14T13:18:00Z"/>
                <w:rFonts w:ascii="ＭＳ ゴシック" w:eastAsia="ＭＳ ゴシック" w:hAnsi="ＭＳ ゴシック"/>
                <w:sz w:val="24"/>
                <w:szCs w:val="24"/>
              </w:rPr>
            </w:pPr>
            <w:del w:id="963" w:author="P0162426" w:date="2022-11-14T13:18:00Z">
              <w:r w:rsidDel="00E953D1">
                <w:rPr>
                  <w:rFonts w:ascii="ＭＳ ゴシック" w:eastAsia="ＭＳ ゴシック" w:hAnsi="ＭＳ ゴシック" w:hint="eastAsia"/>
                  <w:color w:val="808080" w:themeColor="background1" w:themeShade="80"/>
                  <w:sz w:val="24"/>
                  <w:szCs w:val="24"/>
                </w:rPr>
                <w:delText>―</w:delText>
              </w:r>
            </w:del>
          </w:p>
        </w:tc>
      </w:tr>
      <w:tr w:rsidR="006D2356" w:rsidDel="00E953D1" w14:paraId="3743B239" w14:textId="32D4D1C6" w:rsidTr="006D2356">
        <w:trPr>
          <w:trHeight w:val="381"/>
          <w:jc w:val="center"/>
          <w:del w:id="964" w:author="P0162426" w:date="2022-11-14T13:18:00Z"/>
        </w:trPr>
        <w:tc>
          <w:tcPr>
            <w:tcW w:w="1696" w:type="dxa"/>
            <w:vMerge/>
          </w:tcPr>
          <w:p w14:paraId="157556F4" w14:textId="0C4BDA99" w:rsidR="006D2356" w:rsidRPr="003F34D6" w:rsidDel="00E953D1" w:rsidRDefault="006D2356" w:rsidP="0082060D">
            <w:pPr>
              <w:rPr>
                <w:del w:id="965" w:author="P0162426" w:date="2022-11-14T13:18:00Z"/>
                <w:rFonts w:ascii="ＭＳ ゴシック" w:eastAsia="ＭＳ ゴシック" w:hAnsi="ＭＳ ゴシック"/>
                <w:sz w:val="24"/>
                <w:szCs w:val="24"/>
              </w:rPr>
            </w:pPr>
          </w:p>
        </w:tc>
        <w:tc>
          <w:tcPr>
            <w:tcW w:w="4962" w:type="dxa"/>
          </w:tcPr>
          <w:p w14:paraId="51959E37" w14:textId="0E2D3AB6" w:rsidR="006D2356" w:rsidRPr="003F34D6" w:rsidDel="00E953D1" w:rsidRDefault="006D2356" w:rsidP="0082060D">
            <w:pPr>
              <w:rPr>
                <w:del w:id="966" w:author="P0162426" w:date="2022-11-14T13:18:00Z"/>
                <w:rFonts w:ascii="ＭＳ ゴシック" w:eastAsia="ＭＳ ゴシック" w:hAnsi="ＭＳ ゴシック"/>
                <w:sz w:val="24"/>
                <w:szCs w:val="24"/>
              </w:rPr>
            </w:pPr>
            <w:del w:id="967" w:author="P0162426" w:date="2022-11-14T13:18:00Z">
              <w:r w:rsidRPr="003F34D6" w:rsidDel="00E953D1">
                <w:rPr>
                  <w:rFonts w:ascii="ＭＳ ゴシック" w:eastAsia="ＭＳ ゴシック" w:hAnsi="ＭＳ ゴシック" w:hint="eastAsia"/>
                  <w:sz w:val="24"/>
                  <w:szCs w:val="24"/>
                </w:rPr>
                <w:delText>階段昇降機の設置</w:delText>
              </w:r>
            </w:del>
          </w:p>
        </w:tc>
        <w:tc>
          <w:tcPr>
            <w:tcW w:w="708" w:type="dxa"/>
            <w:shd w:val="clear" w:color="auto" w:fill="FBE4D5" w:themeFill="accent2" w:themeFillTint="33"/>
            <w:vAlign w:val="center"/>
          </w:tcPr>
          <w:p w14:paraId="73E37A12" w14:textId="33BCCED7" w:rsidR="006D2356" w:rsidRPr="007C5F93" w:rsidDel="00E953D1" w:rsidRDefault="006D2356" w:rsidP="001D3867">
            <w:pPr>
              <w:ind w:firstLine="120"/>
              <w:jc w:val="left"/>
              <w:rPr>
                <w:del w:id="968" w:author="P0162426" w:date="2022-11-14T13:18:00Z"/>
                <w:rFonts w:ascii="ＭＳ ゴシック" w:eastAsia="ＭＳ ゴシック" w:hAnsi="ＭＳ ゴシック"/>
                <w:color w:val="808080" w:themeColor="background1" w:themeShade="80"/>
                <w:sz w:val="24"/>
                <w:szCs w:val="24"/>
              </w:rPr>
            </w:pPr>
            <w:del w:id="969" w:author="P0162426" w:date="2022-11-14T13:18:00Z">
              <w:r w:rsidRPr="007C5F93" w:rsidDel="00E953D1">
                <w:rPr>
                  <w:rFonts w:ascii="ＭＳ ゴシック" w:eastAsia="ＭＳ ゴシック" w:hAnsi="ＭＳ ゴシック" w:hint="eastAsia"/>
                  <w:color w:val="808080" w:themeColor="background1" w:themeShade="80"/>
                  <w:sz w:val="24"/>
                  <w:szCs w:val="24"/>
                </w:rPr>
                <w:delText>3</w:delText>
              </w:r>
            </w:del>
          </w:p>
        </w:tc>
        <w:tc>
          <w:tcPr>
            <w:tcW w:w="2716" w:type="dxa"/>
            <w:shd w:val="clear" w:color="auto" w:fill="FBE4D5" w:themeFill="accent2" w:themeFillTint="33"/>
          </w:tcPr>
          <w:p w14:paraId="78CEF96D" w14:textId="5D5C23C3" w:rsidR="006D2356" w:rsidRPr="003F34D6" w:rsidDel="00E953D1" w:rsidRDefault="006B3FCB" w:rsidP="0082060D">
            <w:pPr>
              <w:rPr>
                <w:del w:id="970" w:author="P0162426" w:date="2022-11-14T13:18:00Z"/>
                <w:rFonts w:ascii="ＭＳ ゴシック" w:eastAsia="ＭＳ ゴシック" w:hAnsi="ＭＳ ゴシック"/>
                <w:sz w:val="24"/>
                <w:szCs w:val="24"/>
              </w:rPr>
            </w:pPr>
            <w:del w:id="971" w:author="P0162426" w:date="2022-11-14T13:18:00Z">
              <w:r w:rsidRPr="00164A1A" w:rsidDel="00E953D1">
                <w:rPr>
                  <w:rFonts w:ascii="ＭＳ ゴシック" w:eastAsia="ＭＳ ゴシック" w:hAnsi="ＭＳ ゴシック" w:hint="eastAsia"/>
                  <w:color w:val="808080" w:themeColor="background1" w:themeShade="80"/>
                  <w:sz w:val="24"/>
                  <w:szCs w:val="24"/>
                </w:rPr>
                <w:delText>１階備品倉庫</w:delText>
              </w:r>
            </w:del>
          </w:p>
        </w:tc>
      </w:tr>
      <w:tr w:rsidR="006D2356" w:rsidDel="00E953D1" w14:paraId="6CAB2E4D" w14:textId="6FC9D9F6" w:rsidTr="006D2356">
        <w:trPr>
          <w:trHeight w:val="381"/>
          <w:jc w:val="center"/>
          <w:del w:id="972" w:author="P0162426" w:date="2022-11-14T13:18:00Z"/>
        </w:trPr>
        <w:tc>
          <w:tcPr>
            <w:tcW w:w="1696" w:type="dxa"/>
            <w:vMerge/>
          </w:tcPr>
          <w:p w14:paraId="4BD19C8A" w14:textId="29805BEB" w:rsidR="006D2356" w:rsidRPr="003F34D6" w:rsidDel="00E953D1" w:rsidRDefault="006D2356" w:rsidP="0082060D">
            <w:pPr>
              <w:rPr>
                <w:del w:id="973" w:author="P0162426" w:date="2022-11-14T13:18:00Z"/>
                <w:rFonts w:ascii="ＭＳ ゴシック" w:eastAsia="ＭＳ ゴシック" w:hAnsi="ＭＳ ゴシック"/>
                <w:sz w:val="24"/>
                <w:szCs w:val="24"/>
              </w:rPr>
            </w:pPr>
          </w:p>
        </w:tc>
        <w:tc>
          <w:tcPr>
            <w:tcW w:w="4962" w:type="dxa"/>
          </w:tcPr>
          <w:p w14:paraId="436F24C3" w14:textId="0F3E5E74" w:rsidR="006D2356" w:rsidRPr="003F34D6" w:rsidDel="00E953D1" w:rsidRDefault="006D2356" w:rsidP="007C5F93">
            <w:pPr>
              <w:rPr>
                <w:del w:id="974" w:author="P0162426" w:date="2022-11-14T13:18:00Z"/>
                <w:rFonts w:ascii="ＭＳ ゴシック" w:eastAsia="ＭＳ ゴシック" w:hAnsi="ＭＳ ゴシック"/>
                <w:sz w:val="24"/>
                <w:szCs w:val="24"/>
              </w:rPr>
            </w:pPr>
            <w:del w:id="975" w:author="P0162426" w:date="2022-11-14T13:18:00Z">
              <w:r w:rsidRPr="003F34D6" w:rsidDel="00E953D1">
                <w:rPr>
                  <w:rFonts w:ascii="ＭＳ ゴシック" w:eastAsia="ＭＳ ゴシック" w:hAnsi="ＭＳ ゴシック" w:hint="eastAsia"/>
                  <w:sz w:val="24"/>
                  <w:szCs w:val="24"/>
                </w:rPr>
                <w:delText xml:space="preserve">その他（　</w:delText>
              </w:r>
              <w:r w:rsidRPr="003F34D6" w:rsidDel="00E953D1">
                <w:rPr>
                  <w:rFonts w:ascii="ＭＳ ゴシック" w:eastAsia="ＭＳ ゴシック" w:hAnsi="ＭＳ ゴシック" w:hint="eastAsia"/>
                  <w:sz w:val="24"/>
                  <w:szCs w:val="24"/>
                  <w:shd w:val="clear" w:color="auto" w:fill="FBE4D5" w:themeFill="accent2" w:themeFillTint="33"/>
                </w:rPr>
                <w:delText xml:space="preserve">　</w:delText>
              </w:r>
              <w:r w:rsidRPr="007C5F93"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 xml:space="preserve">非常用サイレン　</w:delText>
              </w:r>
              <w:r w:rsidRPr="003F34D6" w:rsidDel="00E953D1">
                <w:rPr>
                  <w:rFonts w:ascii="ＭＳ ゴシック" w:eastAsia="ＭＳ ゴシック" w:hAnsi="ＭＳ ゴシック" w:hint="eastAsia"/>
                  <w:sz w:val="24"/>
                  <w:szCs w:val="24"/>
                  <w:shd w:val="clear" w:color="auto" w:fill="FBE4D5" w:themeFill="accent2" w:themeFillTint="33"/>
                </w:rPr>
                <w:delText xml:space="preserve">　　　</w:delText>
              </w:r>
              <w:r w:rsidRPr="003F34D6" w:rsidDel="00E953D1">
                <w:rPr>
                  <w:rFonts w:ascii="ＭＳ ゴシック" w:eastAsia="ＭＳ ゴシック" w:hAnsi="ＭＳ ゴシック" w:hint="eastAsia"/>
                  <w:sz w:val="24"/>
                  <w:szCs w:val="24"/>
                </w:rPr>
                <w:delText>）</w:delText>
              </w:r>
            </w:del>
          </w:p>
        </w:tc>
        <w:tc>
          <w:tcPr>
            <w:tcW w:w="708" w:type="dxa"/>
            <w:shd w:val="clear" w:color="auto" w:fill="FBE4D5" w:themeFill="accent2" w:themeFillTint="33"/>
            <w:vAlign w:val="center"/>
          </w:tcPr>
          <w:p w14:paraId="19E22362" w14:textId="11BECBE0" w:rsidR="006D2356" w:rsidRPr="007C5F93" w:rsidDel="00E953D1" w:rsidRDefault="006D2356" w:rsidP="001D3867">
            <w:pPr>
              <w:ind w:firstLine="120"/>
              <w:jc w:val="left"/>
              <w:rPr>
                <w:del w:id="976" w:author="P0162426" w:date="2022-11-14T13:18:00Z"/>
                <w:rFonts w:ascii="ＭＳ ゴシック" w:eastAsia="ＭＳ ゴシック" w:hAnsi="ＭＳ ゴシック"/>
                <w:color w:val="808080" w:themeColor="background1" w:themeShade="80"/>
                <w:sz w:val="24"/>
                <w:szCs w:val="24"/>
              </w:rPr>
            </w:pPr>
            <w:del w:id="977" w:author="P0162426" w:date="2022-11-14T13:18:00Z">
              <w:r w:rsidRPr="007C5F93" w:rsidDel="00E953D1">
                <w:rPr>
                  <w:rFonts w:ascii="ＭＳ ゴシック" w:eastAsia="ＭＳ ゴシック" w:hAnsi="ＭＳ ゴシック" w:hint="eastAsia"/>
                  <w:color w:val="808080" w:themeColor="background1" w:themeShade="80"/>
                  <w:sz w:val="24"/>
                  <w:szCs w:val="24"/>
                </w:rPr>
                <w:delText>3</w:delText>
              </w:r>
            </w:del>
          </w:p>
        </w:tc>
        <w:tc>
          <w:tcPr>
            <w:tcW w:w="2716" w:type="dxa"/>
            <w:shd w:val="clear" w:color="auto" w:fill="FBE4D5" w:themeFill="accent2" w:themeFillTint="33"/>
          </w:tcPr>
          <w:p w14:paraId="13743893" w14:textId="19AF2923" w:rsidR="006D2356" w:rsidRPr="003F34D6" w:rsidDel="00E953D1" w:rsidRDefault="006B3FCB" w:rsidP="0082060D">
            <w:pPr>
              <w:rPr>
                <w:del w:id="978" w:author="P0162426" w:date="2022-11-14T13:18:00Z"/>
                <w:rFonts w:ascii="ＭＳ ゴシック" w:eastAsia="ＭＳ ゴシック" w:hAnsi="ＭＳ ゴシック"/>
                <w:sz w:val="24"/>
                <w:szCs w:val="24"/>
              </w:rPr>
            </w:pPr>
            <w:del w:id="979" w:author="P0162426" w:date="2022-11-14T13:18:00Z">
              <w:r w:rsidRPr="006B3FCB" w:rsidDel="00E953D1">
                <w:rPr>
                  <w:rFonts w:ascii="ＭＳ ゴシック" w:eastAsia="ＭＳ ゴシック" w:hAnsi="ＭＳ ゴシック" w:hint="eastAsia"/>
                  <w:color w:val="808080" w:themeColor="background1" w:themeShade="80"/>
                  <w:sz w:val="24"/>
                  <w:szCs w:val="24"/>
                </w:rPr>
                <w:delText>屋上</w:delText>
              </w:r>
            </w:del>
          </w:p>
        </w:tc>
      </w:tr>
      <w:bookmarkEnd w:id="747"/>
      <w:bookmarkEnd w:id="898"/>
    </w:tbl>
    <w:p w14:paraId="2BC2FEDA" w14:textId="2DBB9FB0" w:rsidR="003F34D6" w:rsidDel="00E953D1" w:rsidRDefault="003F34D6" w:rsidP="001D3867">
      <w:pPr>
        <w:rPr>
          <w:del w:id="980" w:author="P0162426" w:date="2022-11-14T13:18:00Z"/>
          <w:rFonts w:ascii="ＭＳ ゴシック" w:eastAsia="ＭＳ ゴシック" w:hAnsi="ＭＳ ゴシック"/>
          <w:b/>
          <w:bCs/>
          <w:sz w:val="24"/>
          <w:szCs w:val="24"/>
        </w:rPr>
      </w:pPr>
    </w:p>
    <w:p w14:paraId="5CB393F1" w14:textId="58AA2EEE" w:rsidR="003F34D6" w:rsidDel="00E953D1" w:rsidRDefault="00ED01A0" w:rsidP="001D3867">
      <w:pPr>
        <w:rPr>
          <w:del w:id="981" w:author="P0162426" w:date="2022-11-14T13:18:00Z"/>
          <w:rFonts w:ascii="ＭＳ ゴシック" w:eastAsia="ＭＳ ゴシック" w:hAnsi="ＭＳ ゴシック"/>
          <w:b/>
          <w:bCs/>
          <w:sz w:val="24"/>
          <w:szCs w:val="24"/>
        </w:rPr>
      </w:pPr>
      <w:del w:id="982" w:author="P0162426" w:date="2022-11-14T13:18:00Z">
        <w:r w:rsidDel="00E953D1">
          <w:rPr>
            <w:rFonts w:ascii="ＭＳ ゴシック" w:eastAsia="ＭＳ ゴシック" w:hAnsi="ＭＳ ゴシック"/>
            <w:b/>
            <w:bCs/>
            <w:sz w:val="24"/>
            <w:szCs w:val="24"/>
          </w:rPr>
          <w:br w:type="page"/>
        </w:r>
      </w:del>
    </w:p>
    <w:p w14:paraId="7DCAFD52" w14:textId="13D73F40" w:rsidR="00432C34" w:rsidDel="00E953D1" w:rsidRDefault="00432C34" w:rsidP="001D3867">
      <w:pPr>
        <w:rPr>
          <w:del w:id="983" w:author="P0162426" w:date="2022-11-14T13:18:00Z"/>
          <w:rFonts w:ascii="ＭＳ ゴシック" w:eastAsia="ＭＳ ゴシック" w:hAnsi="ＭＳ ゴシック"/>
          <w:b/>
          <w:bCs/>
          <w:sz w:val="24"/>
          <w:szCs w:val="24"/>
        </w:rPr>
      </w:pPr>
    </w:p>
    <w:p w14:paraId="7E8268F8" w14:textId="3E76791D" w:rsidR="00ED01A0" w:rsidRPr="00CA168D" w:rsidDel="00E953D1" w:rsidRDefault="001D3867" w:rsidP="00ED01A0">
      <w:pPr>
        <w:rPr>
          <w:del w:id="984" w:author="P0162426" w:date="2022-11-14T13:18:00Z"/>
          <w:rFonts w:ascii="ＭＳ ゴシック" w:eastAsia="ＭＳ ゴシック" w:hAnsi="ＭＳ ゴシック"/>
          <w:b/>
          <w:bCs/>
          <w:sz w:val="26"/>
          <w:szCs w:val="26"/>
        </w:rPr>
      </w:pPr>
      <w:bookmarkStart w:id="985" w:name="_Hlk117071507"/>
      <w:del w:id="986" w:author="P0162426" w:date="2022-11-14T13:18:00Z">
        <w:r w:rsidRPr="00CA168D" w:rsidDel="00E953D1">
          <w:rPr>
            <w:rFonts w:ascii="ＭＳ ゴシック" w:eastAsia="ＭＳ ゴシック" w:hAnsi="ＭＳ ゴシック" w:hint="eastAsia"/>
            <w:b/>
            <w:bCs/>
            <w:sz w:val="26"/>
            <w:szCs w:val="26"/>
          </w:rPr>
          <w:delText>８　避難に必要な装備品や備蓄品の整備</w:delText>
        </w:r>
      </w:del>
    </w:p>
    <w:p w14:paraId="4C73C0A4" w14:textId="5C90D3F5" w:rsidR="00ED01A0" w:rsidDel="00E953D1" w:rsidRDefault="00090E36" w:rsidP="00ED01A0">
      <w:pPr>
        <w:ind w:firstLine="567"/>
        <w:rPr>
          <w:del w:id="987" w:author="P0162426" w:date="2022-11-14T13:18:00Z"/>
          <w:rFonts w:ascii="ＭＳ ゴシック" w:eastAsia="ＭＳ ゴシック" w:hAnsi="ＭＳ ゴシック"/>
          <w:sz w:val="24"/>
          <w:szCs w:val="24"/>
        </w:rPr>
      </w:pPr>
      <w:del w:id="988" w:author="P0162426" w:date="2022-11-14T13:18:00Z">
        <w:r w:rsidRPr="00445F37" w:rsidDel="00E953D1">
          <w:rPr>
            <w:rFonts w:ascii="ＭＳ ゴシック" w:eastAsia="ＭＳ ゴシック" w:hAnsi="ＭＳ ゴシック"/>
            <w:noProof/>
            <w:sz w:val="24"/>
            <w:szCs w:val="24"/>
          </w:rPr>
          <mc:AlternateContent>
            <mc:Choice Requires="wps">
              <w:drawing>
                <wp:anchor distT="45720" distB="45720" distL="114300" distR="114300" simplePos="0" relativeHeight="252793856" behindDoc="0" locked="1" layoutInCell="1" allowOverlap="1" wp14:anchorId="1D0C4EC0" wp14:editId="64867D5C">
                  <wp:simplePos x="0" y="0"/>
                  <wp:positionH relativeFrom="column">
                    <wp:posOffset>5621655</wp:posOffset>
                  </wp:positionH>
                  <wp:positionV relativeFrom="paragraph">
                    <wp:posOffset>-457200</wp:posOffset>
                  </wp:positionV>
                  <wp:extent cx="791845" cy="323850"/>
                  <wp:effectExtent l="0" t="0" r="27305" b="19050"/>
                  <wp:wrapSquare wrapText="bothSides"/>
                  <wp:docPr id="60"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FF9B"/>
                          </a:solidFill>
                          <a:ln w="9525">
                            <a:solidFill>
                              <a:srgbClr val="000000"/>
                            </a:solidFill>
                            <a:miter lim="800000"/>
                            <a:headEnd/>
                            <a:tailEnd/>
                          </a:ln>
                        </wps:spPr>
                        <wps:txbx>
                          <w:txbxContent>
                            <w:p w14:paraId="24246708" w14:textId="4612178F" w:rsidR="00E953D1" w:rsidRPr="0053662C" w:rsidRDefault="00E953D1" w:rsidP="00090E36">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C4EC0" id="_x0000_s1094" type="#_x0000_t202" style="position:absolute;left:0;text-align:left;margin-left:442.65pt;margin-top:-36pt;width:62.35pt;height:25.5pt;z-index:252793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" fillcolor="#ffff9b">
                  <v:textbox>
                    <w:txbxContent>
                      <w:p w14:paraId="24246708" w14:textId="4612178F" w:rsidR="00E953D1" w:rsidRPr="0053662C" w:rsidRDefault="00E953D1" w:rsidP="00090E36">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様式５</w:t>
                        </w:r>
                      </w:p>
                    </w:txbxContent>
                  </v:textbox>
                  <w10:wrap type="square"/>
                  <w10:anchorlock/>
                </v:shape>
              </w:pict>
            </mc:Fallback>
          </mc:AlternateContent>
        </w:r>
        <w:r w:rsidR="00D14E3A" w:rsidDel="00E953D1">
          <w:rPr>
            <w:rFonts w:ascii="ＭＳ ゴシック" w:eastAsia="ＭＳ ゴシック" w:hAnsi="ＭＳ ゴシック" w:hint="eastAsia"/>
            <w:sz w:val="24"/>
            <w:szCs w:val="24"/>
          </w:rPr>
          <w:delText>避</w:delText>
        </w:r>
        <w:r w:rsidR="001D3867" w:rsidRPr="001D3867" w:rsidDel="00E953D1">
          <w:rPr>
            <w:rFonts w:ascii="ＭＳ ゴシック" w:eastAsia="ＭＳ ゴシック" w:hAnsi="ＭＳ ゴシック" w:hint="eastAsia"/>
            <w:sz w:val="24"/>
            <w:szCs w:val="24"/>
          </w:rPr>
          <w:delText>難に必要な装備品や備蓄品等の例については、下表に示すとおりである。</w:delText>
        </w:r>
      </w:del>
    </w:p>
    <w:p w14:paraId="58C36D93" w14:textId="614FA581" w:rsidR="001E3CFD" w:rsidRPr="00ED01A0" w:rsidDel="00E953D1" w:rsidRDefault="001D3867" w:rsidP="00ED01A0">
      <w:pPr>
        <w:ind w:firstLine="567"/>
        <w:rPr>
          <w:del w:id="989" w:author="P0162426" w:date="2022-11-14T13:18:00Z"/>
          <w:rFonts w:ascii="ＭＳ ゴシック" w:eastAsia="ＭＳ ゴシック" w:hAnsi="ＭＳ ゴシック"/>
          <w:b/>
          <w:bCs/>
          <w:sz w:val="24"/>
          <w:szCs w:val="24"/>
        </w:rPr>
      </w:pPr>
      <w:del w:id="990" w:author="P0162426" w:date="2022-11-14T13:18:00Z">
        <w:r w:rsidRPr="001D3867" w:rsidDel="00E953D1">
          <w:rPr>
            <w:rFonts w:ascii="ＭＳ ゴシック" w:eastAsia="ＭＳ ゴシック" w:hAnsi="ＭＳ ゴシック" w:hint="eastAsia"/>
            <w:sz w:val="24"/>
            <w:szCs w:val="24"/>
          </w:rPr>
          <w:delText>これらの装備品や備蓄品等については、日頃からその維持管理に努めるものとする。</w:delText>
        </w:r>
      </w:del>
    </w:p>
    <w:p w14:paraId="21662006" w14:textId="478D3BA7" w:rsidR="003F34D6" w:rsidDel="00E953D1" w:rsidRDefault="003F34D6" w:rsidP="001D3867">
      <w:pPr>
        <w:ind w:left="240" w:hanging="240"/>
        <w:rPr>
          <w:del w:id="991" w:author="P0162426" w:date="2022-11-14T13:18:00Z"/>
          <w:rFonts w:ascii="ＭＳ ゴシック" w:eastAsia="ＭＳ ゴシック" w:hAnsi="ＭＳ ゴシック"/>
          <w:sz w:val="24"/>
          <w:szCs w:val="24"/>
        </w:rPr>
      </w:pPr>
    </w:p>
    <w:p w14:paraId="74EEB8EE" w14:textId="0BEE9E6C" w:rsidR="003F34D6" w:rsidRPr="003F34D6" w:rsidDel="00E953D1" w:rsidRDefault="003F34D6" w:rsidP="003F34D6">
      <w:pPr>
        <w:ind w:left="240" w:firstLine="2880"/>
        <w:rPr>
          <w:del w:id="992" w:author="P0162426" w:date="2022-11-14T13:18:00Z"/>
          <w:rFonts w:ascii="ＭＳ ゴシック" w:eastAsia="ＭＳ ゴシック" w:hAnsi="ＭＳ ゴシック"/>
          <w:b/>
          <w:bCs/>
          <w:sz w:val="24"/>
          <w:szCs w:val="24"/>
        </w:rPr>
      </w:pPr>
      <w:del w:id="993" w:author="P0162426" w:date="2022-11-14T13:18:00Z">
        <w:r w:rsidRPr="003F34D6" w:rsidDel="00E953D1">
          <w:rPr>
            <w:rFonts w:ascii="ＭＳ ゴシック" w:eastAsia="ＭＳ ゴシック" w:hAnsi="ＭＳ ゴシック" w:hint="eastAsia"/>
            <w:b/>
            <w:bCs/>
            <w:sz w:val="24"/>
            <w:szCs w:val="24"/>
          </w:rPr>
          <w:delText>避難に必要な装備品や備蓄品等</w:delText>
        </w:r>
      </w:del>
    </w:p>
    <w:tbl>
      <w:tblPr>
        <w:tblStyle w:val="a3"/>
        <w:tblW w:w="10082"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09"/>
        <w:gridCol w:w="4623"/>
        <w:gridCol w:w="1134"/>
        <w:gridCol w:w="2716"/>
      </w:tblGrid>
      <w:tr w:rsidR="00A079D0" w:rsidDel="00E953D1" w14:paraId="32BF835A" w14:textId="1D7DEE73" w:rsidTr="00263888">
        <w:trPr>
          <w:trHeight w:val="426"/>
          <w:jc w:val="center"/>
          <w:del w:id="994" w:author="P0162426" w:date="2022-11-14T13:18:00Z"/>
        </w:trPr>
        <w:tc>
          <w:tcPr>
            <w:tcW w:w="1609" w:type="dxa"/>
            <w:tcBorders>
              <w:top w:val="single" w:sz="12" w:space="0" w:color="auto"/>
              <w:bottom w:val="single" w:sz="12" w:space="0" w:color="auto"/>
            </w:tcBorders>
            <w:vAlign w:val="center"/>
          </w:tcPr>
          <w:p w14:paraId="26DF3056" w14:textId="2B26694A" w:rsidR="001D3867" w:rsidRPr="00432C34" w:rsidDel="00E953D1" w:rsidRDefault="001D3867" w:rsidP="00E31508">
            <w:pPr>
              <w:jc w:val="center"/>
              <w:rPr>
                <w:del w:id="995" w:author="P0162426" w:date="2022-11-14T13:18:00Z"/>
                <w:rFonts w:ascii="ＭＳ ゴシック" w:eastAsia="ＭＳ ゴシック" w:hAnsi="ＭＳ ゴシック"/>
                <w:b/>
                <w:bCs/>
                <w:sz w:val="24"/>
                <w:szCs w:val="24"/>
              </w:rPr>
            </w:pPr>
            <w:del w:id="996" w:author="P0162426" w:date="2022-11-14T13:18:00Z">
              <w:r w:rsidRPr="00432C34" w:rsidDel="00E953D1">
                <w:rPr>
                  <w:rFonts w:ascii="ＭＳ ゴシック" w:eastAsia="ＭＳ ゴシック" w:hAnsi="ＭＳ ゴシック" w:hint="eastAsia"/>
                  <w:b/>
                  <w:bCs/>
                  <w:sz w:val="24"/>
                  <w:szCs w:val="24"/>
                </w:rPr>
                <w:delText>分類</w:delText>
              </w:r>
            </w:del>
          </w:p>
        </w:tc>
        <w:tc>
          <w:tcPr>
            <w:tcW w:w="4623" w:type="dxa"/>
            <w:tcBorders>
              <w:top w:val="single" w:sz="12" w:space="0" w:color="auto"/>
              <w:bottom w:val="single" w:sz="12" w:space="0" w:color="auto"/>
            </w:tcBorders>
            <w:vAlign w:val="center"/>
          </w:tcPr>
          <w:p w14:paraId="5B4E20A4" w14:textId="101D5A70" w:rsidR="001D3867" w:rsidRPr="00432C34" w:rsidDel="00E953D1" w:rsidRDefault="00520420" w:rsidP="00E31508">
            <w:pPr>
              <w:jc w:val="center"/>
              <w:rPr>
                <w:del w:id="997" w:author="P0162426" w:date="2022-11-14T13:18:00Z"/>
                <w:rFonts w:ascii="ＭＳ ゴシック" w:eastAsia="ＭＳ ゴシック" w:hAnsi="ＭＳ ゴシック"/>
                <w:b/>
                <w:bCs/>
                <w:sz w:val="24"/>
                <w:szCs w:val="24"/>
              </w:rPr>
            </w:pPr>
            <w:del w:id="998" w:author="P0162426" w:date="2022-11-14T13:18:00Z">
              <w:r w:rsidRPr="00432C34" w:rsidDel="00E953D1">
                <w:rPr>
                  <w:rFonts w:ascii="ＭＳ ゴシック" w:eastAsia="ＭＳ ゴシック" w:hAnsi="ＭＳ ゴシック" w:hint="eastAsia"/>
                  <w:b/>
                  <w:bCs/>
                  <w:sz w:val="24"/>
                  <w:szCs w:val="24"/>
                </w:rPr>
                <w:delText>装備品や備蓄品等</w:delText>
              </w:r>
            </w:del>
          </w:p>
        </w:tc>
        <w:tc>
          <w:tcPr>
            <w:tcW w:w="1134" w:type="dxa"/>
            <w:tcBorders>
              <w:top w:val="single" w:sz="12" w:space="0" w:color="auto"/>
              <w:bottom w:val="single" w:sz="12" w:space="0" w:color="auto"/>
            </w:tcBorders>
            <w:vAlign w:val="center"/>
          </w:tcPr>
          <w:p w14:paraId="5F4725C4" w14:textId="518026F5" w:rsidR="001D3867" w:rsidRPr="00432C34" w:rsidDel="00E953D1" w:rsidRDefault="001D3867" w:rsidP="00E31508">
            <w:pPr>
              <w:jc w:val="center"/>
              <w:rPr>
                <w:del w:id="999" w:author="P0162426" w:date="2022-11-14T13:18:00Z"/>
                <w:rFonts w:ascii="ＭＳ ゴシック" w:eastAsia="ＭＳ ゴシック" w:hAnsi="ＭＳ ゴシック"/>
                <w:b/>
                <w:bCs/>
                <w:sz w:val="24"/>
                <w:szCs w:val="24"/>
              </w:rPr>
            </w:pPr>
            <w:del w:id="1000" w:author="P0162426" w:date="2022-11-14T13:18:00Z">
              <w:r w:rsidRPr="00432C34" w:rsidDel="00E953D1">
                <w:rPr>
                  <w:rFonts w:ascii="ＭＳ ゴシック" w:eastAsia="ＭＳ ゴシック" w:hAnsi="ＭＳ ゴシック" w:hint="eastAsia"/>
                  <w:b/>
                  <w:bCs/>
                  <w:sz w:val="24"/>
                  <w:szCs w:val="24"/>
                </w:rPr>
                <w:delText>数量</w:delText>
              </w:r>
            </w:del>
          </w:p>
        </w:tc>
        <w:tc>
          <w:tcPr>
            <w:tcW w:w="2716" w:type="dxa"/>
            <w:tcBorders>
              <w:top w:val="single" w:sz="12" w:space="0" w:color="auto"/>
              <w:bottom w:val="single" w:sz="12" w:space="0" w:color="auto"/>
            </w:tcBorders>
            <w:vAlign w:val="center"/>
          </w:tcPr>
          <w:p w14:paraId="4780C983" w14:textId="4DE6775C" w:rsidR="001D3867" w:rsidRPr="00432C34" w:rsidDel="00E953D1" w:rsidRDefault="001D3867" w:rsidP="00E31508">
            <w:pPr>
              <w:jc w:val="center"/>
              <w:rPr>
                <w:del w:id="1001" w:author="P0162426" w:date="2022-11-14T13:18:00Z"/>
                <w:rFonts w:ascii="ＭＳ ゴシック" w:eastAsia="ＭＳ ゴシック" w:hAnsi="ＭＳ ゴシック"/>
                <w:b/>
                <w:bCs/>
                <w:sz w:val="24"/>
                <w:szCs w:val="24"/>
              </w:rPr>
            </w:pPr>
            <w:del w:id="1002" w:author="P0162426" w:date="2022-11-14T13:18:00Z">
              <w:r w:rsidRPr="00432C34" w:rsidDel="00E953D1">
                <w:rPr>
                  <w:rFonts w:ascii="ＭＳ ゴシック" w:eastAsia="ＭＳ ゴシック" w:hAnsi="ＭＳ ゴシック" w:hint="eastAsia"/>
                  <w:b/>
                  <w:bCs/>
                  <w:sz w:val="24"/>
                  <w:szCs w:val="24"/>
                </w:rPr>
                <w:delText>設備場所、保存場所</w:delText>
              </w:r>
            </w:del>
          </w:p>
        </w:tc>
      </w:tr>
      <w:tr w:rsidR="00263888" w:rsidRPr="00017EC0" w:rsidDel="00E953D1" w14:paraId="3B4ED458" w14:textId="0EC3665C" w:rsidTr="00263888">
        <w:trPr>
          <w:trHeight w:val="182"/>
          <w:jc w:val="center"/>
          <w:del w:id="1003" w:author="P0162426" w:date="2022-11-14T13:18:00Z"/>
        </w:trPr>
        <w:tc>
          <w:tcPr>
            <w:tcW w:w="1609" w:type="dxa"/>
            <w:vMerge w:val="restart"/>
            <w:tcBorders>
              <w:top w:val="single" w:sz="12" w:space="0" w:color="auto"/>
            </w:tcBorders>
          </w:tcPr>
          <w:p w14:paraId="781EE896" w14:textId="1925DEDD" w:rsidR="00263888" w:rsidRPr="00432C34" w:rsidDel="00E953D1" w:rsidRDefault="00263888" w:rsidP="00E31508">
            <w:pPr>
              <w:rPr>
                <w:del w:id="1004" w:author="P0162426" w:date="2022-11-14T13:18:00Z"/>
                <w:rFonts w:ascii="ＭＳ ゴシック" w:eastAsia="ＭＳ ゴシック" w:hAnsi="ＭＳ ゴシック"/>
                <w:w w:val="80"/>
                <w:sz w:val="24"/>
                <w:szCs w:val="24"/>
              </w:rPr>
            </w:pPr>
            <w:del w:id="1005" w:author="P0162426" w:date="2022-11-14T13:18:00Z">
              <w:r w:rsidRPr="00432C34" w:rsidDel="00E953D1">
                <w:rPr>
                  <w:rFonts w:ascii="ＭＳ ゴシック" w:eastAsia="ＭＳ ゴシック" w:hAnsi="ＭＳ ゴシック" w:hint="eastAsia"/>
                  <w:w w:val="80"/>
                  <w:sz w:val="24"/>
                  <w:szCs w:val="24"/>
                </w:rPr>
                <w:delText>情報収集・伝達</w:delText>
              </w:r>
            </w:del>
          </w:p>
        </w:tc>
        <w:tc>
          <w:tcPr>
            <w:tcW w:w="4623" w:type="dxa"/>
            <w:tcBorders>
              <w:top w:val="single" w:sz="12" w:space="0" w:color="auto"/>
            </w:tcBorders>
          </w:tcPr>
          <w:p w14:paraId="54CDBAFA" w14:textId="2219871B" w:rsidR="00263888" w:rsidRPr="003F34D6" w:rsidDel="00E953D1" w:rsidRDefault="00263888" w:rsidP="00E31508">
            <w:pPr>
              <w:rPr>
                <w:del w:id="1006" w:author="P0162426" w:date="2022-11-14T13:18:00Z"/>
                <w:rFonts w:ascii="ＭＳ ゴシック" w:eastAsia="ＭＳ ゴシック" w:hAnsi="ＭＳ ゴシック"/>
                <w:sz w:val="24"/>
                <w:szCs w:val="24"/>
              </w:rPr>
            </w:pPr>
            <w:del w:id="1007" w:author="P0162426" w:date="2022-11-14T13:18:00Z">
              <w:r w:rsidRPr="003F34D6" w:rsidDel="00E953D1">
                <w:rPr>
                  <w:rFonts w:ascii="ＭＳ ゴシック" w:eastAsia="ＭＳ ゴシック" w:hAnsi="ＭＳ ゴシック" w:hint="eastAsia"/>
                  <w:sz w:val="24"/>
                  <w:szCs w:val="24"/>
                </w:rPr>
                <w:delText>テレビやラジオ</w:delText>
              </w:r>
            </w:del>
          </w:p>
        </w:tc>
        <w:tc>
          <w:tcPr>
            <w:tcW w:w="1134" w:type="dxa"/>
            <w:tcBorders>
              <w:top w:val="single" w:sz="12" w:space="0" w:color="auto"/>
            </w:tcBorders>
            <w:shd w:val="clear" w:color="auto" w:fill="FBE4D5" w:themeFill="accent2" w:themeFillTint="33"/>
            <w:vAlign w:val="center"/>
          </w:tcPr>
          <w:p w14:paraId="738AE5A7" w14:textId="46764A96" w:rsidR="00263888" w:rsidRPr="00164A1A" w:rsidDel="00E953D1" w:rsidRDefault="00263888" w:rsidP="00F640E4">
            <w:pPr>
              <w:ind w:firstLine="120"/>
              <w:jc w:val="center"/>
              <w:rPr>
                <w:del w:id="1008" w:author="P0162426" w:date="2022-11-14T13:18:00Z"/>
                <w:rFonts w:ascii="ＭＳ ゴシック" w:eastAsia="ＭＳ ゴシック" w:hAnsi="ＭＳ ゴシック"/>
                <w:color w:val="808080" w:themeColor="background1" w:themeShade="80"/>
                <w:sz w:val="24"/>
                <w:szCs w:val="24"/>
              </w:rPr>
            </w:pPr>
            <w:del w:id="1009" w:author="P0162426" w:date="2022-11-14T13:18:00Z">
              <w:r w:rsidRPr="00164A1A" w:rsidDel="00E953D1">
                <w:rPr>
                  <w:rFonts w:ascii="ＭＳ ゴシック" w:eastAsia="ＭＳ ゴシック" w:hAnsi="ＭＳ ゴシック" w:hint="eastAsia"/>
                  <w:color w:val="808080" w:themeColor="background1" w:themeShade="80"/>
                  <w:sz w:val="24"/>
                  <w:szCs w:val="24"/>
                </w:rPr>
                <w:delText>1</w:delText>
              </w:r>
            </w:del>
          </w:p>
        </w:tc>
        <w:tc>
          <w:tcPr>
            <w:tcW w:w="2716" w:type="dxa"/>
            <w:tcBorders>
              <w:top w:val="single" w:sz="12" w:space="0" w:color="auto"/>
            </w:tcBorders>
            <w:shd w:val="clear" w:color="auto" w:fill="FBE4D5" w:themeFill="accent2" w:themeFillTint="33"/>
          </w:tcPr>
          <w:p w14:paraId="329939E5" w14:textId="114B3F2D" w:rsidR="00263888" w:rsidRPr="00164A1A" w:rsidDel="00E953D1" w:rsidRDefault="00263888" w:rsidP="00E31508">
            <w:pPr>
              <w:rPr>
                <w:del w:id="1010" w:author="P0162426" w:date="2022-11-14T13:18:00Z"/>
                <w:rFonts w:ascii="ＭＳ ゴシック" w:eastAsia="ＭＳ ゴシック" w:hAnsi="ＭＳ ゴシック"/>
                <w:color w:val="808080" w:themeColor="background1" w:themeShade="80"/>
                <w:sz w:val="24"/>
                <w:szCs w:val="24"/>
              </w:rPr>
            </w:pPr>
            <w:del w:id="1011" w:author="P0162426" w:date="2022-11-14T13:18:00Z">
              <w:r w:rsidRPr="00164A1A" w:rsidDel="00E953D1">
                <w:rPr>
                  <w:rFonts w:ascii="ＭＳ ゴシック" w:eastAsia="ＭＳ ゴシック" w:hAnsi="ＭＳ ゴシック" w:hint="eastAsia"/>
                  <w:color w:val="808080" w:themeColor="background1" w:themeShade="80"/>
                  <w:sz w:val="24"/>
                  <w:szCs w:val="24"/>
                </w:rPr>
                <w:delText>受付</w:delText>
              </w:r>
            </w:del>
          </w:p>
        </w:tc>
      </w:tr>
      <w:tr w:rsidR="00263888" w:rsidRPr="00017EC0" w:rsidDel="00E953D1" w14:paraId="61067701" w14:textId="268C66BE" w:rsidTr="00263888">
        <w:trPr>
          <w:trHeight w:val="230"/>
          <w:jc w:val="center"/>
          <w:del w:id="1012" w:author="P0162426" w:date="2022-11-14T13:18:00Z"/>
        </w:trPr>
        <w:tc>
          <w:tcPr>
            <w:tcW w:w="1609" w:type="dxa"/>
            <w:vMerge/>
          </w:tcPr>
          <w:p w14:paraId="5A34F8C0" w14:textId="793A960F" w:rsidR="00263888" w:rsidRPr="003F34D6" w:rsidDel="00E953D1" w:rsidRDefault="00263888" w:rsidP="00E31508">
            <w:pPr>
              <w:rPr>
                <w:del w:id="1013" w:author="P0162426" w:date="2022-11-14T13:18:00Z"/>
                <w:rFonts w:ascii="ＭＳ ゴシック" w:eastAsia="ＭＳ ゴシック" w:hAnsi="ＭＳ ゴシック"/>
                <w:sz w:val="24"/>
                <w:szCs w:val="24"/>
              </w:rPr>
            </w:pPr>
          </w:p>
        </w:tc>
        <w:tc>
          <w:tcPr>
            <w:tcW w:w="4623" w:type="dxa"/>
          </w:tcPr>
          <w:p w14:paraId="3D37D436" w14:textId="1FD5302D" w:rsidR="00263888" w:rsidRPr="003F34D6" w:rsidDel="00E953D1" w:rsidRDefault="00263888" w:rsidP="003F34D6">
            <w:pPr>
              <w:rPr>
                <w:del w:id="1014" w:author="P0162426" w:date="2022-11-14T13:18:00Z"/>
                <w:rFonts w:ascii="ＭＳ ゴシック" w:eastAsia="ＭＳ ゴシック" w:hAnsi="ＭＳ ゴシック"/>
                <w:w w:val="90"/>
                <w:szCs w:val="21"/>
              </w:rPr>
            </w:pPr>
            <w:del w:id="1015" w:author="P0162426" w:date="2022-11-14T13:18:00Z">
              <w:r w:rsidRPr="00823608" w:rsidDel="00E953D1">
                <w:rPr>
                  <w:rFonts w:ascii="ＭＳ ゴシック" w:eastAsia="ＭＳ ゴシック" w:hAnsi="ＭＳ ゴシック" w:hint="eastAsia"/>
                  <w:w w:val="90"/>
                  <w:kern w:val="0"/>
                  <w:szCs w:val="21"/>
                  <w:fitText w:val="4536" w:id="-1471484160"/>
                  <w:rPrChange w:id="1016" w:author="P0162426" w:date="2022-11-14T13:28:00Z">
                    <w:rPr>
                      <w:rFonts w:ascii="ＭＳ ゴシック" w:eastAsia="ＭＳ ゴシック" w:hAnsi="ＭＳ ゴシック" w:hint="eastAsia"/>
                      <w:w w:val="89"/>
                      <w:kern w:val="0"/>
                      <w:szCs w:val="21"/>
                    </w:rPr>
                  </w:rPrChange>
                </w:rPr>
                <w:delText>インターネットに接続したパソコンやタブレット端</w:delText>
              </w:r>
              <w:r w:rsidRPr="00823608" w:rsidDel="00E953D1">
                <w:rPr>
                  <w:rFonts w:ascii="ＭＳ ゴシック" w:eastAsia="ＭＳ ゴシック" w:hAnsi="ＭＳ ゴシック" w:hint="eastAsia"/>
                  <w:spacing w:val="12"/>
                  <w:w w:val="90"/>
                  <w:kern w:val="0"/>
                  <w:szCs w:val="21"/>
                  <w:fitText w:val="4536" w:id="-1471484160"/>
                  <w:rPrChange w:id="1017" w:author="P0162426" w:date="2022-11-14T13:28:00Z">
                    <w:rPr>
                      <w:rFonts w:ascii="ＭＳ ゴシック" w:eastAsia="ＭＳ ゴシック" w:hAnsi="ＭＳ ゴシック" w:hint="eastAsia"/>
                      <w:spacing w:val="43"/>
                      <w:w w:val="89"/>
                      <w:kern w:val="0"/>
                      <w:szCs w:val="21"/>
                    </w:rPr>
                  </w:rPrChange>
                </w:rPr>
                <w:delText>末</w:delText>
              </w:r>
            </w:del>
          </w:p>
        </w:tc>
        <w:tc>
          <w:tcPr>
            <w:tcW w:w="1134" w:type="dxa"/>
            <w:shd w:val="clear" w:color="auto" w:fill="FBE4D5" w:themeFill="accent2" w:themeFillTint="33"/>
            <w:vAlign w:val="center"/>
          </w:tcPr>
          <w:p w14:paraId="21D4FC21" w14:textId="0BB4B533" w:rsidR="00263888" w:rsidRPr="00164A1A" w:rsidDel="00E953D1" w:rsidRDefault="00D675B9" w:rsidP="00F640E4">
            <w:pPr>
              <w:ind w:firstLine="120"/>
              <w:jc w:val="center"/>
              <w:rPr>
                <w:del w:id="1018" w:author="P0162426" w:date="2022-11-14T13:18:00Z"/>
                <w:rFonts w:ascii="ＭＳ ゴシック" w:eastAsia="ＭＳ ゴシック" w:hAnsi="ＭＳ ゴシック"/>
                <w:color w:val="808080" w:themeColor="background1" w:themeShade="80"/>
                <w:sz w:val="24"/>
                <w:szCs w:val="24"/>
              </w:rPr>
            </w:pPr>
            <w:del w:id="1019" w:author="P0162426" w:date="2022-11-14T13:18:00Z">
              <w:r w:rsidDel="00E953D1">
                <w:rPr>
                  <w:rFonts w:ascii="ＭＳ ゴシック" w:eastAsia="ＭＳ ゴシック" w:hAnsi="ＭＳ ゴシック"/>
                  <w:color w:val="808080" w:themeColor="background1" w:themeShade="80"/>
                  <w:sz w:val="24"/>
                  <w:szCs w:val="24"/>
                </w:rPr>
                <w:delText>60</w:delText>
              </w:r>
            </w:del>
          </w:p>
        </w:tc>
        <w:tc>
          <w:tcPr>
            <w:tcW w:w="2716" w:type="dxa"/>
            <w:shd w:val="clear" w:color="auto" w:fill="FBE4D5" w:themeFill="accent2" w:themeFillTint="33"/>
          </w:tcPr>
          <w:p w14:paraId="02D92FAB" w14:textId="5E2AAF1A" w:rsidR="00263888" w:rsidRPr="00164A1A" w:rsidDel="00E953D1" w:rsidRDefault="00263888" w:rsidP="00E31508">
            <w:pPr>
              <w:rPr>
                <w:del w:id="1020" w:author="P0162426" w:date="2022-11-14T13:18:00Z"/>
                <w:rFonts w:ascii="ＭＳ ゴシック" w:eastAsia="ＭＳ ゴシック" w:hAnsi="ＭＳ ゴシック"/>
                <w:color w:val="808080" w:themeColor="background1" w:themeShade="80"/>
                <w:w w:val="90"/>
                <w:sz w:val="24"/>
                <w:szCs w:val="24"/>
              </w:rPr>
            </w:pPr>
            <w:del w:id="1021" w:author="P0162426" w:date="2022-11-14T13:18:00Z">
              <w:r w:rsidRPr="00164A1A" w:rsidDel="00E953D1">
                <w:rPr>
                  <w:rFonts w:ascii="ＭＳ ゴシック" w:eastAsia="ＭＳ ゴシック" w:hAnsi="ＭＳ ゴシック" w:hint="eastAsia"/>
                  <w:color w:val="808080" w:themeColor="background1" w:themeShade="80"/>
                  <w:w w:val="90"/>
                  <w:sz w:val="24"/>
                  <w:szCs w:val="24"/>
                </w:rPr>
                <w:delText>受付、</w:delText>
              </w:r>
              <w:r w:rsidR="00374723" w:rsidDel="00E953D1">
                <w:rPr>
                  <w:rFonts w:ascii="ＭＳ ゴシック" w:eastAsia="ＭＳ ゴシック" w:hAnsi="ＭＳ ゴシック" w:hint="eastAsia"/>
                  <w:color w:val="808080" w:themeColor="background1" w:themeShade="80"/>
                  <w:w w:val="90"/>
                  <w:sz w:val="24"/>
                  <w:szCs w:val="24"/>
                </w:rPr>
                <w:delText>ナースステーション</w:delText>
              </w:r>
            </w:del>
          </w:p>
        </w:tc>
      </w:tr>
      <w:tr w:rsidR="00263888" w:rsidRPr="00017EC0" w:rsidDel="00E953D1" w14:paraId="5C9EB768" w14:textId="13311728" w:rsidTr="00263888">
        <w:trPr>
          <w:trHeight w:val="291"/>
          <w:jc w:val="center"/>
          <w:del w:id="1022" w:author="P0162426" w:date="2022-11-14T13:18:00Z"/>
        </w:trPr>
        <w:tc>
          <w:tcPr>
            <w:tcW w:w="1609" w:type="dxa"/>
            <w:vMerge/>
          </w:tcPr>
          <w:p w14:paraId="501050EF" w14:textId="734E48E2" w:rsidR="00263888" w:rsidRPr="003F34D6" w:rsidDel="00E953D1" w:rsidRDefault="00263888" w:rsidP="00E31508">
            <w:pPr>
              <w:rPr>
                <w:del w:id="1023" w:author="P0162426" w:date="2022-11-14T13:18:00Z"/>
                <w:rFonts w:ascii="ＭＳ ゴシック" w:eastAsia="ＭＳ ゴシック" w:hAnsi="ＭＳ ゴシック"/>
                <w:sz w:val="24"/>
                <w:szCs w:val="24"/>
              </w:rPr>
            </w:pPr>
          </w:p>
        </w:tc>
        <w:tc>
          <w:tcPr>
            <w:tcW w:w="4623" w:type="dxa"/>
          </w:tcPr>
          <w:p w14:paraId="1CFDBD10" w14:textId="79C06687" w:rsidR="00263888" w:rsidRPr="003F34D6" w:rsidDel="00E953D1" w:rsidRDefault="00263888" w:rsidP="00E31508">
            <w:pPr>
              <w:rPr>
                <w:del w:id="1024" w:author="P0162426" w:date="2022-11-14T13:18:00Z"/>
                <w:rFonts w:ascii="ＭＳ ゴシック" w:eastAsia="ＭＳ ゴシック" w:hAnsi="ＭＳ ゴシック"/>
                <w:sz w:val="24"/>
                <w:szCs w:val="24"/>
              </w:rPr>
            </w:pPr>
            <w:del w:id="1025" w:author="P0162426" w:date="2022-11-14T13:18:00Z">
              <w:r w:rsidRPr="003F34D6" w:rsidDel="00E953D1">
                <w:rPr>
                  <w:rFonts w:ascii="ＭＳ ゴシック" w:eastAsia="ＭＳ ゴシック" w:hAnsi="ＭＳ ゴシック" w:hint="eastAsia"/>
                  <w:sz w:val="24"/>
                  <w:szCs w:val="24"/>
                </w:rPr>
                <w:delText>電話やファックス</w:delText>
              </w:r>
            </w:del>
          </w:p>
        </w:tc>
        <w:tc>
          <w:tcPr>
            <w:tcW w:w="1134" w:type="dxa"/>
            <w:shd w:val="clear" w:color="auto" w:fill="FBE4D5" w:themeFill="accent2" w:themeFillTint="33"/>
            <w:vAlign w:val="center"/>
          </w:tcPr>
          <w:p w14:paraId="4D4AD94A" w14:textId="21E9EBFA" w:rsidR="00263888" w:rsidRPr="00164A1A" w:rsidDel="00E953D1" w:rsidRDefault="00D675B9" w:rsidP="00F640E4">
            <w:pPr>
              <w:ind w:firstLine="120"/>
              <w:jc w:val="center"/>
              <w:rPr>
                <w:del w:id="1026" w:author="P0162426" w:date="2022-11-14T13:18:00Z"/>
                <w:rFonts w:ascii="ＭＳ ゴシック" w:eastAsia="ＭＳ ゴシック" w:hAnsi="ＭＳ ゴシック"/>
                <w:color w:val="808080" w:themeColor="background1" w:themeShade="80"/>
                <w:sz w:val="24"/>
                <w:szCs w:val="24"/>
              </w:rPr>
            </w:pPr>
            <w:del w:id="1027" w:author="P0162426" w:date="2022-11-14T13:18:00Z">
              <w:r w:rsidDel="00E953D1">
                <w:rPr>
                  <w:rFonts w:ascii="ＭＳ ゴシック" w:eastAsia="ＭＳ ゴシック" w:hAnsi="ＭＳ ゴシック"/>
                  <w:color w:val="808080" w:themeColor="background1" w:themeShade="80"/>
                  <w:sz w:val="24"/>
                  <w:szCs w:val="24"/>
                </w:rPr>
                <w:delText>30</w:delText>
              </w:r>
            </w:del>
          </w:p>
        </w:tc>
        <w:tc>
          <w:tcPr>
            <w:tcW w:w="2716" w:type="dxa"/>
            <w:shd w:val="clear" w:color="auto" w:fill="FBE4D5" w:themeFill="accent2" w:themeFillTint="33"/>
          </w:tcPr>
          <w:p w14:paraId="4B7EDADA" w14:textId="168F515D" w:rsidR="00263888" w:rsidRPr="00164A1A" w:rsidDel="00E953D1" w:rsidRDefault="00263888" w:rsidP="00E31508">
            <w:pPr>
              <w:rPr>
                <w:del w:id="1028" w:author="P0162426" w:date="2022-11-14T13:18:00Z"/>
                <w:rFonts w:ascii="ＭＳ ゴシック" w:eastAsia="ＭＳ ゴシック" w:hAnsi="ＭＳ ゴシック"/>
                <w:color w:val="808080" w:themeColor="background1" w:themeShade="80"/>
                <w:w w:val="90"/>
                <w:sz w:val="24"/>
                <w:szCs w:val="24"/>
              </w:rPr>
            </w:pPr>
            <w:del w:id="1029" w:author="P0162426" w:date="2022-11-14T13:18:00Z">
              <w:r w:rsidRPr="00164A1A" w:rsidDel="00E953D1">
                <w:rPr>
                  <w:rFonts w:ascii="ＭＳ ゴシック" w:eastAsia="ＭＳ ゴシック" w:hAnsi="ＭＳ ゴシック" w:hint="eastAsia"/>
                  <w:color w:val="808080" w:themeColor="background1" w:themeShade="80"/>
                  <w:w w:val="90"/>
                  <w:sz w:val="24"/>
                  <w:szCs w:val="24"/>
                </w:rPr>
                <w:delText>受付、</w:delText>
              </w:r>
              <w:r w:rsidR="00374723" w:rsidDel="00E953D1">
                <w:rPr>
                  <w:rFonts w:ascii="ＭＳ ゴシック" w:eastAsia="ＭＳ ゴシック" w:hAnsi="ＭＳ ゴシック" w:hint="eastAsia"/>
                  <w:color w:val="808080" w:themeColor="background1" w:themeShade="80"/>
                  <w:w w:val="90"/>
                  <w:sz w:val="24"/>
                  <w:szCs w:val="24"/>
                </w:rPr>
                <w:delText>ナースステーション</w:delText>
              </w:r>
            </w:del>
          </w:p>
        </w:tc>
      </w:tr>
      <w:tr w:rsidR="00263888" w:rsidRPr="00017EC0" w:rsidDel="00E953D1" w14:paraId="45D352DE" w14:textId="6B4C1BF5" w:rsidTr="00263888">
        <w:trPr>
          <w:trHeight w:val="198"/>
          <w:jc w:val="center"/>
          <w:del w:id="1030" w:author="P0162426" w:date="2022-11-14T13:18:00Z"/>
        </w:trPr>
        <w:tc>
          <w:tcPr>
            <w:tcW w:w="1609" w:type="dxa"/>
            <w:vMerge/>
          </w:tcPr>
          <w:p w14:paraId="4FEF054B" w14:textId="5D52201D" w:rsidR="00263888" w:rsidRPr="003F34D6" w:rsidDel="00E953D1" w:rsidRDefault="00263888" w:rsidP="00E31508">
            <w:pPr>
              <w:rPr>
                <w:del w:id="1031" w:author="P0162426" w:date="2022-11-14T13:18:00Z"/>
                <w:rFonts w:ascii="ＭＳ ゴシック" w:eastAsia="ＭＳ ゴシック" w:hAnsi="ＭＳ ゴシック"/>
                <w:sz w:val="24"/>
                <w:szCs w:val="24"/>
              </w:rPr>
            </w:pPr>
          </w:p>
        </w:tc>
        <w:tc>
          <w:tcPr>
            <w:tcW w:w="4623" w:type="dxa"/>
            <w:tcBorders>
              <w:bottom w:val="single" w:sz="4" w:space="0" w:color="auto"/>
            </w:tcBorders>
          </w:tcPr>
          <w:p w14:paraId="1FAAF965" w14:textId="457CB790" w:rsidR="00263888" w:rsidRPr="003F34D6" w:rsidDel="00E953D1" w:rsidRDefault="00263888" w:rsidP="00E31508">
            <w:pPr>
              <w:rPr>
                <w:del w:id="1032" w:author="P0162426" w:date="2022-11-14T13:18:00Z"/>
                <w:rFonts w:ascii="ＭＳ ゴシック" w:eastAsia="ＭＳ ゴシック" w:hAnsi="ＭＳ ゴシック"/>
                <w:sz w:val="24"/>
                <w:szCs w:val="24"/>
              </w:rPr>
            </w:pPr>
            <w:del w:id="1033" w:author="P0162426" w:date="2022-11-14T13:18:00Z">
              <w:r w:rsidRPr="003F34D6" w:rsidDel="00E953D1">
                <w:rPr>
                  <w:rFonts w:ascii="ＭＳ ゴシック" w:eastAsia="ＭＳ ゴシック" w:hAnsi="ＭＳ ゴシック" w:hint="eastAsia"/>
                  <w:sz w:val="24"/>
                  <w:szCs w:val="24"/>
                </w:rPr>
                <w:delText>携帯電話やスマートフォン</w:delText>
              </w:r>
            </w:del>
          </w:p>
        </w:tc>
        <w:tc>
          <w:tcPr>
            <w:tcW w:w="1134" w:type="dxa"/>
            <w:tcBorders>
              <w:bottom w:val="single" w:sz="4" w:space="0" w:color="auto"/>
            </w:tcBorders>
            <w:shd w:val="clear" w:color="auto" w:fill="FBE4D5" w:themeFill="accent2" w:themeFillTint="33"/>
            <w:vAlign w:val="center"/>
          </w:tcPr>
          <w:p w14:paraId="7D2E67C9" w14:textId="3F03426D" w:rsidR="00263888" w:rsidRPr="00164A1A" w:rsidDel="00E953D1" w:rsidRDefault="00D675B9" w:rsidP="00F640E4">
            <w:pPr>
              <w:ind w:firstLine="120"/>
              <w:jc w:val="center"/>
              <w:rPr>
                <w:del w:id="1034" w:author="P0162426" w:date="2022-11-14T13:18:00Z"/>
                <w:rFonts w:ascii="ＭＳ ゴシック" w:eastAsia="ＭＳ ゴシック" w:hAnsi="ＭＳ ゴシック"/>
                <w:color w:val="808080" w:themeColor="background1" w:themeShade="80"/>
                <w:sz w:val="24"/>
                <w:szCs w:val="24"/>
              </w:rPr>
            </w:pPr>
            <w:del w:id="1035" w:author="P0162426" w:date="2022-11-14T13:18:00Z">
              <w:r w:rsidDel="00E953D1">
                <w:rPr>
                  <w:rFonts w:ascii="ＭＳ ゴシック" w:eastAsia="ＭＳ ゴシック" w:hAnsi="ＭＳ ゴシック"/>
                  <w:color w:val="808080" w:themeColor="background1" w:themeShade="80"/>
                  <w:sz w:val="24"/>
                  <w:szCs w:val="24"/>
                </w:rPr>
                <w:delText>60</w:delText>
              </w:r>
            </w:del>
          </w:p>
        </w:tc>
        <w:tc>
          <w:tcPr>
            <w:tcW w:w="2716" w:type="dxa"/>
            <w:tcBorders>
              <w:bottom w:val="single" w:sz="4" w:space="0" w:color="auto"/>
            </w:tcBorders>
            <w:shd w:val="clear" w:color="auto" w:fill="FBE4D5" w:themeFill="accent2" w:themeFillTint="33"/>
          </w:tcPr>
          <w:p w14:paraId="785090E3" w14:textId="671D54D3" w:rsidR="00263888" w:rsidRPr="00164A1A" w:rsidDel="00E953D1" w:rsidRDefault="00263888" w:rsidP="00E31508">
            <w:pPr>
              <w:rPr>
                <w:del w:id="1036" w:author="P0162426" w:date="2022-11-14T13:18:00Z"/>
                <w:rFonts w:ascii="ＭＳ ゴシック" w:eastAsia="ＭＳ ゴシック" w:hAnsi="ＭＳ ゴシック"/>
                <w:color w:val="808080" w:themeColor="background1" w:themeShade="80"/>
                <w:sz w:val="24"/>
                <w:szCs w:val="24"/>
              </w:rPr>
            </w:pPr>
            <w:del w:id="1037" w:author="P0162426" w:date="2022-11-14T13:18:00Z">
              <w:r w:rsidRPr="00164A1A" w:rsidDel="00E953D1">
                <w:rPr>
                  <w:rFonts w:ascii="ＭＳ ゴシック" w:eastAsia="ＭＳ ゴシック" w:hAnsi="ＭＳ ゴシック" w:hint="eastAsia"/>
                  <w:color w:val="808080" w:themeColor="background1" w:themeShade="80"/>
                  <w:sz w:val="24"/>
                  <w:szCs w:val="24"/>
                </w:rPr>
                <w:delText>各職員</w:delText>
              </w:r>
            </w:del>
          </w:p>
        </w:tc>
      </w:tr>
      <w:tr w:rsidR="00263888" w:rsidRPr="00017EC0" w:rsidDel="00E953D1" w14:paraId="68737CED" w14:textId="0B8111CE" w:rsidTr="00263888">
        <w:trPr>
          <w:trHeight w:val="274"/>
          <w:jc w:val="center"/>
          <w:del w:id="1038" w:author="P0162426" w:date="2022-11-14T13:18:00Z"/>
        </w:trPr>
        <w:tc>
          <w:tcPr>
            <w:tcW w:w="1609" w:type="dxa"/>
            <w:vMerge/>
            <w:tcBorders>
              <w:bottom w:val="single" w:sz="12" w:space="0" w:color="auto"/>
            </w:tcBorders>
          </w:tcPr>
          <w:p w14:paraId="571EF8F8" w14:textId="61D98920" w:rsidR="00263888" w:rsidRPr="003F34D6" w:rsidDel="00E953D1" w:rsidRDefault="00263888" w:rsidP="00E31508">
            <w:pPr>
              <w:rPr>
                <w:del w:id="1039" w:author="P0162426" w:date="2022-11-14T13:18:00Z"/>
                <w:rFonts w:ascii="ＭＳ ゴシック" w:eastAsia="ＭＳ ゴシック" w:hAnsi="ＭＳ ゴシック"/>
                <w:sz w:val="24"/>
                <w:szCs w:val="24"/>
              </w:rPr>
            </w:pPr>
          </w:p>
        </w:tc>
        <w:tc>
          <w:tcPr>
            <w:tcW w:w="4623" w:type="dxa"/>
            <w:tcBorders>
              <w:top w:val="single" w:sz="4" w:space="0" w:color="auto"/>
              <w:bottom w:val="single" w:sz="12" w:space="0" w:color="auto"/>
            </w:tcBorders>
          </w:tcPr>
          <w:p w14:paraId="5A4238A1" w14:textId="38FEEEF7" w:rsidR="00263888" w:rsidRPr="003F34D6" w:rsidDel="00E953D1" w:rsidRDefault="00263888" w:rsidP="00E31508">
            <w:pPr>
              <w:rPr>
                <w:del w:id="1040" w:author="P0162426" w:date="2022-11-14T13:18:00Z"/>
                <w:rFonts w:ascii="ＭＳ ゴシック" w:eastAsia="ＭＳ ゴシック" w:hAnsi="ＭＳ ゴシック"/>
                <w:sz w:val="24"/>
                <w:szCs w:val="24"/>
              </w:rPr>
            </w:pPr>
            <w:del w:id="1041" w:author="P0162426" w:date="2022-11-14T13:18:00Z">
              <w:r w:rsidRPr="003F34D6" w:rsidDel="00E953D1">
                <w:rPr>
                  <w:rFonts w:ascii="ＭＳ ゴシック" w:eastAsia="ＭＳ ゴシック" w:hAnsi="ＭＳ ゴシック" w:hint="eastAsia"/>
                  <w:sz w:val="24"/>
                  <w:szCs w:val="24"/>
                </w:rPr>
                <w:delText>電池や非常用電源</w:delText>
              </w:r>
            </w:del>
          </w:p>
        </w:tc>
        <w:tc>
          <w:tcPr>
            <w:tcW w:w="1134" w:type="dxa"/>
            <w:tcBorders>
              <w:top w:val="single" w:sz="4" w:space="0" w:color="auto"/>
              <w:bottom w:val="single" w:sz="12" w:space="0" w:color="auto"/>
            </w:tcBorders>
            <w:shd w:val="clear" w:color="auto" w:fill="FBE4D5" w:themeFill="accent2" w:themeFillTint="33"/>
            <w:vAlign w:val="center"/>
          </w:tcPr>
          <w:p w14:paraId="39835FF7" w14:textId="6A296281" w:rsidR="00263888" w:rsidRPr="00164A1A" w:rsidDel="00E953D1" w:rsidRDefault="00263888" w:rsidP="00F640E4">
            <w:pPr>
              <w:ind w:firstLine="120"/>
              <w:jc w:val="center"/>
              <w:rPr>
                <w:del w:id="1042" w:author="P0162426" w:date="2022-11-14T13:18:00Z"/>
                <w:rFonts w:ascii="ＭＳ ゴシック" w:eastAsia="ＭＳ ゴシック" w:hAnsi="ＭＳ ゴシック"/>
                <w:color w:val="808080" w:themeColor="background1" w:themeShade="80"/>
                <w:sz w:val="24"/>
                <w:szCs w:val="24"/>
              </w:rPr>
            </w:pPr>
            <w:del w:id="1043" w:author="P0162426" w:date="2022-11-14T13:18:00Z">
              <w:r w:rsidRPr="00164A1A" w:rsidDel="00E953D1">
                <w:rPr>
                  <w:rFonts w:ascii="ＭＳ ゴシック" w:eastAsia="ＭＳ ゴシック" w:hAnsi="ＭＳ ゴシック" w:hint="eastAsia"/>
                  <w:color w:val="808080" w:themeColor="background1" w:themeShade="80"/>
                  <w:sz w:val="24"/>
                  <w:szCs w:val="24"/>
                </w:rPr>
                <w:delText>1</w:delText>
              </w:r>
            </w:del>
          </w:p>
        </w:tc>
        <w:tc>
          <w:tcPr>
            <w:tcW w:w="2716" w:type="dxa"/>
            <w:tcBorders>
              <w:top w:val="single" w:sz="4" w:space="0" w:color="auto"/>
              <w:bottom w:val="single" w:sz="12" w:space="0" w:color="auto"/>
            </w:tcBorders>
            <w:shd w:val="clear" w:color="auto" w:fill="FBE4D5" w:themeFill="accent2" w:themeFillTint="33"/>
          </w:tcPr>
          <w:p w14:paraId="00055AA8" w14:textId="44339FAA" w:rsidR="00263888" w:rsidRPr="00164A1A" w:rsidDel="00E953D1" w:rsidRDefault="00263888" w:rsidP="00E31508">
            <w:pPr>
              <w:rPr>
                <w:del w:id="1044" w:author="P0162426" w:date="2022-11-14T13:18:00Z"/>
                <w:rFonts w:ascii="ＭＳ ゴシック" w:eastAsia="ＭＳ ゴシック" w:hAnsi="ＭＳ ゴシック"/>
                <w:color w:val="808080" w:themeColor="background1" w:themeShade="80"/>
                <w:sz w:val="24"/>
                <w:szCs w:val="24"/>
              </w:rPr>
            </w:pPr>
            <w:del w:id="1045" w:author="P0162426" w:date="2022-11-14T13:18:00Z">
              <w:r w:rsidRPr="00164A1A" w:rsidDel="00E953D1">
                <w:rPr>
                  <w:rFonts w:ascii="ＭＳ ゴシック" w:eastAsia="ＭＳ ゴシック" w:hAnsi="ＭＳ ゴシック" w:hint="eastAsia"/>
                  <w:color w:val="808080" w:themeColor="background1" w:themeShade="80"/>
                  <w:sz w:val="24"/>
                  <w:szCs w:val="24"/>
                </w:rPr>
                <w:delText>２階機械室</w:delText>
              </w:r>
            </w:del>
          </w:p>
        </w:tc>
      </w:tr>
      <w:tr w:rsidR="00263888" w:rsidRPr="00017EC0" w:rsidDel="00E953D1" w14:paraId="756B9FAE" w14:textId="602EF746" w:rsidTr="00263888">
        <w:trPr>
          <w:trHeight w:val="179"/>
          <w:jc w:val="center"/>
          <w:del w:id="1046" w:author="P0162426" w:date="2022-11-14T13:18:00Z"/>
        </w:trPr>
        <w:tc>
          <w:tcPr>
            <w:tcW w:w="1609" w:type="dxa"/>
            <w:vMerge w:val="restart"/>
            <w:tcBorders>
              <w:top w:val="single" w:sz="12" w:space="0" w:color="auto"/>
            </w:tcBorders>
          </w:tcPr>
          <w:p w14:paraId="318C7C26" w14:textId="736AC6FF" w:rsidR="00263888" w:rsidRPr="003F34D6" w:rsidDel="00E953D1" w:rsidRDefault="00263888" w:rsidP="00E31508">
            <w:pPr>
              <w:rPr>
                <w:del w:id="1047" w:author="P0162426" w:date="2022-11-14T13:18:00Z"/>
                <w:rFonts w:ascii="ＭＳ ゴシック" w:eastAsia="ＭＳ ゴシック" w:hAnsi="ＭＳ ゴシック"/>
                <w:sz w:val="24"/>
                <w:szCs w:val="24"/>
              </w:rPr>
            </w:pPr>
            <w:del w:id="1048" w:author="P0162426" w:date="2022-11-14T13:18:00Z">
              <w:r w:rsidRPr="003F34D6" w:rsidDel="00E953D1">
                <w:rPr>
                  <w:rFonts w:ascii="ＭＳ ゴシック" w:eastAsia="ＭＳ ゴシック" w:hAnsi="ＭＳ ゴシック" w:hint="eastAsia"/>
                  <w:sz w:val="24"/>
                  <w:szCs w:val="24"/>
                </w:rPr>
                <w:delText>避難誘導</w:delText>
              </w:r>
            </w:del>
          </w:p>
        </w:tc>
        <w:tc>
          <w:tcPr>
            <w:tcW w:w="4623" w:type="dxa"/>
            <w:tcBorders>
              <w:top w:val="single" w:sz="12" w:space="0" w:color="auto"/>
            </w:tcBorders>
          </w:tcPr>
          <w:p w14:paraId="75837C4B" w14:textId="443C58F0" w:rsidR="00263888" w:rsidRPr="003F34D6" w:rsidDel="00E953D1" w:rsidRDefault="00263888" w:rsidP="00E31508">
            <w:pPr>
              <w:rPr>
                <w:del w:id="1049" w:author="P0162426" w:date="2022-11-14T13:18:00Z"/>
                <w:rFonts w:ascii="ＭＳ ゴシック" w:eastAsia="ＭＳ ゴシック" w:hAnsi="ＭＳ ゴシック"/>
                <w:sz w:val="24"/>
                <w:szCs w:val="24"/>
              </w:rPr>
            </w:pPr>
            <w:del w:id="1050" w:author="P0162426" w:date="2022-11-14T13:18:00Z">
              <w:r w:rsidRPr="003F34D6" w:rsidDel="00E953D1">
                <w:rPr>
                  <w:rFonts w:ascii="ＭＳ ゴシック" w:eastAsia="ＭＳ ゴシック" w:hAnsi="ＭＳ ゴシック" w:hint="eastAsia"/>
                  <w:sz w:val="24"/>
                  <w:szCs w:val="24"/>
                </w:rPr>
                <w:delText>名簿（施設利用者）</w:delText>
              </w:r>
            </w:del>
          </w:p>
        </w:tc>
        <w:tc>
          <w:tcPr>
            <w:tcW w:w="1134" w:type="dxa"/>
            <w:tcBorders>
              <w:top w:val="single" w:sz="12" w:space="0" w:color="auto"/>
            </w:tcBorders>
            <w:shd w:val="clear" w:color="auto" w:fill="FBE4D5" w:themeFill="accent2" w:themeFillTint="33"/>
            <w:vAlign w:val="center"/>
          </w:tcPr>
          <w:p w14:paraId="504435D1" w14:textId="03AA3D66" w:rsidR="00263888" w:rsidRPr="00164A1A" w:rsidDel="00E953D1" w:rsidRDefault="00D675B9" w:rsidP="00F640E4">
            <w:pPr>
              <w:ind w:firstLine="120"/>
              <w:jc w:val="center"/>
              <w:rPr>
                <w:del w:id="1051" w:author="P0162426" w:date="2022-11-14T13:18:00Z"/>
                <w:rFonts w:ascii="ＭＳ ゴシック" w:eastAsia="ＭＳ ゴシック" w:hAnsi="ＭＳ ゴシック"/>
                <w:color w:val="808080" w:themeColor="background1" w:themeShade="80"/>
                <w:sz w:val="24"/>
                <w:szCs w:val="24"/>
              </w:rPr>
            </w:pPr>
            <w:del w:id="1052" w:author="P0162426" w:date="2022-11-14T13:18:00Z">
              <w:r w:rsidDel="00E953D1">
                <w:rPr>
                  <w:rFonts w:ascii="ＭＳ ゴシック" w:eastAsia="ＭＳ ゴシック" w:hAnsi="ＭＳ ゴシック"/>
                  <w:color w:val="808080" w:themeColor="background1" w:themeShade="80"/>
                  <w:sz w:val="24"/>
                  <w:szCs w:val="24"/>
                </w:rPr>
                <w:delText>50</w:delText>
              </w:r>
            </w:del>
          </w:p>
        </w:tc>
        <w:tc>
          <w:tcPr>
            <w:tcW w:w="2716" w:type="dxa"/>
            <w:tcBorders>
              <w:top w:val="single" w:sz="12" w:space="0" w:color="auto"/>
            </w:tcBorders>
            <w:shd w:val="clear" w:color="auto" w:fill="FBE4D5" w:themeFill="accent2" w:themeFillTint="33"/>
          </w:tcPr>
          <w:p w14:paraId="63D17468" w14:textId="3A6C1A05" w:rsidR="00263888" w:rsidRPr="00164A1A" w:rsidDel="00E953D1" w:rsidRDefault="00263888" w:rsidP="00E31508">
            <w:pPr>
              <w:rPr>
                <w:del w:id="1053" w:author="P0162426" w:date="2022-11-14T13:18:00Z"/>
                <w:rFonts w:ascii="ＭＳ ゴシック" w:eastAsia="ＭＳ ゴシック" w:hAnsi="ＭＳ ゴシック"/>
                <w:color w:val="808080" w:themeColor="background1" w:themeShade="80"/>
                <w:w w:val="90"/>
                <w:sz w:val="24"/>
                <w:szCs w:val="24"/>
              </w:rPr>
            </w:pPr>
            <w:del w:id="1054" w:author="P0162426" w:date="2022-11-14T13:18:00Z">
              <w:r w:rsidRPr="00164A1A" w:rsidDel="00E953D1">
                <w:rPr>
                  <w:rFonts w:ascii="ＭＳ ゴシック" w:eastAsia="ＭＳ ゴシック" w:hAnsi="ＭＳ ゴシック" w:hint="eastAsia"/>
                  <w:color w:val="808080" w:themeColor="background1" w:themeShade="80"/>
                  <w:w w:val="90"/>
                  <w:sz w:val="24"/>
                  <w:szCs w:val="24"/>
                </w:rPr>
                <w:delText>受付、</w:delText>
              </w:r>
              <w:r w:rsidR="00374723" w:rsidDel="00E953D1">
                <w:rPr>
                  <w:rFonts w:ascii="ＭＳ ゴシック" w:eastAsia="ＭＳ ゴシック" w:hAnsi="ＭＳ ゴシック" w:hint="eastAsia"/>
                  <w:color w:val="808080" w:themeColor="background1" w:themeShade="80"/>
                  <w:w w:val="90"/>
                  <w:sz w:val="24"/>
                  <w:szCs w:val="24"/>
                </w:rPr>
                <w:delText>ナースステーション</w:delText>
              </w:r>
            </w:del>
          </w:p>
        </w:tc>
      </w:tr>
      <w:tr w:rsidR="00263888" w:rsidRPr="00017EC0" w:rsidDel="00E953D1" w14:paraId="530AC758" w14:textId="2377005A" w:rsidTr="00263888">
        <w:trPr>
          <w:trHeight w:val="228"/>
          <w:jc w:val="center"/>
          <w:del w:id="1055" w:author="P0162426" w:date="2022-11-14T13:18:00Z"/>
        </w:trPr>
        <w:tc>
          <w:tcPr>
            <w:tcW w:w="1609" w:type="dxa"/>
            <w:vMerge/>
          </w:tcPr>
          <w:p w14:paraId="3CD9D79D" w14:textId="04D120E2" w:rsidR="00263888" w:rsidRPr="003F34D6" w:rsidDel="00E953D1" w:rsidRDefault="00263888" w:rsidP="00E31508">
            <w:pPr>
              <w:rPr>
                <w:del w:id="1056" w:author="P0162426" w:date="2022-11-14T13:18:00Z"/>
                <w:rFonts w:ascii="ＭＳ ゴシック" w:eastAsia="ＭＳ ゴシック" w:hAnsi="ＭＳ ゴシック"/>
                <w:sz w:val="24"/>
                <w:szCs w:val="24"/>
              </w:rPr>
            </w:pPr>
          </w:p>
        </w:tc>
        <w:tc>
          <w:tcPr>
            <w:tcW w:w="4623" w:type="dxa"/>
          </w:tcPr>
          <w:p w14:paraId="0C317030" w14:textId="72967EBA" w:rsidR="00263888" w:rsidRPr="003F34D6" w:rsidDel="00E953D1" w:rsidRDefault="00263888" w:rsidP="00E31508">
            <w:pPr>
              <w:rPr>
                <w:del w:id="1057" w:author="P0162426" w:date="2022-11-14T13:18:00Z"/>
                <w:rFonts w:ascii="ＭＳ ゴシック" w:eastAsia="ＭＳ ゴシック" w:hAnsi="ＭＳ ゴシック"/>
                <w:sz w:val="24"/>
                <w:szCs w:val="24"/>
              </w:rPr>
            </w:pPr>
            <w:del w:id="1058" w:author="P0162426" w:date="2022-11-14T13:18:00Z">
              <w:r w:rsidRPr="003F34D6" w:rsidDel="00E953D1">
                <w:rPr>
                  <w:rFonts w:ascii="ＭＳ ゴシック" w:eastAsia="ＭＳ ゴシック" w:hAnsi="ＭＳ ゴシック" w:hint="eastAsia"/>
                  <w:sz w:val="24"/>
                  <w:szCs w:val="24"/>
                </w:rPr>
                <w:delText>案内旗</w:delText>
              </w:r>
            </w:del>
          </w:p>
        </w:tc>
        <w:tc>
          <w:tcPr>
            <w:tcW w:w="1134" w:type="dxa"/>
            <w:shd w:val="clear" w:color="auto" w:fill="FBE4D5" w:themeFill="accent2" w:themeFillTint="33"/>
            <w:vAlign w:val="center"/>
          </w:tcPr>
          <w:p w14:paraId="5FA9A638" w14:textId="1D020910" w:rsidR="00263888" w:rsidRPr="00164A1A" w:rsidDel="00E953D1" w:rsidRDefault="00D675B9" w:rsidP="00F640E4">
            <w:pPr>
              <w:ind w:firstLine="120"/>
              <w:jc w:val="center"/>
              <w:rPr>
                <w:del w:id="1059" w:author="P0162426" w:date="2022-11-14T13:18:00Z"/>
                <w:rFonts w:ascii="ＭＳ ゴシック" w:eastAsia="ＭＳ ゴシック" w:hAnsi="ＭＳ ゴシック"/>
                <w:color w:val="808080" w:themeColor="background1" w:themeShade="80"/>
                <w:sz w:val="24"/>
                <w:szCs w:val="24"/>
              </w:rPr>
            </w:pPr>
            <w:del w:id="1060" w:author="P0162426" w:date="2022-11-14T13:18:00Z">
              <w:r w:rsidDel="00E953D1">
                <w:rPr>
                  <w:rFonts w:ascii="ＭＳ ゴシック" w:eastAsia="ＭＳ ゴシック" w:hAnsi="ＭＳ ゴシック"/>
                  <w:color w:val="808080" w:themeColor="background1" w:themeShade="80"/>
                  <w:sz w:val="24"/>
                  <w:szCs w:val="24"/>
                </w:rPr>
                <w:delText>30</w:delText>
              </w:r>
            </w:del>
          </w:p>
        </w:tc>
        <w:tc>
          <w:tcPr>
            <w:tcW w:w="2716" w:type="dxa"/>
            <w:shd w:val="clear" w:color="auto" w:fill="FBE4D5" w:themeFill="accent2" w:themeFillTint="33"/>
          </w:tcPr>
          <w:p w14:paraId="0A5AA8CF" w14:textId="2C03A8FF" w:rsidR="00263888" w:rsidRPr="00164A1A" w:rsidDel="00E953D1" w:rsidRDefault="00263888" w:rsidP="00E31508">
            <w:pPr>
              <w:rPr>
                <w:del w:id="1061" w:author="P0162426" w:date="2022-11-14T13:18:00Z"/>
                <w:rFonts w:ascii="ＭＳ ゴシック" w:eastAsia="ＭＳ ゴシック" w:hAnsi="ＭＳ ゴシック"/>
                <w:color w:val="808080" w:themeColor="background1" w:themeShade="80"/>
                <w:sz w:val="24"/>
                <w:szCs w:val="24"/>
              </w:rPr>
            </w:pPr>
            <w:del w:id="1062" w:author="P0162426" w:date="2022-11-14T13:18:00Z">
              <w:r w:rsidRPr="00164A1A" w:rsidDel="00E953D1">
                <w:rPr>
                  <w:rFonts w:ascii="ＭＳ ゴシック" w:eastAsia="ＭＳ ゴシック" w:hAnsi="ＭＳ ゴシック" w:hint="eastAsia"/>
                  <w:color w:val="808080" w:themeColor="background1" w:themeShade="80"/>
                  <w:sz w:val="24"/>
                  <w:szCs w:val="24"/>
                </w:rPr>
                <w:delText>１階備品倉庫</w:delText>
              </w:r>
            </w:del>
          </w:p>
        </w:tc>
      </w:tr>
      <w:tr w:rsidR="00263888" w:rsidRPr="00017EC0" w:rsidDel="00E953D1" w14:paraId="31F583C9" w14:textId="5C290E40" w:rsidTr="00263888">
        <w:trPr>
          <w:trHeight w:val="147"/>
          <w:jc w:val="center"/>
          <w:del w:id="1063" w:author="P0162426" w:date="2022-11-14T13:18:00Z"/>
        </w:trPr>
        <w:tc>
          <w:tcPr>
            <w:tcW w:w="1609" w:type="dxa"/>
            <w:vMerge/>
          </w:tcPr>
          <w:p w14:paraId="5F8E5302" w14:textId="27553BA3" w:rsidR="00263888" w:rsidRPr="003F34D6" w:rsidDel="00E953D1" w:rsidRDefault="00263888" w:rsidP="00A079D0">
            <w:pPr>
              <w:rPr>
                <w:del w:id="1064" w:author="P0162426" w:date="2022-11-14T13:18:00Z"/>
                <w:rFonts w:ascii="ＭＳ ゴシック" w:eastAsia="ＭＳ ゴシック" w:hAnsi="ＭＳ ゴシック"/>
                <w:sz w:val="24"/>
                <w:szCs w:val="24"/>
              </w:rPr>
            </w:pPr>
          </w:p>
        </w:tc>
        <w:tc>
          <w:tcPr>
            <w:tcW w:w="4623" w:type="dxa"/>
          </w:tcPr>
          <w:p w14:paraId="72135DF9" w14:textId="513124B1" w:rsidR="00263888" w:rsidRPr="003F34D6" w:rsidDel="00E953D1" w:rsidRDefault="00263888" w:rsidP="00A079D0">
            <w:pPr>
              <w:rPr>
                <w:del w:id="1065" w:author="P0162426" w:date="2022-11-14T13:18:00Z"/>
                <w:rFonts w:ascii="ＭＳ ゴシック" w:eastAsia="ＭＳ ゴシック" w:hAnsi="ＭＳ ゴシック"/>
                <w:sz w:val="24"/>
                <w:szCs w:val="24"/>
              </w:rPr>
            </w:pPr>
            <w:del w:id="1066" w:author="P0162426" w:date="2022-11-14T13:18:00Z">
              <w:r w:rsidRPr="003F34D6" w:rsidDel="00E953D1">
                <w:rPr>
                  <w:rFonts w:ascii="ＭＳ ゴシック" w:eastAsia="ＭＳ ゴシック" w:hAnsi="ＭＳ ゴシック" w:hint="eastAsia"/>
                  <w:sz w:val="24"/>
                  <w:szCs w:val="24"/>
                </w:rPr>
                <w:delText>ビブス</w:delText>
              </w:r>
            </w:del>
          </w:p>
        </w:tc>
        <w:tc>
          <w:tcPr>
            <w:tcW w:w="1134" w:type="dxa"/>
            <w:shd w:val="clear" w:color="auto" w:fill="FBE4D5" w:themeFill="accent2" w:themeFillTint="33"/>
            <w:vAlign w:val="center"/>
          </w:tcPr>
          <w:p w14:paraId="6C090906" w14:textId="34E30E14" w:rsidR="00263888" w:rsidRPr="00164A1A" w:rsidDel="00E953D1" w:rsidRDefault="00D675B9" w:rsidP="00F640E4">
            <w:pPr>
              <w:ind w:firstLine="120"/>
              <w:jc w:val="center"/>
              <w:rPr>
                <w:del w:id="1067" w:author="P0162426" w:date="2022-11-14T13:18:00Z"/>
                <w:rFonts w:ascii="ＭＳ ゴシック" w:eastAsia="ＭＳ ゴシック" w:hAnsi="ＭＳ ゴシック"/>
                <w:color w:val="808080" w:themeColor="background1" w:themeShade="80"/>
                <w:sz w:val="24"/>
                <w:szCs w:val="24"/>
              </w:rPr>
            </w:pPr>
            <w:del w:id="1068" w:author="P0162426" w:date="2022-11-14T13:18:00Z">
              <w:r w:rsidDel="00E953D1">
                <w:rPr>
                  <w:rFonts w:ascii="ＭＳ ゴシック" w:eastAsia="ＭＳ ゴシック" w:hAnsi="ＭＳ ゴシック"/>
                  <w:color w:val="808080" w:themeColor="background1" w:themeShade="80"/>
                  <w:sz w:val="24"/>
                  <w:szCs w:val="24"/>
                </w:rPr>
                <w:delText>150</w:delText>
              </w:r>
            </w:del>
          </w:p>
        </w:tc>
        <w:tc>
          <w:tcPr>
            <w:tcW w:w="2716" w:type="dxa"/>
            <w:shd w:val="clear" w:color="auto" w:fill="FBE4D5" w:themeFill="accent2" w:themeFillTint="33"/>
          </w:tcPr>
          <w:p w14:paraId="31AC16DA" w14:textId="608B542C" w:rsidR="00263888" w:rsidRPr="00164A1A" w:rsidDel="00E953D1" w:rsidRDefault="00263888" w:rsidP="00A079D0">
            <w:pPr>
              <w:rPr>
                <w:del w:id="1069" w:author="P0162426" w:date="2022-11-14T13:18:00Z"/>
                <w:rFonts w:ascii="ＭＳ ゴシック" w:eastAsia="ＭＳ ゴシック" w:hAnsi="ＭＳ ゴシック"/>
                <w:color w:val="808080" w:themeColor="background1" w:themeShade="80"/>
                <w:sz w:val="24"/>
                <w:szCs w:val="24"/>
              </w:rPr>
            </w:pPr>
            <w:del w:id="1070" w:author="P0162426" w:date="2022-11-14T13:18:00Z">
              <w:r w:rsidRPr="00164A1A" w:rsidDel="00E953D1">
                <w:rPr>
                  <w:rFonts w:ascii="ＭＳ ゴシック" w:eastAsia="ＭＳ ゴシック" w:hAnsi="ＭＳ ゴシック" w:hint="eastAsia"/>
                  <w:color w:val="808080" w:themeColor="background1" w:themeShade="80"/>
                  <w:sz w:val="24"/>
                  <w:szCs w:val="24"/>
                </w:rPr>
                <w:delText>１階備品倉庫</w:delText>
              </w:r>
            </w:del>
          </w:p>
        </w:tc>
      </w:tr>
      <w:tr w:rsidR="00263888" w:rsidRPr="00017EC0" w:rsidDel="00E953D1" w14:paraId="16FD7D67" w14:textId="7CDF0836" w:rsidTr="00263888">
        <w:trPr>
          <w:trHeight w:val="75"/>
          <w:jc w:val="center"/>
          <w:del w:id="1071" w:author="P0162426" w:date="2022-11-14T13:18:00Z"/>
        </w:trPr>
        <w:tc>
          <w:tcPr>
            <w:tcW w:w="1609" w:type="dxa"/>
            <w:vMerge/>
          </w:tcPr>
          <w:p w14:paraId="32CD80A6" w14:textId="2E14872A" w:rsidR="00263888" w:rsidRPr="003F34D6" w:rsidDel="00E953D1" w:rsidRDefault="00263888" w:rsidP="00A079D0">
            <w:pPr>
              <w:rPr>
                <w:del w:id="1072" w:author="P0162426" w:date="2022-11-14T13:18:00Z"/>
                <w:rFonts w:ascii="ＭＳ ゴシック" w:eastAsia="ＭＳ ゴシック" w:hAnsi="ＭＳ ゴシック"/>
                <w:sz w:val="24"/>
                <w:szCs w:val="24"/>
              </w:rPr>
            </w:pPr>
          </w:p>
        </w:tc>
        <w:tc>
          <w:tcPr>
            <w:tcW w:w="4623" w:type="dxa"/>
          </w:tcPr>
          <w:p w14:paraId="10CD36DA" w14:textId="571E02D2" w:rsidR="00263888" w:rsidRPr="003F34D6" w:rsidDel="00E953D1" w:rsidRDefault="00263888" w:rsidP="00A079D0">
            <w:pPr>
              <w:rPr>
                <w:del w:id="1073" w:author="P0162426" w:date="2022-11-14T13:18:00Z"/>
                <w:rFonts w:ascii="ＭＳ ゴシック" w:eastAsia="ＭＳ ゴシック" w:hAnsi="ＭＳ ゴシック"/>
                <w:sz w:val="24"/>
                <w:szCs w:val="24"/>
              </w:rPr>
            </w:pPr>
            <w:del w:id="1074" w:author="P0162426" w:date="2022-11-14T13:18:00Z">
              <w:r w:rsidRPr="003F34D6" w:rsidDel="00E953D1">
                <w:rPr>
                  <w:rFonts w:ascii="ＭＳ ゴシック" w:eastAsia="ＭＳ ゴシック" w:hAnsi="ＭＳ ゴシック" w:hint="eastAsia"/>
                  <w:sz w:val="24"/>
                  <w:szCs w:val="24"/>
                </w:rPr>
                <w:delText>懐中電灯</w:delText>
              </w:r>
            </w:del>
          </w:p>
        </w:tc>
        <w:tc>
          <w:tcPr>
            <w:tcW w:w="1134" w:type="dxa"/>
            <w:shd w:val="clear" w:color="auto" w:fill="FBE4D5" w:themeFill="accent2" w:themeFillTint="33"/>
            <w:vAlign w:val="center"/>
          </w:tcPr>
          <w:p w14:paraId="2BBDF4CE" w14:textId="1E71B0D9" w:rsidR="00263888" w:rsidRPr="00164A1A" w:rsidDel="00E953D1" w:rsidRDefault="00D675B9" w:rsidP="00F640E4">
            <w:pPr>
              <w:ind w:firstLine="120"/>
              <w:jc w:val="center"/>
              <w:rPr>
                <w:del w:id="1075" w:author="P0162426" w:date="2022-11-14T13:18:00Z"/>
                <w:rFonts w:ascii="ＭＳ ゴシック" w:eastAsia="ＭＳ ゴシック" w:hAnsi="ＭＳ ゴシック"/>
                <w:color w:val="808080" w:themeColor="background1" w:themeShade="80"/>
                <w:sz w:val="24"/>
                <w:szCs w:val="24"/>
              </w:rPr>
            </w:pPr>
            <w:del w:id="1076" w:author="P0162426" w:date="2022-11-14T13:18:00Z">
              <w:r w:rsidDel="00E953D1">
                <w:rPr>
                  <w:rFonts w:ascii="ＭＳ ゴシック" w:eastAsia="ＭＳ ゴシック" w:hAnsi="ＭＳ ゴシック"/>
                  <w:color w:val="808080" w:themeColor="background1" w:themeShade="80"/>
                  <w:sz w:val="24"/>
                  <w:szCs w:val="24"/>
                </w:rPr>
                <w:delText>30</w:delText>
              </w:r>
            </w:del>
          </w:p>
        </w:tc>
        <w:tc>
          <w:tcPr>
            <w:tcW w:w="2716" w:type="dxa"/>
            <w:shd w:val="clear" w:color="auto" w:fill="FBE4D5" w:themeFill="accent2" w:themeFillTint="33"/>
          </w:tcPr>
          <w:p w14:paraId="316551BD" w14:textId="579EA9A5" w:rsidR="00263888" w:rsidRPr="00164A1A" w:rsidDel="00E953D1" w:rsidRDefault="00263888" w:rsidP="00A079D0">
            <w:pPr>
              <w:rPr>
                <w:del w:id="1077" w:author="P0162426" w:date="2022-11-14T13:18:00Z"/>
                <w:rFonts w:ascii="ＭＳ ゴシック" w:eastAsia="ＭＳ ゴシック" w:hAnsi="ＭＳ ゴシック"/>
                <w:color w:val="808080" w:themeColor="background1" w:themeShade="80"/>
                <w:sz w:val="24"/>
                <w:szCs w:val="24"/>
              </w:rPr>
            </w:pPr>
            <w:del w:id="1078" w:author="P0162426" w:date="2022-11-14T13:18:00Z">
              <w:r w:rsidRPr="00164A1A" w:rsidDel="00E953D1">
                <w:rPr>
                  <w:rFonts w:ascii="ＭＳ ゴシック" w:eastAsia="ＭＳ ゴシック" w:hAnsi="ＭＳ ゴシック" w:hint="eastAsia"/>
                  <w:color w:val="808080" w:themeColor="background1" w:themeShade="80"/>
                  <w:sz w:val="24"/>
                  <w:szCs w:val="24"/>
                </w:rPr>
                <w:delText>１階備品倉庫</w:delText>
              </w:r>
            </w:del>
          </w:p>
        </w:tc>
      </w:tr>
      <w:tr w:rsidR="00263888" w:rsidRPr="00017EC0" w:rsidDel="00E953D1" w14:paraId="079C5132" w14:textId="6876E48E" w:rsidTr="00263888">
        <w:trPr>
          <w:trHeight w:val="246"/>
          <w:jc w:val="center"/>
          <w:del w:id="1079" w:author="P0162426" w:date="2022-11-14T13:18:00Z"/>
        </w:trPr>
        <w:tc>
          <w:tcPr>
            <w:tcW w:w="1609" w:type="dxa"/>
            <w:vMerge/>
          </w:tcPr>
          <w:p w14:paraId="05D0DBA6" w14:textId="134B07B1" w:rsidR="00263888" w:rsidRPr="003F34D6" w:rsidDel="00E953D1" w:rsidRDefault="00263888" w:rsidP="00A079D0">
            <w:pPr>
              <w:rPr>
                <w:del w:id="1080" w:author="P0162426" w:date="2022-11-14T13:18:00Z"/>
                <w:rFonts w:ascii="ＭＳ ゴシック" w:eastAsia="ＭＳ ゴシック" w:hAnsi="ＭＳ ゴシック"/>
                <w:sz w:val="24"/>
                <w:szCs w:val="24"/>
              </w:rPr>
            </w:pPr>
          </w:p>
        </w:tc>
        <w:tc>
          <w:tcPr>
            <w:tcW w:w="4623" w:type="dxa"/>
          </w:tcPr>
          <w:p w14:paraId="38871FB6" w14:textId="0D24E148" w:rsidR="00263888" w:rsidRPr="003F34D6" w:rsidDel="00E953D1" w:rsidRDefault="00263888" w:rsidP="00A079D0">
            <w:pPr>
              <w:rPr>
                <w:del w:id="1081" w:author="P0162426" w:date="2022-11-14T13:18:00Z"/>
                <w:rFonts w:ascii="ＭＳ ゴシック" w:eastAsia="ＭＳ ゴシック" w:hAnsi="ＭＳ ゴシック"/>
                <w:sz w:val="24"/>
                <w:szCs w:val="24"/>
              </w:rPr>
            </w:pPr>
            <w:del w:id="1082" w:author="P0162426" w:date="2022-11-14T13:18:00Z">
              <w:r w:rsidRPr="003F34D6" w:rsidDel="00E953D1">
                <w:rPr>
                  <w:rFonts w:ascii="ＭＳ ゴシック" w:eastAsia="ＭＳ ゴシック" w:hAnsi="ＭＳ ゴシック" w:hint="eastAsia"/>
                  <w:sz w:val="24"/>
                  <w:szCs w:val="24"/>
                </w:rPr>
                <w:delText>ハンドマイク</w:delText>
              </w:r>
            </w:del>
          </w:p>
        </w:tc>
        <w:tc>
          <w:tcPr>
            <w:tcW w:w="1134" w:type="dxa"/>
            <w:shd w:val="clear" w:color="auto" w:fill="FBE4D5" w:themeFill="accent2" w:themeFillTint="33"/>
            <w:vAlign w:val="center"/>
          </w:tcPr>
          <w:p w14:paraId="32D849A2" w14:textId="58B4FCE3" w:rsidR="00263888" w:rsidRPr="00164A1A" w:rsidDel="00E953D1" w:rsidRDefault="00D675B9" w:rsidP="00F640E4">
            <w:pPr>
              <w:jc w:val="center"/>
              <w:rPr>
                <w:del w:id="1083" w:author="P0162426" w:date="2022-11-14T13:18:00Z"/>
                <w:rFonts w:ascii="ＭＳ ゴシック" w:eastAsia="ＭＳ ゴシック" w:hAnsi="ＭＳ ゴシック"/>
                <w:color w:val="808080" w:themeColor="background1" w:themeShade="80"/>
                <w:sz w:val="24"/>
                <w:szCs w:val="24"/>
              </w:rPr>
            </w:pPr>
            <w:del w:id="1084" w:author="P0162426" w:date="2022-11-14T13:18:00Z">
              <w:r w:rsidDel="00E953D1">
                <w:rPr>
                  <w:rFonts w:ascii="ＭＳ ゴシック" w:eastAsia="ＭＳ ゴシック" w:hAnsi="ＭＳ ゴシック"/>
                  <w:color w:val="808080" w:themeColor="background1" w:themeShade="80"/>
                  <w:sz w:val="24"/>
                  <w:szCs w:val="24"/>
                </w:rPr>
                <w:delText>15</w:delText>
              </w:r>
            </w:del>
          </w:p>
        </w:tc>
        <w:tc>
          <w:tcPr>
            <w:tcW w:w="2716" w:type="dxa"/>
            <w:shd w:val="clear" w:color="auto" w:fill="FBE4D5" w:themeFill="accent2" w:themeFillTint="33"/>
          </w:tcPr>
          <w:p w14:paraId="2E8D8E64" w14:textId="399D73F9" w:rsidR="00263888" w:rsidRPr="00164A1A" w:rsidDel="00E953D1" w:rsidRDefault="00263888" w:rsidP="00A079D0">
            <w:pPr>
              <w:rPr>
                <w:del w:id="1085" w:author="P0162426" w:date="2022-11-14T13:18:00Z"/>
                <w:rFonts w:ascii="ＭＳ ゴシック" w:eastAsia="ＭＳ ゴシック" w:hAnsi="ＭＳ ゴシック"/>
                <w:color w:val="808080" w:themeColor="background1" w:themeShade="80"/>
                <w:sz w:val="24"/>
                <w:szCs w:val="24"/>
              </w:rPr>
            </w:pPr>
            <w:del w:id="1086" w:author="P0162426" w:date="2022-11-14T13:18:00Z">
              <w:r w:rsidRPr="00164A1A" w:rsidDel="00E953D1">
                <w:rPr>
                  <w:rFonts w:ascii="ＭＳ ゴシック" w:eastAsia="ＭＳ ゴシック" w:hAnsi="ＭＳ ゴシック" w:hint="eastAsia"/>
                  <w:color w:val="808080" w:themeColor="background1" w:themeShade="80"/>
                  <w:sz w:val="24"/>
                  <w:szCs w:val="24"/>
                </w:rPr>
                <w:delText>１階備品倉庫</w:delText>
              </w:r>
            </w:del>
          </w:p>
        </w:tc>
      </w:tr>
      <w:tr w:rsidR="00263888" w:rsidRPr="00017EC0" w:rsidDel="00E953D1" w14:paraId="0DFA65B5" w14:textId="736DBA53" w:rsidTr="00263888">
        <w:trPr>
          <w:trHeight w:val="308"/>
          <w:jc w:val="center"/>
          <w:del w:id="1087" w:author="P0162426" w:date="2022-11-14T13:18:00Z"/>
        </w:trPr>
        <w:tc>
          <w:tcPr>
            <w:tcW w:w="1609" w:type="dxa"/>
            <w:vMerge/>
          </w:tcPr>
          <w:p w14:paraId="5AB0B708" w14:textId="342B1845" w:rsidR="00263888" w:rsidRPr="003F34D6" w:rsidDel="00E953D1" w:rsidRDefault="00263888" w:rsidP="00A079D0">
            <w:pPr>
              <w:rPr>
                <w:del w:id="1088" w:author="P0162426" w:date="2022-11-14T13:18:00Z"/>
                <w:rFonts w:ascii="ＭＳ ゴシック" w:eastAsia="ＭＳ ゴシック" w:hAnsi="ＭＳ ゴシック"/>
                <w:sz w:val="24"/>
                <w:szCs w:val="24"/>
              </w:rPr>
            </w:pPr>
          </w:p>
        </w:tc>
        <w:tc>
          <w:tcPr>
            <w:tcW w:w="4623" w:type="dxa"/>
          </w:tcPr>
          <w:p w14:paraId="486A91DC" w14:textId="0DFA0F9E" w:rsidR="00263888" w:rsidRPr="003F34D6" w:rsidDel="00E953D1" w:rsidRDefault="00263888" w:rsidP="00A079D0">
            <w:pPr>
              <w:rPr>
                <w:del w:id="1089" w:author="P0162426" w:date="2022-11-14T13:18:00Z"/>
                <w:rFonts w:ascii="ＭＳ ゴシック" w:eastAsia="ＭＳ ゴシック" w:hAnsi="ＭＳ ゴシック"/>
                <w:sz w:val="24"/>
                <w:szCs w:val="24"/>
              </w:rPr>
            </w:pPr>
            <w:del w:id="1090" w:author="P0162426" w:date="2022-11-14T13:18:00Z">
              <w:r w:rsidRPr="003F34D6" w:rsidDel="00E953D1">
                <w:rPr>
                  <w:rFonts w:ascii="ＭＳ ゴシック" w:eastAsia="ＭＳ ゴシック" w:hAnsi="ＭＳ ゴシック" w:hint="eastAsia"/>
                  <w:sz w:val="24"/>
                  <w:szCs w:val="24"/>
                </w:rPr>
                <w:delText>雨具</w:delText>
              </w:r>
            </w:del>
          </w:p>
        </w:tc>
        <w:tc>
          <w:tcPr>
            <w:tcW w:w="1134" w:type="dxa"/>
            <w:shd w:val="clear" w:color="auto" w:fill="FBE4D5" w:themeFill="accent2" w:themeFillTint="33"/>
            <w:vAlign w:val="center"/>
          </w:tcPr>
          <w:p w14:paraId="3B6A8A9A" w14:textId="26727A03" w:rsidR="00263888" w:rsidRPr="00164A1A" w:rsidDel="00E953D1" w:rsidRDefault="00D675B9" w:rsidP="00F640E4">
            <w:pPr>
              <w:ind w:firstLine="120"/>
              <w:jc w:val="center"/>
              <w:rPr>
                <w:del w:id="1091" w:author="P0162426" w:date="2022-11-14T13:18:00Z"/>
                <w:rFonts w:ascii="ＭＳ ゴシック" w:eastAsia="ＭＳ ゴシック" w:hAnsi="ＭＳ ゴシック"/>
                <w:color w:val="808080" w:themeColor="background1" w:themeShade="80"/>
                <w:sz w:val="24"/>
                <w:szCs w:val="24"/>
              </w:rPr>
            </w:pPr>
            <w:del w:id="1092" w:author="P0162426" w:date="2022-11-14T13:18:00Z">
              <w:r w:rsidDel="00E953D1">
                <w:rPr>
                  <w:rFonts w:ascii="ＭＳ ゴシック" w:eastAsia="ＭＳ ゴシック" w:hAnsi="ＭＳ ゴシック"/>
                  <w:color w:val="808080" w:themeColor="background1" w:themeShade="80"/>
                  <w:sz w:val="24"/>
                  <w:szCs w:val="24"/>
                </w:rPr>
                <w:delText>190</w:delText>
              </w:r>
            </w:del>
          </w:p>
        </w:tc>
        <w:tc>
          <w:tcPr>
            <w:tcW w:w="2716" w:type="dxa"/>
            <w:shd w:val="clear" w:color="auto" w:fill="FBE4D5" w:themeFill="accent2" w:themeFillTint="33"/>
          </w:tcPr>
          <w:p w14:paraId="0153FC15" w14:textId="2058381F" w:rsidR="00263888" w:rsidRPr="00164A1A" w:rsidDel="00E953D1" w:rsidRDefault="00263888" w:rsidP="00A079D0">
            <w:pPr>
              <w:rPr>
                <w:del w:id="1093" w:author="P0162426" w:date="2022-11-14T13:18:00Z"/>
                <w:rFonts w:ascii="ＭＳ ゴシック" w:eastAsia="ＭＳ ゴシック" w:hAnsi="ＭＳ ゴシック"/>
                <w:color w:val="808080" w:themeColor="background1" w:themeShade="80"/>
                <w:sz w:val="24"/>
                <w:szCs w:val="24"/>
              </w:rPr>
            </w:pPr>
            <w:del w:id="1094" w:author="P0162426" w:date="2022-11-14T13:18:00Z">
              <w:r w:rsidRPr="00164A1A" w:rsidDel="00E953D1">
                <w:rPr>
                  <w:rFonts w:ascii="ＭＳ ゴシック" w:eastAsia="ＭＳ ゴシック" w:hAnsi="ＭＳ ゴシック" w:hint="eastAsia"/>
                  <w:color w:val="808080" w:themeColor="background1" w:themeShade="80"/>
                  <w:sz w:val="24"/>
                  <w:szCs w:val="24"/>
                </w:rPr>
                <w:delText>１階備品倉庫</w:delText>
              </w:r>
            </w:del>
          </w:p>
        </w:tc>
      </w:tr>
      <w:tr w:rsidR="00263888" w:rsidRPr="00017EC0" w:rsidDel="00E953D1" w14:paraId="068E2145" w14:textId="0FC419ED" w:rsidTr="00263888">
        <w:trPr>
          <w:trHeight w:val="227"/>
          <w:jc w:val="center"/>
          <w:del w:id="1095" w:author="P0162426" w:date="2022-11-14T13:18:00Z"/>
        </w:trPr>
        <w:tc>
          <w:tcPr>
            <w:tcW w:w="1609" w:type="dxa"/>
            <w:vMerge/>
          </w:tcPr>
          <w:p w14:paraId="2CACB197" w14:textId="539203C7" w:rsidR="00263888" w:rsidRPr="003F34D6" w:rsidDel="00E953D1" w:rsidRDefault="00263888" w:rsidP="00A079D0">
            <w:pPr>
              <w:rPr>
                <w:del w:id="1096" w:author="P0162426" w:date="2022-11-14T13:18:00Z"/>
                <w:rFonts w:ascii="ＭＳ ゴシック" w:eastAsia="ＭＳ ゴシック" w:hAnsi="ＭＳ ゴシック"/>
                <w:sz w:val="24"/>
                <w:szCs w:val="24"/>
              </w:rPr>
            </w:pPr>
          </w:p>
        </w:tc>
        <w:tc>
          <w:tcPr>
            <w:tcW w:w="4623" w:type="dxa"/>
          </w:tcPr>
          <w:p w14:paraId="7825AFCA" w14:textId="775A30FC" w:rsidR="00263888" w:rsidRPr="003F34D6" w:rsidDel="00E953D1" w:rsidRDefault="00263888" w:rsidP="00A079D0">
            <w:pPr>
              <w:rPr>
                <w:del w:id="1097" w:author="P0162426" w:date="2022-11-14T13:18:00Z"/>
                <w:rFonts w:ascii="ＭＳ ゴシック" w:eastAsia="ＭＳ ゴシック" w:hAnsi="ＭＳ ゴシック"/>
                <w:sz w:val="24"/>
                <w:szCs w:val="24"/>
              </w:rPr>
            </w:pPr>
            <w:del w:id="1098" w:author="P0162426" w:date="2022-11-14T13:18:00Z">
              <w:r w:rsidRPr="003F34D6" w:rsidDel="00E953D1">
                <w:rPr>
                  <w:rFonts w:ascii="ＭＳ ゴシック" w:eastAsia="ＭＳ ゴシック" w:hAnsi="ＭＳ ゴシック" w:hint="eastAsia"/>
                  <w:sz w:val="24"/>
                  <w:szCs w:val="24"/>
                </w:rPr>
                <w:delText>ライフジャケットやヘルメット</w:delText>
              </w:r>
            </w:del>
          </w:p>
        </w:tc>
        <w:tc>
          <w:tcPr>
            <w:tcW w:w="1134" w:type="dxa"/>
            <w:shd w:val="clear" w:color="auto" w:fill="FBE4D5" w:themeFill="accent2" w:themeFillTint="33"/>
            <w:vAlign w:val="center"/>
          </w:tcPr>
          <w:p w14:paraId="58D5D297" w14:textId="1EE3747C" w:rsidR="00263888" w:rsidRPr="00164A1A" w:rsidDel="00E953D1" w:rsidRDefault="00D675B9" w:rsidP="00F640E4">
            <w:pPr>
              <w:ind w:firstLine="120"/>
              <w:jc w:val="center"/>
              <w:rPr>
                <w:del w:id="1099" w:author="P0162426" w:date="2022-11-14T13:18:00Z"/>
                <w:rFonts w:ascii="ＭＳ ゴシック" w:eastAsia="ＭＳ ゴシック" w:hAnsi="ＭＳ ゴシック"/>
                <w:color w:val="808080" w:themeColor="background1" w:themeShade="80"/>
                <w:sz w:val="24"/>
                <w:szCs w:val="24"/>
              </w:rPr>
            </w:pPr>
            <w:del w:id="1100" w:author="P0162426" w:date="2022-11-14T13:18:00Z">
              <w:r w:rsidDel="00E953D1">
                <w:rPr>
                  <w:rFonts w:ascii="ＭＳ ゴシック" w:eastAsia="ＭＳ ゴシック" w:hAnsi="ＭＳ ゴシック"/>
                  <w:color w:val="808080" w:themeColor="background1" w:themeShade="80"/>
                  <w:sz w:val="24"/>
                  <w:szCs w:val="24"/>
                </w:rPr>
                <w:delText>190</w:delText>
              </w:r>
            </w:del>
          </w:p>
        </w:tc>
        <w:tc>
          <w:tcPr>
            <w:tcW w:w="2716" w:type="dxa"/>
            <w:shd w:val="clear" w:color="auto" w:fill="FBE4D5" w:themeFill="accent2" w:themeFillTint="33"/>
          </w:tcPr>
          <w:p w14:paraId="1DFCCE96" w14:textId="55E365C5" w:rsidR="00263888" w:rsidRPr="00164A1A" w:rsidDel="00E953D1" w:rsidRDefault="00263888" w:rsidP="00A079D0">
            <w:pPr>
              <w:rPr>
                <w:del w:id="1101" w:author="P0162426" w:date="2022-11-14T13:18:00Z"/>
                <w:rFonts w:ascii="ＭＳ ゴシック" w:eastAsia="ＭＳ ゴシック" w:hAnsi="ＭＳ ゴシック"/>
                <w:color w:val="808080" w:themeColor="background1" w:themeShade="80"/>
                <w:sz w:val="24"/>
                <w:szCs w:val="24"/>
              </w:rPr>
            </w:pPr>
            <w:del w:id="1102" w:author="P0162426" w:date="2022-11-14T13:18:00Z">
              <w:r w:rsidRPr="00164A1A" w:rsidDel="00E953D1">
                <w:rPr>
                  <w:rFonts w:ascii="ＭＳ ゴシック" w:eastAsia="ＭＳ ゴシック" w:hAnsi="ＭＳ ゴシック" w:hint="eastAsia"/>
                  <w:color w:val="808080" w:themeColor="background1" w:themeShade="80"/>
                  <w:sz w:val="24"/>
                  <w:szCs w:val="24"/>
                </w:rPr>
                <w:delText>１階備品倉庫</w:delText>
              </w:r>
            </w:del>
          </w:p>
        </w:tc>
      </w:tr>
      <w:tr w:rsidR="00263888" w:rsidRPr="00017EC0" w:rsidDel="00E953D1" w14:paraId="47C18CC0" w14:textId="75C734A1" w:rsidTr="00263888">
        <w:trPr>
          <w:trHeight w:val="361"/>
          <w:jc w:val="center"/>
          <w:del w:id="1103" w:author="P0162426" w:date="2022-11-14T13:18:00Z"/>
        </w:trPr>
        <w:tc>
          <w:tcPr>
            <w:tcW w:w="1609" w:type="dxa"/>
            <w:vMerge/>
          </w:tcPr>
          <w:p w14:paraId="787FF203" w14:textId="71234707" w:rsidR="00263888" w:rsidRPr="003F34D6" w:rsidDel="00E953D1" w:rsidRDefault="00263888" w:rsidP="00A079D0">
            <w:pPr>
              <w:rPr>
                <w:del w:id="1104" w:author="P0162426" w:date="2022-11-14T13:18:00Z"/>
                <w:rFonts w:ascii="ＭＳ ゴシック" w:eastAsia="ＭＳ ゴシック" w:hAnsi="ＭＳ ゴシック"/>
                <w:sz w:val="24"/>
                <w:szCs w:val="24"/>
              </w:rPr>
            </w:pPr>
          </w:p>
        </w:tc>
        <w:tc>
          <w:tcPr>
            <w:tcW w:w="4623" w:type="dxa"/>
          </w:tcPr>
          <w:p w14:paraId="5F7467EE" w14:textId="5A669762" w:rsidR="00263888" w:rsidRPr="003F34D6" w:rsidDel="00E953D1" w:rsidRDefault="00263888" w:rsidP="00A079D0">
            <w:pPr>
              <w:rPr>
                <w:del w:id="1105" w:author="P0162426" w:date="2022-11-14T13:18:00Z"/>
                <w:rFonts w:ascii="ＭＳ ゴシック" w:eastAsia="ＭＳ ゴシック" w:hAnsi="ＭＳ ゴシック"/>
                <w:sz w:val="24"/>
                <w:szCs w:val="24"/>
              </w:rPr>
            </w:pPr>
            <w:del w:id="1106" w:author="P0162426" w:date="2022-11-14T13:18:00Z">
              <w:r w:rsidRPr="003F34D6" w:rsidDel="00E953D1">
                <w:rPr>
                  <w:rFonts w:ascii="ＭＳ ゴシック" w:eastAsia="ＭＳ ゴシック" w:hAnsi="ＭＳ ゴシック" w:hint="eastAsia"/>
                  <w:sz w:val="24"/>
                  <w:szCs w:val="24"/>
                </w:rPr>
                <w:delText>避難ルートを示したマップ</w:delText>
              </w:r>
            </w:del>
          </w:p>
        </w:tc>
        <w:tc>
          <w:tcPr>
            <w:tcW w:w="1134" w:type="dxa"/>
            <w:shd w:val="clear" w:color="auto" w:fill="FBE4D5" w:themeFill="accent2" w:themeFillTint="33"/>
            <w:vAlign w:val="center"/>
          </w:tcPr>
          <w:p w14:paraId="0FC405A2" w14:textId="6B599646" w:rsidR="00263888" w:rsidRPr="00164A1A" w:rsidDel="00E953D1" w:rsidRDefault="00D675B9" w:rsidP="00F640E4">
            <w:pPr>
              <w:ind w:firstLine="120"/>
              <w:jc w:val="center"/>
              <w:rPr>
                <w:del w:id="1107" w:author="P0162426" w:date="2022-11-14T13:18:00Z"/>
                <w:rFonts w:ascii="ＭＳ ゴシック" w:eastAsia="ＭＳ ゴシック" w:hAnsi="ＭＳ ゴシック"/>
                <w:color w:val="808080" w:themeColor="background1" w:themeShade="80"/>
                <w:sz w:val="24"/>
                <w:szCs w:val="24"/>
              </w:rPr>
            </w:pPr>
            <w:del w:id="1108" w:author="P0162426" w:date="2022-11-14T13:18:00Z">
              <w:r w:rsidDel="00E953D1">
                <w:rPr>
                  <w:rFonts w:ascii="ＭＳ ゴシック" w:eastAsia="ＭＳ ゴシック" w:hAnsi="ＭＳ ゴシック"/>
                  <w:color w:val="808080" w:themeColor="background1" w:themeShade="80"/>
                  <w:sz w:val="24"/>
                  <w:szCs w:val="24"/>
                </w:rPr>
                <w:delText>30</w:delText>
              </w:r>
            </w:del>
          </w:p>
        </w:tc>
        <w:tc>
          <w:tcPr>
            <w:tcW w:w="2716" w:type="dxa"/>
            <w:shd w:val="clear" w:color="auto" w:fill="FBE4D5" w:themeFill="accent2" w:themeFillTint="33"/>
          </w:tcPr>
          <w:p w14:paraId="6E18C81A" w14:textId="2F128D65" w:rsidR="00263888" w:rsidRPr="00164A1A" w:rsidDel="00E953D1" w:rsidRDefault="00374723" w:rsidP="00A079D0">
            <w:pPr>
              <w:rPr>
                <w:del w:id="1109" w:author="P0162426" w:date="2022-11-14T13:18:00Z"/>
                <w:rFonts w:ascii="ＭＳ ゴシック" w:eastAsia="ＭＳ ゴシック" w:hAnsi="ＭＳ ゴシック"/>
                <w:color w:val="808080" w:themeColor="background1" w:themeShade="80"/>
                <w:w w:val="90"/>
                <w:sz w:val="24"/>
                <w:szCs w:val="24"/>
              </w:rPr>
            </w:pPr>
            <w:del w:id="1110" w:author="P0162426" w:date="2022-11-14T13:18:00Z">
              <w:r w:rsidRPr="00164A1A" w:rsidDel="00E953D1">
                <w:rPr>
                  <w:rFonts w:ascii="ＭＳ ゴシック" w:eastAsia="ＭＳ ゴシック" w:hAnsi="ＭＳ ゴシック" w:hint="eastAsia"/>
                  <w:color w:val="808080" w:themeColor="background1" w:themeShade="80"/>
                  <w:w w:val="90"/>
                  <w:sz w:val="24"/>
                  <w:szCs w:val="24"/>
                </w:rPr>
                <w:delText>受付、</w:delText>
              </w:r>
              <w:r w:rsidDel="00E953D1">
                <w:rPr>
                  <w:rFonts w:ascii="ＭＳ ゴシック" w:eastAsia="ＭＳ ゴシック" w:hAnsi="ＭＳ ゴシック" w:hint="eastAsia"/>
                  <w:color w:val="808080" w:themeColor="background1" w:themeShade="80"/>
                  <w:w w:val="90"/>
                  <w:sz w:val="24"/>
                  <w:szCs w:val="24"/>
                </w:rPr>
                <w:delText>ナースステーション</w:delText>
              </w:r>
            </w:del>
          </w:p>
        </w:tc>
      </w:tr>
      <w:tr w:rsidR="00263888" w:rsidRPr="00017EC0" w:rsidDel="00E953D1" w14:paraId="32F9329B" w14:textId="15EAD362" w:rsidTr="007925D1">
        <w:trPr>
          <w:trHeight w:val="193"/>
          <w:jc w:val="center"/>
          <w:del w:id="1111" w:author="P0162426" w:date="2022-11-14T13:18:00Z"/>
        </w:trPr>
        <w:tc>
          <w:tcPr>
            <w:tcW w:w="1609" w:type="dxa"/>
            <w:vMerge/>
          </w:tcPr>
          <w:p w14:paraId="7E3BB42C" w14:textId="763AF5A1" w:rsidR="00263888" w:rsidRPr="003F34D6" w:rsidDel="00E953D1" w:rsidRDefault="00263888" w:rsidP="00A079D0">
            <w:pPr>
              <w:rPr>
                <w:del w:id="1112" w:author="P0162426" w:date="2022-11-14T13:18:00Z"/>
                <w:rFonts w:ascii="ＭＳ ゴシック" w:eastAsia="ＭＳ ゴシック" w:hAnsi="ＭＳ ゴシック"/>
                <w:sz w:val="24"/>
                <w:szCs w:val="24"/>
              </w:rPr>
            </w:pPr>
          </w:p>
        </w:tc>
        <w:tc>
          <w:tcPr>
            <w:tcW w:w="4623" w:type="dxa"/>
            <w:tcBorders>
              <w:bottom w:val="single" w:sz="4" w:space="0" w:color="auto"/>
            </w:tcBorders>
          </w:tcPr>
          <w:p w14:paraId="537BFE82" w14:textId="1C6D84A4" w:rsidR="00263888" w:rsidRPr="003F34D6" w:rsidDel="00E953D1" w:rsidRDefault="00263888" w:rsidP="00A079D0">
            <w:pPr>
              <w:rPr>
                <w:del w:id="1113" w:author="P0162426" w:date="2022-11-14T13:18:00Z"/>
                <w:rFonts w:ascii="ＭＳ ゴシック" w:eastAsia="ＭＳ ゴシック" w:hAnsi="ＭＳ ゴシック"/>
                <w:sz w:val="24"/>
                <w:szCs w:val="24"/>
              </w:rPr>
            </w:pPr>
            <w:del w:id="1114" w:author="P0162426" w:date="2022-11-14T13:18:00Z">
              <w:r w:rsidRPr="003F34D6" w:rsidDel="00E953D1">
                <w:rPr>
                  <w:rFonts w:ascii="ＭＳ ゴシック" w:eastAsia="ＭＳ ゴシック" w:hAnsi="ＭＳ ゴシック" w:hint="eastAsia"/>
                  <w:sz w:val="24"/>
                  <w:szCs w:val="24"/>
                </w:rPr>
                <w:delText>救急用品</w:delText>
              </w:r>
            </w:del>
          </w:p>
        </w:tc>
        <w:tc>
          <w:tcPr>
            <w:tcW w:w="1134" w:type="dxa"/>
            <w:tcBorders>
              <w:bottom w:val="single" w:sz="4" w:space="0" w:color="auto"/>
            </w:tcBorders>
            <w:shd w:val="clear" w:color="auto" w:fill="FBE4D5" w:themeFill="accent2" w:themeFillTint="33"/>
            <w:vAlign w:val="center"/>
          </w:tcPr>
          <w:p w14:paraId="56DFAB40" w14:textId="2C9C4B55" w:rsidR="00263888" w:rsidRPr="00164A1A" w:rsidDel="00E953D1" w:rsidRDefault="00D675B9" w:rsidP="00F640E4">
            <w:pPr>
              <w:ind w:firstLine="120"/>
              <w:jc w:val="center"/>
              <w:rPr>
                <w:del w:id="1115" w:author="P0162426" w:date="2022-11-14T13:18:00Z"/>
                <w:rFonts w:ascii="ＭＳ ゴシック" w:eastAsia="ＭＳ ゴシック" w:hAnsi="ＭＳ ゴシック"/>
                <w:color w:val="808080" w:themeColor="background1" w:themeShade="80"/>
                <w:sz w:val="24"/>
                <w:szCs w:val="24"/>
              </w:rPr>
            </w:pPr>
            <w:del w:id="1116" w:author="P0162426" w:date="2022-11-14T13:18:00Z">
              <w:r w:rsidDel="00E953D1">
                <w:rPr>
                  <w:rFonts w:ascii="ＭＳ ゴシック" w:eastAsia="ＭＳ ゴシック" w:hAnsi="ＭＳ ゴシック"/>
                  <w:color w:val="808080" w:themeColor="background1" w:themeShade="80"/>
                  <w:sz w:val="24"/>
                  <w:szCs w:val="24"/>
                </w:rPr>
                <w:delText>30</w:delText>
              </w:r>
            </w:del>
          </w:p>
        </w:tc>
        <w:tc>
          <w:tcPr>
            <w:tcW w:w="2716" w:type="dxa"/>
            <w:tcBorders>
              <w:bottom w:val="single" w:sz="4" w:space="0" w:color="auto"/>
            </w:tcBorders>
            <w:shd w:val="clear" w:color="auto" w:fill="FBE4D5" w:themeFill="accent2" w:themeFillTint="33"/>
          </w:tcPr>
          <w:p w14:paraId="5DB990E9" w14:textId="43FB2C99" w:rsidR="00263888" w:rsidRPr="00164A1A" w:rsidDel="00E953D1" w:rsidRDefault="00374723" w:rsidP="00A079D0">
            <w:pPr>
              <w:rPr>
                <w:del w:id="1117" w:author="P0162426" w:date="2022-11-14T13:18:00Z"/>
                <w:rFonts w:ascii="ＭＳ ゴシック" w:eastAsia="ＭＳ ゴシック" w:hAnsi="ＭＳ ゴシック"/>
                <w:color w:val="808080" w:themeColor="background1" w:themeShade="80"/>
                <w:w w:val="90"/>
                <w:sz w:val="24"/>
                <w:szCs w:val="24"/>
              </w:rPr>
            </w:pPr>
            <w:del w:id="1118" w:author="P0162426" w:date="2022-11-14T13:18:00Z">
              <w:r w:rsidRPr="00164A1A" w:rsidDel="00E953D1">
                <w:rPr>
                  <w:rFonts w:ascii="ＭＳ ゴシック" w:eastAsia="ＭＳ ゴシック" w:hAnsi="ＭＳ ゴシック" w:hint="eastAsia"/>
                  <w:color w:val="808080" w:themeColor="background1" w:themeShade="80"/>
                  <w:w w:val="90"/>
                  <w:sz w:val="24"/>
                  <w:szCs w:val="24"/>
                </w:rPr>
                <w:delText>受付、</w:delText>
              </w:r>
              <w:r w:rsidDel="00E953D1">
                <w:rPr>
                  <w:rFonts w:ascii="ＭＳ ゴシック" w:eastAsia="ＭＳ ゴシック" w:hAnsi="ＭＳ ゴシック" w:hint="eastAsia"/>
                  <w:color w:val="808080" w:themeColor="background1" w:themeShade="80"/>
                  <w:w w:val="90"/>
                  <w:sz w:val="24"/>
                  <w:szCs w:val="24"/>
                </w:rPr>
                <w:delText>ナースステーション</w:delText>
              </w:r>
            </w:del>
          </w:p>
        </w:tc>
      </w:tr>
      <w:tr w:rsidR="00263888" w:rsidRPr="00017EC0" w:rsidDel="00E953D1" w14:paraId="1F620C57" w14:textId="26368419" w:rsidTr="007925D1">
        <w:trPr>
          <w:trHeight w:val="255"/>
          <w:jc w:val="center"/>
          <w:del w:id="1119" w:author="P0162426" w:date="2022-11-14T13:18:00Z"/>
        </w:trPr>
        <w:tc>
          <w:tcPr>
            <w:tcW w:w="1609" w:type="dxa"/>
            <w:vMerge/>
            <w:tcBorders>
              <w:bottom w:val="single" w:sz="12" w:space="0" w:color="auto"/>
            </w:tcBorders>
          </w:tcPr>
          <w:p w14:paraId="11DC0C32" w14:textId="6CBC1C5B" w:rsidR="00263888" w:rsidRPr="003F34D6" w:rsidDel="00E953D1" w:rsidRDefault="00263888" w:rsidP="00E31508">
            <w:pPr>
              <w:rPr>
                <w:del w:id="1120" w:author="P0162426" w:date="2022-11-14T13:18:00Z"/>
                <w:rFonts w:ascii="ＭＳ ゴシック" w:eastAsia="ＭＳ ゴシック" w:hAnsi="ＭＳ ゴシック"/>
                <w:sz w:val="24"/>
                <w:szCs w:val="24"/>
              </w:rPr>
            </w:pPr>
          </w:p>
        </w:tc>
        <w:tc>
          <w:tcPr>
            <w:tcW w:w="4623" w:type="dxa"/>
            <w:tcBorders>
              <w:top w:val="single" w:sz="4" w:space="0" w:color="auto"/>
              <w:bottom w:val="single" w:sz="12" w:space="0" w:color="auto"/>
            </w:tcBorders>
          </w:tcPr>
          <w:p w14:paraId="41CC8672" w14:textId="0CF2280D" w:rsidR="00263888" w:rsidRPr="003F34D6" w:rsidDel="00E953D1" w:rsidRDefault="00263888" w:rsidP="00E31508">
            <w:pPr>
              <w:rPr>
                <w:del w:id="1121" w:author="P0162426" w:date="2022-11-14T13:18:00Z"/>
                <w:rFonts w:ascii="ＭＳ ゴシック" w:eastAsia="ＭＳ ゴシック" w:hAnsi="ＭＳ ゴシック"/>
                <w:sz w:val="24"/>
                <w:szCs w:val="24"/>
              </w:rPr>
            </w:pPr>
            <w:del w:id="1122" w:author="P0162426" w:date="2022-11-14T13:18:00Z">
              <w:r w:rsidRPr="003F34D6" w:rsidDel="00E953D1">
                <w:rPr>
                  <w:rFonts w:ascii="ＭＳ ゴシック" w:eastAsia="ＭＳ ゴシック" w:hAnsi="ＭＳ ゴシック" w:hint="eastAsia"/>
                  <w:sz w:val="24"/>
                  <w:szCs w:val="24"/>
                </w:rPr>
                <w:delText>移動用の車両</w:delText>
              </w:r>
            </w:del>
          </w:p>
        </w:tc>
        <w:tc>
          <w:tcPr>
            <w:tcW w:w="1134" w:type="dxa"/>
            <w:tcBorders>
              <w:top w:val="single" w:sz="4" w:space="0" w:color="auto"/>
              <w:bottom w:val="single" w:sz="12" w:space="0" w:color="auto"/>
            </w:tcBorders>
            <w:shd w:val="clear" w:color="auto" w:fill="FBE4D5" w:themeFill="accent2" w:themeFillTint="33"/>
            <w:vAlign w:val="center"/>
          </w:tcPr>
          <w:p w14:paraId="5E4EAAAA" w14:textId="6840AED7" w:rsidR="00263888" w:rsidRPr="00164A1A" w:rsidDel="00E953D1" w:rsidRDefault="00263888" w:rsidP="00F640E4">
            <w:pPr>
              <w:ind w:firstLine="120"/>
              <w:jc w:val="center"/>
              <w:rPr>
                <w:del w:id="1123" w:author="P0162426" w:date="2022-11-14T13:18:00Z"/>
                <w:rFonts w:ascii="ＭＳ ゴシック" w:eastAsia="ＭＳ ゴシック" w:hAnsi="ＭＳ ゴシック"/>
                <w:color w:val="808080" w:themeColor="background1" w:themeShade="80"/>
                <w:sz w:val="24"/>
                <w:szCs w:val="24"/>
              </w:rPr>
            </w:pPr>
            <w:del w:id="1124" w:author="P0162426" w:date="2022-11-14T13:18:00Z">
              <w:r w:rsidRPr="00164A1A" w:rsidDel="00E953D1">
                <w:rPr>
                  <w:rFonts w:ascii="ＭＳ ゴシック" w:eastAsia="ＭＳ ゴシック" w:hAnsi="ＭＳ ゴシック" w:hint="eastAsia"/>
                  <w:color w:val="808080" w:themeColor="background1" w:themeShade="80"/>
                  <w:sz w:val="24"/>
                  <w:szCs w:val="24"/>
                </w:rPr>
                <w:delText>5</w:delText>
              </w:r>
            </w:del>
          </w:p>
        </w:tc>
        <w:tc>
          <w:tcPr>
            <w:tcW w:w="2716" w:type="dxa"/>
            <w:tcBorders>
              <w:top w:val="single" w:sz="4" w:space="0" w:color="auto"/>
              <w:bottom w:val="single" w:sz="12" w:space="0" w:color="auto"/>
            </w:tcBorders>
            <w:shd w:val="clear" w:color="auto" w:fill="FBE4D5" w:themeFill="accent2" w:themeFillTint="33"/>
          </w:tcPr>
          <w:p w14:paraId="0AF62124" w14:textId="1BCD18A0" w:rsidR="00263888" w:rsidRPr="00164A1A" w:rsidDel="00E953D1" w:rsidRDefault="00263888" w:rsidP="00E31508">
            <w:pPr>
              <w:rPr>
                <w:del w:id="1125" w:author="P0162426" w:date="2022-11-14T13:18:00Z"/>
                <w:rFonts w:ascii="ＭＳ ゴシック" w:eastAsia="ＭＳ ゴシック" w:hAnsi="ＭＳ ゴシック"/>
                <w:color w:val="808080" w:themeColor="background1" w:themeShade="80"/>
                <w:sz w:val="24"/>
                <w:szCs w:val="24"/>
              </w:rPr>
            </w:pPr>
            <w:del w:id="1126" w:author="P0162426" w:date="2022-11-14T13:18:00Z">
              <w:r w:rsidRPr="00164A1A" w:rsidDel="00E953D1">
                <w:rPr>
                  <w:rFonts w:ascii="ＭＳ ゴシック" w:eastAsia="ＭＳ ゴシック" w:hAnsi="ＭＳ ゴシック" w:hint="eastAsia"/>
                  <w:color w:val="808080" w:themeColor="background1" w:themeShade="80"/>
                  <w:sz w:val="24"/>
                  <w:szCs w:val="24"/>
                </w:rPr>
                <w:delText>車庫</w:delText>
              </w:r>
            </w:del>
          </w:p>
        </w:tc>
      </w:tr>
      <w:tr w:rsidR="00263888" w:rsidRPr="00017EC0" w:rsidDel="00E953D1" w14:paraId="38CDEC89" w14:textId="65FF209A" w:rsidTr="00263888">
        <w:trPr>
          <w:trHeight w:val="304"/>
          <w:jc w:val="center"/>
          <w:del w:id="1127" w:author="P0162426" w:date="2022-11-14T13:18:00Z"/>
        </w:trPr>
        <w:tc>
          <w:tcPr>
            <w:tcW w:w="1609" w:type="dxa"/>
            <w:vMerge w:val="restart"/>
            <w:tcBorders>
              <w:top w:val="single" w:sz="12" w:space="0" w:color="auto"/>
            </w:tcBorders>
          </w:tcPr>
          <w:p w14:paraId="5E600BF9" w14:textId="21655E4A" w:rsidR="00263888" w:rsidRPr="003F34D6" w:rsidDel="00E953D1" w:rsidRDefault="00263888" w:rsidP="00E31508">
            <w:pPr>
              <w:rPr>
                <w:del w:id="1128" w:author="P0162426" w:date="2022-11-14T13:18:00Z"/>
                <w:rFonts w:ascii="ＭＳ ゴシック" w:eastAsia="ＭＳ ゴシック" w:hAnsi="ＭＳ ゴシック"/>
                <w:sz w:val="24"/>
                <w:szCs w:val="24"/>
              </w:rPr>
            </w:pPr>
            <w:del w:id="1129" w:author="P0162426" w:date="2022-11-14T13:18:00Z">
              <w:r w:rsidRPr="003F34D6" w:rsidDel="00E953D1">
                <w:rPr>
                  <w:rFonts w:ascii="ＭＳ ゴシック" w:eastAsia="ＭＳ ゴシック" w:hAnsi="ＭＳ ゴシック" w:hint="eastAsia"/>
                  <w:sz w:val="24"/>
                  <w:szCs w:val="24"/>
                </w:rPr>
                <w:delText>避難先</w:delText>
              </w:r>
            </w:del>
          </w:p>
        </w:tc>
        <w:tc>
          <w:tcPr>
            <w:tcW w:w="4623" w:type="dxa"/>
            <w:tcBorders>
              <w:top w:val="single" w:sz="12" w:space="0" w:color="auto"/>
            </w:tcBorders>
          </w:tcPr>
          <w:p w14:paraId="25B8301E" w14:textId="2F949E9B" w:rsidR="00263888" w:rsidRPr="003F34D6" w:rsidDel="00E953D1" w:rsidRDefault="00263888" w:rsidP="00E31508">
            <w:pPr>
              <w:rPr>
                <w:del w:id="1130" w:author="P0162426" w:date="2022-11-14T13:18:00Z"/>
                <w:rFonts w:ascii="ＭＳ ゴシック" w:eastAsia="ＭＳ ゴシック" w:hAnsi="ＭＳ ゴシック"/>
                <w:sz w:val="24"/>
                <w:szCs w:val="24"/>
              </w:rPr>
            </w:pPr>
            <w:del w:id="1131" w:author="P0162426" w:date="2022-11-14T13:18:00Z">
              <w:r w:rsidRPr="003F34D6" w:rsidDel="00E953D1">
                <w:rPr>
                  <w:rFonts w:ascii="ＭＳ ゴシック" w:eastAsia="ＭＳ ゴシック" w:hAnsi="ＭＳ ゴシック" w:hint="eastAsia"/>
                  <w:sz w:val="24"/>
                  <w:szCs w:val="24"/>
                </w:rPr>
                <w:delText>水や食料</w:delText>
              </w:r>
            </w:del>
          </w:p>
        </w:tc>
        <w:tc>
          <w:tcPr>
            <w:tcW w:w="1134" w:type="dxa"/>
            <w:tcBorders>
              <w:top w:val="single" w:sz="12" w:space="0" w:color="auto"/>
            </w:tcBorders>
            <w:shd w:val="clear" w:color="auto" w:fill="FBE4D5" w:themeFill="accent2" w:themeFillTint="33"/>
            <w:vAlign w:val="center"/>
          </w:tcPr>
          <w:p w14:paraId="261AAE84" w14:textId="0091765E" w:rsidR="00263888" w:rsidRPr="00164A1A" w:rsidDel="00E953D1" w:rsidRDefault="00263888" w:rsidP="00F640E4">
            <w:pPr>
              <w:ind w:firstLine="120"/>
              <w:rPr>
                <w:del w:id="1132" w:author="P0162426" w:date="2022-11-14T13:18:00Z"/>
                <w:rFonts w:ascii="ＭＳ ゴシック" w:eastAsia="ＭＳ ゴシック" w:hAnsi="ＭＳ ゴシック"/>
                <w:color w:val="808080" w:themeColor="background1" w:themeShade="80"/>
                <w:sz w:val="24"/>
                <w:szCs w:val="24"/>
              </w:rPr>
            </w:pPr>
            <w:del w:id="1133" w:author="P0162426" w:date="2022-11-14T13:18:00Z">
              <w:r w:rsidRPr="00164A1A" w:rsidDel="00E953D1">
                <w:rPr>
                  <w:rFonts w:ascii="ＭＳ ゴシック" w:eastAsia="ＭＳ ゴシック" w:hAnsi="ＭＳ ゴシック" w:hint="eastAsia"/>
                  <w:color w:val="808080" w:themeColor="background1" w:themeShade="80"/>
                  <w:sz w:val="24"/>
                  <w:szCs w:val="24"/>
                </w:rPr>
                <w:delText>3日/人</w:delText>
              </w:r>
            </w:del>
          </w:p>
        </w:tc>
        <w:tc>
          <w:tcPr>
            <w:tcW w:w="2716" w:type="dxa"/>
            <w:tcBorders>
              <w:top w:val="single" w:sz="12" w:space="0" w:color="auto"/>
            </w:tcBorders>
            <w:shd w:val="clear" w:color="auto" w:fill="FBE4D5" w:themeFill="accent2" w:themeFillTint="33"/>
          </w:tcPr>
          <w:p w14:paraId="68A5B998" w14:textId="4DDE58BD" w:rsidR="00263888" w:rsidRPr="00164A1A" w:rsidDel="00E953D1" w:rsidRDefault="00263888" w:rsidP="00E31508">
            <w:pPr>
              <w:rPr>
                <w:del w:id="1134" w:author="P0162426" w:date="2022-11-14T13:18:00Z"/>
                <w:rFonts w:ascii="ＭＳ ゴシック" w:eastAsia="ＭＳ ゴシック" w:hAnsi="ＭＳ ゴシック"/>
                <w:color w:val="808080" w:themeColor="background1" w:themeShade="80"/>
                <w:sz w:val="24"/>
                <w:szCs w:val="24"/>
              </w:rPr>
            </w:pPr>
            <w:del w:id="1135" w:author="P0162426" w:date="2022-11-14T13:18:00Z">
              <w:r w:rsidRPr="00164A1A" w:rsidDel="00E953D1">
                <w:rPr>
                  <w:rFonts w:ascii="ＭＳ ゴシック" w:eastAsia="ＭＳ ゴシック" w:hAnsi="ＭＳ ゴシック" w:hint="eastAsia"/>
                  <w:color w:val="808080" w:themeColor="background1" w:themeShade="80"/>
                  <w:sz w:val="24"/>
                  <w:szCs w:val="24"/>
                </w:rPr>
                <w:delText>１階備品倉庫</w:delText>
              </w:r>
            </w:del>
          </w:p>
        </w:tc>
      </w:tr>
      <w:tr w:rsidR="00263888" w:rsidRPr="00017EC0" w:rsidDel="00E953D1" w14:paraId="10DA49BB" w14:textId="2D0D7F3F" w:rsidTr="007925D1">
        <w:trPr>
          <w:trHeight w:val="75"/>
          <w:jc w:val="center"/>
          <w:del w:id="1136" w:author="P0162426" w:date="2022-11-14T13:18:00Z"/>
        </w:trPr>
        <w:tc>
          <w:tcPr>
            <w:tcW w:w="1609" w:type="dxa"/>
            <w:vMerge/>
          </w:tcPr>
          <w:p w14:paraId="783B1CC0" w14:textId="07929AE7" w:rsidR="00263888" w:rsidRPr="003F34D6" w:rsidDel="00E953D1" w:rsidRDefault="00263888" w:rsidP="00F640E4">
            <w:pPr>
              <w:rPr>
                <w:del w:id="1137" w:author="P0162426" w:date="2022-11-14T13:18:00Z"/>
                <w:rFonts w:ascii="ＭＳ ゴシック" w:eastAsia="ＭＳ ゴシック" w:hAnsi="ＭＳ ゴシック"/>
                <w:sz w:val="24"/>
                <w:szCs w:val="24"/>
              </w:rPr>
            </w:pPr>
          </w:p>
        </w:tc>
        <w:tc>
          <w:tcPr>
            <w:tcW w:w="4623" w:type="dxa"/>
            <w:tcBorders>
              <w:bottom w:val="single" w:sz="4" w:space="0" w:color="auto"/>
            </w:tcBorders>
          </w:tcPr>
          <w:p w14:paraId="0ECADE2D" w14:textId="12ACA78F" w:rsidR="00263888" w:rsidRPr="003F34D6" w:rsidDel="00E953D1" w:rsidRDefault="00263888" w:rsidP="00F640E4">
            <w:pPr>
              <w:rPr>
                <w:del w:id="1138" w:author="P0162426" w:date="2022-11-14T13:18:00Z"/>
                <w:rFonts w:ascii="ＭＳ ゴシック" w:eastAsia="ＭＳ ゴシック" w:hAnsi="ＭＳ ゴシック"/>
                <w:sz w:val="24"/>
                <w:szCs w:val="24"/>
              </w:rPr>
            </w:pPr>
            <w:del w:id="1139" w:author="P0162426" w:date="2022-11-14T13:18:00Z">
              <w:r w:rsidRPr="003F34D6" w:rsidDel="00E953D1">
                <w:rPr>
                  <w:rFonts w:ascii="ＭＳ ゴシック" w:eastAsia="ＭＳ ゴシック" w:hAnsi="ＭＳ ゴシック" w:hint="eastAsia"/>
                  <w:sz w:val="24"/>
                  <w:szCs w:val="24"/>
                </w:rPr>
                <w:delText>衛生用品や衣料品</w:delText>
              </w:r>
            </w:del>
          </w:p>
        </w:tc>
        <w:tc>
          <w:tcPr>
            <w:tcW w:w="1134" w:type="dxa"/>
            <w:tcBorders>
              <w:bottom w:val="single" w:sz="4" w:space="0" w:color="auto"/>
            </w:tcBorders>
            <w:shd w:val="clear" w:color="auto" w:fill="FBE4D5" w:themeFill="accent2" w:themeFillTint="33"/>
            <w:vAlign w:val="center"/>
          </w:tcPr>
          <w:p w14:paraId="17BA1188" w14:textId="17EE0B71" w:rsidR="00263888" w:rsidRPr="00164A1A" w:rsidDel="00E953D1" w:rsidRDefault="00263888" w:rsidP="00F640E4">
            <w:pPr>
              <w:ind w:firstLine="120"/>
              <w:rPr>
                <w:del w:id="1140" w:author="P0162426" w:date="2022-11-14T13:18:00Z"/>
                <w:rFonts w:ascii="ＭＳ ゴシック" w:eastAsia="ＭＳ ゴシック" w:hAnsi="ＭＳ ゴシック"/>
                <w:color w:val="808080" w:themeColor="background1" w:themeShade="80"/>
                <w:sz w:val="24"/>
                <w:szCs w:val="24"/>
              </w:rPr>
            </w:pPr>
            <w:del w:id="1141" w:author="P0162426" w:date="2022-11-14T13:18:00Z">
              <w:r w:rsidRPr="00164A1A" w:rsidDel="00E953D1">
                <w:rPr>
                  <w:rFonts w:ascii="ＭＳ ゴシック" w:eastAsia="ＭＳ ゴシック" w:hAnsi="ＭＳ ゴシック" w:hint="eastAsia"/>
                  <w:color w:val="808080" w:themeColor="background1" w:themeShade="80"/>
                  <w:sz w:val="24"/>
                  <w:szCs w:val="24"/>
                </w:rPr>
                <w:delText>3日/人</w:delText>
              </w:r>
            </w:del>
          </w:p>
        </w:tc>
        <w:tc>
          <w:tcPr>
            <w:tcW w:w="2716" w:type="dxa"/>
            <w:tcBorders>
              <w:bottom w:val="single" w:sz="4" w:space="0" w:color="auto"/>
            </w:tcBorders>
            <w:shd w:val="clear" w:color="auto" w:fill="FBE4D5" w:themeFill="accent2" w:themeFillTint="33"/>
          </w:tcPr>
          <w:p w14:paraId="583F5630" w14:textId="17838EE4" w:rsidR="00263888" w:rsidRPr="00164A1A" w:rsidDel="00E953D1" w:rsidRDefault="00263888" w:rsidP="00F640E4">
            <w:pPr>
              <w:rPr>
                <w:del w:id="1142" w:author="P0162426" w:date="2022-11-14T13:18:00Z"/>
                <w:rFonts w:ascii="ＭＳ ゴシック" w:eastAsia="ＭＳ ゴシック" w:hAnsi="ＭＳ ゴシック"/>
                <w:color w:val="808080" w:themeColor="background1" w:themeShade="80"/>
                <w:sz w:val="24"/>
                <w:szCs w:val="24"/>
              </w:rPr>
            </w:pPr>
            <w:del w:id="1143" w:author="P0162426" w:date="2022-11-14T13:18:00Z">
              <w:r w:rsidRPr="00164A1A" w:rsidDel="00E953D1">
                <w:rPr>
                  <w:rFonts w:ascii="ＭＳ ゴシック" w:eastAsia="ＭＳ ゴシック" w:hAnsi="ＭＳ ゴシック" w:hint="eastAsia"/>
                  <w:color w:val="808080" w:themeColor="background1" w:themeShade="80"/>
                  <w:sz w:val="24"/>
                  <w:szCs w:val="24"/>
                </w:rPr>
                <w:delText>１階備品倉庫</w:delText>
              </w:r>
            </w:del>
          </w:p>
        </w:tc>
      </w:tr>
      <w:tr w:rsidR="00263888" w:rsidRPr="00017EC0" w:rsidDel="00E953D1" w14:paraId="3E45FE38" w14:textId="2C220ADF" w:rsidTr="007925D1">
        <w:trPr>
          <w:trHeight w:val="243"/>
          <w:jc w:val="center"/>
          <w:del w:id="1144" w:author="P0162426" w:date="2022-11-14T13:18:00Z"/>
        </w:trPr>
        <w:tc>
          <w:tcPr>
            <w:tcW w:w="1609" w:type="dxa"/>
            <w:vMerge/>
            <w:tcBorders>
              <w:bottom w:val="single" w:sz="12" w:space="0" w:color="auto"/>
            </w:tcBorders>
          </w:tcPr>
          <w:p w14:paraId="4CE9812D" w14:textId="79D7531F" w:rsidR="00263888" w:rsidRPr="003F34D6" w:rsidDel="00E953D1" w:rsidRDefault="00263888" w:rsidP="00F640E4">
            <w:pPr>
              <w:rPr>
                <w:del w:id="1145" w:author="P0162426" w:date="2022-11-14T13:18:00Z"/>
                <w:rFonts w:ascii="ＭＳ ゴシック" w:eastAsia="ＭＳ ゴシック" w:hAnsi="ＭＳ ゴシック"/>
                <w:sz w:val="24"/>
                <w:szCs w:val="24"/>
              </w:rPr>
            </w:pPr>
          </w:p>
        </w:tc>
        <w:tc>
          <w:tcPr>
            <w:tcW w:w="4623" w:type="dxa"/>
            <w:tcBorders>
              <w:top w:val="single" w:sz="4" w:space="0" w:color="auto"/>
              <w:bottom w:val="single" w:sz="12" w:space="0" w:color="auto"/>
            </w:tcBorders>
            <w:vAlign w:val="center"/>
          </w:tcPr>
          <w:p w14:paraId="350D6C92" w14:textId="201D2ECE" w:rsidR="00263888" w:rsidRPr="003F34D6" w:rsidDel="00E953D1" w:rsidRDefault="00263888" w:rsidP="00F640E4">
            <w:pPr>
              <w:rPr>
                <w:del w:id="1146" w:author="P0162426" w:date="2022-11-14T13:18:00Z"/>
                <w:rFonts w:ascii="ＭＳ ゴシック" w:eastAsia="ＭＳ ゴシック" w:hAnsi="ＭＳ ゴシック"/>
                <w:sz w:val="24"/>
                <w:szCs w:val="24"/>
              </w:rPr>
            </w:pPr>
            <w:del w:id="1147" w:author="P0162426" w:date="2022-11-14T13:18:00Z">
              <w:r w:rsidRPr="003F34D6" w:rsidDel="00E953D1">
                <w:rPr>
                  <w:rFonts w:ascii="ＭＳ ゴシック" w:eastAsia="ＭＳ ゴシック" w:hAnsi="ＭＳ ゴシック" w:hint="eastAsia"/>
                  <w:sz w:val="24"/>
                  <w:szCs w:val="24"/>
                </w:rPr>
                <w:delText>電池や携帯充電器</w:delText>
              </w:r>
            </w:del>
          </w:p>
        </w:tc>
        <w:tc>
          <w:tcPr>
            <w:tcW w:w="1134" w:type="dxa"/>
            <w:tcBorders>
              <w:top w:val="single" w:sz="4" w:space="0" w:color="auto"/>
              <w:bottom w:val="single" w:sz="12" w:space="0" w:color="auto"/>
            </w:tcBorders>
            <w:shd w:val="clear" w:color="auto" w:fill="FBE4D5" w:themeFill="accent2" w:themeFillTint="33"/>
            <w:vAlign w:val="center"/>
          </w:tcPr>
          <w:p w14:paraId="5F0AF2FB" w14:textId="07D67B73" w:rsidR="00263888" w:rsidRPr="00164A1A" w:rsidDel="00E953D1" w:rsidRDefault="00263888" w:rsidP="00F640E4">
            <w:pPr>
              <w:ind w:firstLine="120"/>
              <w:jc w:val="center"/>
              <w:rPr>
                <w:del w:id="1148" w:author="P0162426" w:date="2022-11-14T13:18:00Z"/>
                <w:rFonts w:ascii="ＭＳ ゴシック" w:eastAsia="ＭＳ ゴシック" w:hAnsi="ＭＳ ゴシック"/>
                <w:color w:val="808080" w:themeColor="background1" w:themeShade="80"/>
                <w:sz w:val="24"/>
                <w:szCs w:val="24"/>
              </w:rPr>
            </w:pPr>
            <w:del w:id="1149" w:author="P0162426" w:date="2022-11-14T13:18:00Z">
              <w:r w:rsidRPr="00164A1A" w:rsidDel="00E953D1">
                <w:rPr>
                  <w:rFonts w:ascii="ＭＳ ゴシック" w:eastAsia="ＭＳ ゴシック" w:hAnsi="ＭＳ ゴシック" w:hint="eastAsia"/>
                  <w:color w:val="808080" w:themeColor="background1" w:themeShade="80"/>
                  <w:sz w:val="24"/>
                  <w:szCs w:val="24"/>
                </w:rPr>
                <w:delText>10</w:delText>
              </w:r>
            </w:del>
          </w:p>
        </w:tc>
        <w:tc>
          <w:tcPr>
            <w:tcW w:w="2716" w:type="dxa"/>
            <w:tcBorders>
              <w:top w:val="single" w:sz="4" w:space="0" w:color="auto"/>
              <w:bottom w:val="single" w:sz="12" w:space="0" w:color="auto"/>
            </w:tcBorders>
            <w:shd w:val="clear" w:color="auto" w:fill="FBE4D5" w:themeFill="accent2" w:themeFillTint="33"/>
            <w:vAlign w:val="center"/>
          </w:tcPr>
          <w:p w14:paraId="42186E23" w14:textId="2D803FF3" w:rsidR="00263888" w:rsidRPr="00164A1A" w:rsidDel="00E953D1" w:rsidRDefault="00263888" w:rsidP="00F640E4">
            <w:pPr>
              <w:rPr>
                <w:del w:id="1150" w:author="P0162426" w:date="2022-11-14T13:18:00Z"/>
                <w:rFonts w:ascii="ＭＳ ゴシック" w:eastAsia="ＭＳ ゴシック" w:hAnsi="ＭＳ ゴシック"/>
                <w:color w:val="808080" w:themeColor="background1" w:themeShade="80"/>
                <w:sz w:val="24"/>
                <w:szCs w:val="24"/>
              </w:rPr>
            </w:pPr>
            <w:del w:id="1151" w:author="P0162426" w:date="2022-11-14T13:18:00Z">
              <w:r w:rsidRPr="00164A1A" w:rsidDel="00E953D1">
                <w:rPr>
                  <w:rFonts w:ascii="ＭＳ ゴシック" w:eastAsia="ＭＳ ゴシック" w:hAnsi="ＭＳ ゴシック" w:hint="eastAsia"/>
                  <w:color w:val="808080" w:themeColor="background1" w:themeShade="80"/>
                  <w:sz w:val="24"/>
                  <w:szCs w:val="24"/>
                </w:rPr>
                <w:delText>１階備品倉庫</w:delText>
              </w:r>
            </w:del>
          </w:p>
        </w:tc>
      </w:tr>
      <w:tr w:rsidR="00263888" w:rsidRPr="00017EC0" w:rsidDel="00E953D1" w14:paraId="00B3C0DC" w14:textId="661F1F18" w:rsidTr="00263888">
        <w:trPr>
          <w:trHeight w:val="130"/>
          <w:jc w:val="center"/>
          <w:del w:id="1152" w:author="P0162426" w:date="2022-11-14T13:18:00Z"/>
        </w:trPr>
        <w:tc>
          <w:tcPr>
            <w:tcW w:w="1609" w:type="dxa"/>
            <w:vMerge w:val="restart"/>
            <w:tcBorders>
              <w:top w:val="single" w:sz="12" w:space="0" w:color="auto"/>
            </w:tcBorders>
          </w:tcPr>
          <w:p w14:paraId="543FA66F" w14:textId="133678A7" w:rsidR="00263888" w:rsidRPr="003F34D6" w:rsidDel="00E953D1" w:rsidRDefault="00263888" w:rsidP="00F640E4">
            <w:pPr>
              <w:rPr>
                <w:del w:id="1153" w:author="P0162426" w:date="2022-11-14T13:18:00Z"/>
                <w:rFonts w:ascii="ＭＳ ゴシック" w:eastAsia="ＭＳ ゴシック" w:hAnsi="ＭＳ ゴシック"/>
                <w:sz w:val="24"/>
                <w:szCs w:val="24"/>
              </w:rPr>
            </w:pPr>
            <w:del w:id="1154" w:author="P0162426" w:date="2022-11-14T13:18:00Z">
              <w:r w:rsidRPr="003F34D6" w:rsidDel="00E953D1">
                <w:rPr>
                  <w:rFonts w:ascii="ＭＳ ゴシック" w:eastAsia="ＭＳ ゴシック" w:hAnsi="ＭＳ ゴシック" w:hint="eastAsia"/>
                  <w:sz w:val="24"/>
                  <w:szCs w:val="24"/>
                </w:rPr>
                <w:delText>その他</w:delText>
              </w:r>
            </w:del>
          </w:p>
        </w:tc>
        <w:tc>
          <w:tcPr>
            <w:tcW w:w="4623" w:type="dxa"/>
            <w:tcBorders>
              <w:top w:val="single" w:sz="12" w:space="0" w:color="auto"/>
            </w:tcBorders>
            <w:shd w:val="clear" w:color="auto" w:fill="FBE4D5" w:themeFill="accent2" w:themeFillTint="33"/>
          </w:tcPr>
          <w:p w14:paraId="28E0CB10" w14:textId="65D62614" w:rsidR="00263888" w:rsidRPr="00164A1A" w:rsidDel="00E953D1" w:rsidRDefault="00263888" w:rsidP="00F640E4">
            <w:pPr>
              <w:rPr>
                <w:del w:id="1155" w:author="P0162426" w:date="2022-11-14T13:18:00Z"/>
                <w:rFonts w:ascii="ＭＳ ゴシック" w:eastAsia="ＭＳ ゴシック" w:hAnsi="ＭＳ ゴシック"/>
                <w:color w:val="808080" w:themeColor="background1" w:themeShade="80"/>
                <w:sz w:val="24"/>
                <w:szCs w:val="24"/>
              </w:rPr>
            </w:pPr>
            <w:del w:id="1156" w:author="P0162426" w:date="2022-11-14T13:18:00Z">
              <w:r w:rsidRPr="00164A1A" w:rsidDel="00E953D1">
                <w:rPr>
                  <w:rFonts w:ascii="ＭＳ ゴシック" w:eastAsia="ＭＳ ゴシック" w:hAnsi="ＭＳ ゴシック" w:hint="eastAsia"/>
                  <w:color w:val="808080" w:themeColor="background1" w:themeShade="80"/>
                  <w:sz w:val="24"/>
                  <w:szCs w:val="24"/>
                </w:rPr>
                <w:delText>防寒着・毛布</w:delText>
              </w:r>
            </w:del>
          </w:p>
        </w:tc>
        <w:tc>
          <w:tcPr>
            <w:tcW w:w="1134" w:type="dxa"/>
            <w:tcBorders>
              <w:top w:val="single" w:sz="12" w:space="0" w:color="auto"/>
            </w:tcBorders>
            <w:shd w:val="clear" w:color="auto" w:fill="FBE4D5" w:themeFill="accent2" w:themeFillTint="33"/>
            <w:vAlign w:val="center"/>
          </w:tcPr>
          <w:p w14:paraId="52DAFD60" w14:textId="33F83FF2" w:rsidR="00263888" w:rsidRPr="00164A1A" w:rsidDel="00E953D1" w:rsidRDefault="00263888" w:rsidP="00F640E4">
            <w:pPr>
              <w:ind w:firstLine="120"/>
              <w:jc w:val="center"/>
              <w:rPr>
                <w:del w:id="1157" w:author="P0162426" w:date="2022-11-14T13:18:00Z"/>
                <w:rFonts w:ascii="ＭＳ ゴシック" w:eastAsia="ＭＳ ゴシック" w:hAnsi="ＭＳ ゴシック"/>
                <w:color w:val="808080" w:themeColor="background1" w:themeShade="80"/>
                <w:sz w:val="24"/>
                <w:szCs w:val="24"/>
              </w:rPr>
            </w:pPr>
            <w:del w:id="1158" w:author="P0162426" w:date="2022-11-14T13:18:00Z">
              <w:r w:rsidRPr="00164A1A" w:rsidDel="00E953D1">
                <w:rPr>
                  <w:rFonts w:ascii="ＭＳ ゴシック" w:eastAsia="ＭＳ ゴシック" w:hAnsi="ＭＳ ゴシック" w:hint="eastAsia"/>
                  <w:color w:val="808080" w:themeColor="background1" w:themeShade="80"/>
                  <w:sz w:val="24"/>
                  <w:szCs w:val="24"/>
                </w:rPr>
                <w:delText>20</w:delText>
              </w:r>
            </w:del>
          </w:p>
        </w:tc>
        <w:tc>
          <w:tcPr>
            <w:tcW w:w="2716" w:type="dxa"/>
            <w:tcBorders>
              <w:top w:val="single" w:sz="12" w:space="0" w:color="auto"/>
            </w:tcBorders>
            <w:shd w:val="clear" w:color="auto" w:fill="FBE4D5" w:themeFill="accent2" w:themeFillTint="33"/>
          </w:tcPr>
          <w:p w14:paraId="3637408A" w14:textId="5B264482" w:rsidR="00263888" w:rsidRPr="00164A1A" w:rsidDel="00E953D1" w:rsidRDefault="00263888" w:rsidP="00F640E4">
            <w:pPr>
              <w:rPr>
                <w:del w:id="1159" w:author="P0162426" w:date="2022-11-14T13:18:00Z"/>
                <w:rFonts w:ascii="ＭＳ ゴシック" w:eastAsia="ＭＳ ゴシック" w:hAnsi="ＭＳ ゴシック"/>
                <w:color w:val="808080" w:themeColor="background1" w:themeShade="80"/>
                <w:sz w:val="24"/>
                <w:szCs w:val="24"/>
              </w:rPr>
            </w:pPr>
            <w:del w:id="1160" w:author="P0162426" w:date="2022-11-14T13:18:00Z">
              <w:r w:rsidRPr="00164A1A" w:rsidDel="00E953D1">
                <w:rPr>
                  <w:rFonts w:ascii="ＭＳ ゴシック" w:eastAsia="ＭＳ ゴシック" w:hAnsi="ＭＳ ゴシック" w:hint="eastAsia"/>
                  <w:color w:val="808080" w:themeColor="background1" w:themeShade="80"/>
                  <w:sz w:val="24"/>
                  <w:szCs w:val="24"/>
                </w:rPr>
                <w:delText>１階備品倉庫</w:delText>
              </w:r>
            </w:del>
          </w:p>
        </w:tc>
      </w:tr>
      <w:tr w:rsidR="00263888" w:rsidRPr="00017EC0" w:rsidDel="00E953D1" w14:paraId="7F717435" w14:textId="07CEB8D5" w:rsidTr="00263888">
        <w:trPr>
          <w:trHeight w:val="192"/>
          <w:jc w:val="center"/>
          <w:del w:id="1161" w:author="P0162426" w:date="2022-11-14T13:18:00Z"/>
        </w:trPr>
        <w:tc>
          <w:tcPr>
            <w:tcW w:w="1609" w:type="dxa"/>
            <w:vMerge/>
          </w:tcPr>
          <w:p w14:paraId="7A4965F2" w14:textId="52F8BCD3" w:rsidR="00263888" w:rsidRPr="003F34D6" w:rsidDel="00E953D1" w:rsidRDefault="00263888" w:rsidP="00F640E4">
            <w:pPr>
              <w:rPr>
                <w:del w:id="1162" w:author="P0162426" w:date="2022-11-14T13:18:00Z"/>
                <w:rFonts w:ascii="ＭＳ ゴシック" w:eastAsia="ＭＳ ゴシック" w:hAnsi="ＭＳ ゴシック"/>
                <w:sz w:val="24"/>
                <w:szCs w:val="24"/>
              </w:rPr>
            </w:pPr>
          </w:p>
        </w:tc>
        <w:tc>
          <w:tcPr>
            <w:tcW w:w="4623" w:type="dxa"/>
            <w:shd w:val="clear" w:color="auto" w:fill="FBE4D5" w:themeFill="accent2" w:themeFillTint="33"/>
          </w:tcPr>
          <w:p w14:paraId="6CD8FF3B" w14:textId="2284CC8C" w:rsidR="00263888" w:rsidRPr="00164A1A" w:rsidDel="00E953D1" w:rsidRDefault="00263888" w:rsidP="00F640E4">
            <w:pPr>
              <w:rPr>
                <w:del w:id="1163" w:author="P0162426" w:date="2022-11-14T13:18:00Z"/>
                <w:rFonts w:ascii="ＭＳ ゴシック" w:eastAsia="ＭＳ ゴシック" w:hAnsi="ＭＳ ゴシック"/>
                <w:color w:val="808080" w:themeColor="background1" w:themeShade="80"/>
                <w:sz w:val="24"/>
                <w:szCs w:val="24"/>
              </w:rPr>
            </w:pPr>
            <w:del w:id="1164" w:author="P0162426" w:date="2022-11-14T13:18:00Z">
              <w:r w:rsidRPr="00164A1A" w:rsidDel="00E953D1">
                <w:rPr>
                  <w:rFonts w:ascii="ＭＳ ゴシック" w:eastAsia="ＭＳ ゴシック" w:hAnsi="ＭＳ ゴシック" w:hint="eastAsia"/>
                  <w:color w:val="808080" w:themeColor="background1" w:themeShade="80"/>
                  <w:sz w:val="24"/>
                  <w:szCs w:val="24"/>
                </w:rPr>
                <w:delText>携帯トイレ</w:delText>
              </w:r>
            </w:del>
          </w:p>
        </w:tc>
        <w:tc>
          <w:tcPr>
            <w:tcW w:w="1134" w:type="dxa"/>
            <w:shd w:val="clear" w:color="auto" w:fill="FBE4D5" w:themeFill="accent2" w:themeFillTint="33"/>
            <w:vAlign w:val="center"/>
          </w:tcPr>
          <w:p w14:paraId="5BC46043" w14:textId="52BEAC3C" w:rsidR="00263888" w:rsidRPr="00164A1A" w:rsidDel="00E953D1" w:rsidRDefault="00263888" w:rsidP="00F640E4">
            <w:pPr>
              <w:ind w:firstLine="120"/>
              <w:jc w:val="center"/>
              <w:rPr>
                <w:del w:id="1165" w:author="P0162426" w:date="2022-11-14T13:18:00Z"/>
                <w:rFonts w:ascii="ＭＳ ゴシック" w:eastAsia="ＭＳ ゴシック" w:hAnsi="ＭＳ ゴシック"/>
                <w:color w:val="808080" w:themeColor="background1" w:themeShade="80"/>
                <w:sz w:val="24"/>
                <w:szCs w:val="24"/>
              </w:rPr>
            </w:pPr>
            <w:del w:id="1166" w:author="P0162426" w:date="2022-11-14T13:18:00Z">
              <w:r w:rsidRPr="00164A1A" w:rsidDel="00E953D1">
                <w:rPr>
                  <w:rFonts w:ascii="ＭＳ ゴシック" w:eastAsia="ＭＳ ゴシック" w:hAnsi="ＭＳ ゴシック" w:hint="eastAsia"/>
                  <w:color w:val="808080" w:themeColor="background1" w:themeShade="80"/>
                  <w:sz w:val="24"/>
                  <w:szCs w:val="24"/>
                </w:rPr>
                <w:delText>30</w:delText>
              </w:r>
            </w:del>
          </w:p>
        </w:tc>
        <w:tc>
          <w:tcPr>
            <w:tcW w:w="2716" w:type="dxa"/>
            <w:shd w:val="clear" w:color="auto" w:fill="FBE4D5" w:themeFill="accent2" w:themeFillTint="33"/>
          </w:tcPr>
          <w:p w14:paraId="17ADBE7D" w14:textId="43C8C231" w:rsidR="00263888" w:rsidRPr="00164A1A" w:rsidDel="00E953D1" w:rsidRDefault="00263888" w:rsidP="00F640E4">
            <w:pPr>
              <w:rPr>
                <w:del w:id="1167" w:author="P0162426" w:date="2022-11-14T13:18:00Z"/>
                <w:rFonts w:ascii="ＭＳ ゴシック" w:eastAsia="ＭＳ ゴシック" w:hAnsi="ＭＳ ゴシック"/>
                <w:color w:val="808080" w:themeColor="background1" w:themeShade="80"/>
                <w:sz w:val="24"/>
                <w:szCs w:val="24"/>
              </w:rPr>
            </w:pPr>
            <w:del w:id="1168" w:author="P0162426" w:date="2022-11-14T13:18:00Z">
              <w:r w:rsidRPr="00164A1A" w:rsidDel="00E953D1">
                <w:rPr>
                  <w:rFonts w:ascii="ＭＳ ゴシック" w:eastAsia="ＭＳ ゴシック" w:hAnsi="ＭＳ ゴシック" w:hint="eastAsia"/>
                  <w:color w:val="808080" w:themeColor="background1" w:themeShade="80"/>
                  <w:sz w:val="24"/>
                  <w:szCs w:val="24"/>
                </w:rPr>
                <w:delText>１階備品倉庫</w:delText>
              </w:r>
            </w:del>
          </w:p>
        </w:tc>
      </w:tr>
    </w:tbl>
    <w:p w14:paraId="4E63220A" w14:textId="20956D7E" w:rsidR="00EF09F3" w:rsidDel="00E953D1" w:rsidRDefault="00EF09F3" w:rsidP="00953EB1">
      <w:pPr>
        <w:rPr>
          <w:del w:id="1169" w:author="P0162426" w:date="2022-11-14T13:18:00Z"/>
          <w:rFonts w:ascii="ＭＳ ゴシック" w:eastAsia="ＭＳ ゴシック" w:hAnsi="ＭＳ ゴシック"/>
          <w:sz w:val="24"/>
          <w:szCs w:val="24"/>
        </w:rPr>
      </w:pPr>
      <w:bookmarkStart w:id="1170" w:name="_Hlk79070815"/>
      <w:bookmarkEnd w:id="738"/>
      <w:bookmarkEnd w:id="985"/>
    </w:p>
    <w:p w14:paraId="197D15EE" w14:textId="1F963166" w:rsidR="00EF09F3" w:rsidRPr="00445F37" w:rsidDel="00E953D1" w:rsidRDefault="00EF09F3" w:rsidP="00953EB1">
      <w:pPr>
        <w:rPr>
          <w:del w:id="1171" w:author="P0162426" w:date="2022-11-14T13:18:00Z"/>
          <w:rFonts w:ascii="ＭＳ ゴシック" w:eastAsia="ＭＳ ゴシック" w:hAnsi="ＭＳ ゴシック"/>
          <w:sz w:val="24"/>
          <w:szCs w:val="24"/>
        </w:rPr>
        <w:sectPr w:rsidR="00EF09F3" w:rsidRPr="00445F37" w:rsidDel="00E953D1" w:rsidSect="00E07D3F">
          <w:pgSz w:w="11906" w:h="16838"/>
          <w:pgMar w:top="1134" w:right="907" w:bottom="1021" w:left="907" w:header="851" w:footer="283" w:gutter="0"/>
          <w:pgNumType w:start="15"/>
          <w:cols w:space="425"/>
          <w:docGrid w:type="lines" w:linePitch="360"/>
          <w:sectPrChange w:id="1172" w:author="P0162426" w:date="2022-11-14T13:38:00Z">
            <w:sectPr w:rsidR="00EF09F3" w:rsidRPr="00445F37" w:rsidDel="00E953D1" w:rsidSect="00E07D3F">
              <w:pgMar w:top="1134" w:right="907" w:bottom="1021" w:left="907" w:header="851" w:footer="283" w:gutter="0"/>
              <w:pgNumType w:start="0"/>
            </w:sectPr>
          </w:sectPrChange>
        </w:sectPr>
      </w:pPr>
    </w:p>
    <w:bookmarkEnd w:id="1170"/>
    <w:p w14:paraId="27BAF7ED" w14:textId="68608151" w:rsidR="00B43159" w:rsidRPr="00FE527E" w:rsidDel="00E953D1" w:rsidRDefault="00B43159" w:rsidP="00B43159">
      <w:pPr>
        <w:rPr>
          <w:del w:id="1173" w:author="P0162426" w:date="2022-11-14T13:18:00Z"/>
          <w:rFonts w:ascii="ＭＳ ゴシック" w:eastAsia="ＭＳ ゴシック" w:hAnsi="ＭＳ ゴシック"/>
          <w:b/>
          <w:bCs/>
          <w:color w:val="FF0000"/>
          <w:sz w:val="24"/>
          <w:szCs w:val="24"/>
        </w:rPr>
      </w:pPr>
      <w:del w:id="1174" w:author="P0162426" w:date="2022-11-14T13:18:00Z">
        <w:r w:rsidRPr="00CA168D" w:rsidDel="00E953D1">
          <w:rPr>
            <w:rFonts w:ascii="ＭＳ ゴシック" w:eastAsia="ＭＳ ゴシック" w:hAnsi="ＭＳ ゴシック" w:hint="eastAsia"/>
            <w:b/>
            <w:bCs/>
            <w:color w:val="FF0000"/>
            <w:sz w:val="26"/>
            <w:szCs w:val="26"/>
          </w:rPr>
          <w:delText>既存の消防計画等がある場合は、それに追加してもよい。</w:delText>
        </w:r>
        <w:r w:rsidDel="00E953D1">
          <w:rPr>
            <w:noProof/>
          </w:rPr>
          <mc:AlternateContent>
            <mc:Choice Requires="wps">
              <w:drawing>
                <wp:anchor distT="45720" distB="45720" distL="114300" distR="114300" simplePos="0" relativeHeight="252263424" behindDoc="0" locked="1" layoutInCell="1" allowOverlap="1" wp14:anchorId="56763D1E" wp14:editId="073D5385">
                  <wp:simplePos x="0" y="0"/>
                  <wp:positionH relativeFrom="column">
                    <wp:posOffset>5600700</wp:posOffset>
                  </wp:positionH>
                  <wp:positionV relativeFrom="paragraph">
                    <wp:posOffset>0</wp:posOffset>
                  </wp:positionV>
                  <wp:extent cx="791845" cy="323850"/>
                  <wp:effectExtent l="0" t="0" r="27305" b="1905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FF9B"/>
                          </a:solidFill>
                          <a:ln w="9525">
                            <a:solidFill>
                              <a:srgbClr val="000000"/>
                            </a:solidFill>
                            <a:miter lim="800000"/>
                            <a:headEnd/>
                            <a:tailEnd/>
                          </a:ln>
                        </wps:spPr>
                        <wps:txbx>
                          <w:txbxContent>
                            <w:p w14:paraId="76F86B61" w14:textId="6DA77D80" w:rsidR="00E953D1" w:rsidRPr="0053662C" w:rsidRDefault="00E953D1" w:rsidP="00B43159">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Pr>
                                  <w:rFonts w:ascii="ＭＳ ゴシック" w:eastAsia="ＭＳ ゴシック" w:hAnsi="ＭＳ ゴシック"/>
                                  <w:b/>
                                  <w:bCs/>
                                  <w:sz w:val="26"/>
                                  <w:szCs w:val="26"/>
                                </w:rPr>
                                <w:t>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763D1E" id="テキスト ボックス 8" o:spid="_x0000_s1095" type="#_x0000_t202" style="position:absolute;left:0;text-align:left;margin-left:441pt;margin-top:0;width:62.35pt;height:25.5pt;z-index:25226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" fillcolor="#ffff9b">
                  <v:textbox>
                    <w:txbxContent>
                      <w:p w14:paraId="76F86B61" w14:textId="6DA77D80" w:rsidR="00E953D1" w:rsidRPr="0053662C" w:rsidRDefault="00E953D1" w:rsidP="00B43159">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Pr>
                            <w:rFonts w:ascii="ＭＳ ゴシック" w:eastAsia="ＭＳ ゴシック" w:hAnsi="ＭＳ ゴシック"/>
                            <w:b/>
                            <w:bCs/>
                            <w:sz w:val="26"/>
                            <w:szCs w:val="26"/>
                          </w:rPr>
                          <w:t>６</w:t>
                        </w:r>
                      </w:p>
                    </w:txbxContent>
                  </v:textbox>
                  <w10:wrap type="square"/>
                  <w10:anchorlock/>
                </v:shape>
              </w:pict>
            </mc:Fallback>
          </mc:AlternateContent>
        </w:r>
      </w:del>
    </w:p>
    <w:p w14:paraId="0801CAC0" w14:textId="12BB0281" w:rsidR="00671435" w:rsidDel="00E953D1" w:rsidRDefault="00DE3632" w:rsidP="00B43159">
      <w:pPr>
        <w:rPr>
          <w:del w:id="1175" w:author="P0162426" w:date="2022-11-14T13:18:00Z"/>
          <w:rFonts w:ascii="ＭＳ ゴシック" w:eastAsia="ＭＳ ゴシック" w:hAnsi="ＭＳ ゴシック"/>
          <w:b/>
          <w:bCs/>
          <w:sz w:val="26"/>
          <w:szCs w:val="26"/>
        </w:rPr>
      </w:pPr>
      <w:del w:id="1176" w:author="P0162426" w:date="2022-11-14T13:18:00Z">
        <w:r w:rsidDel="00E953D1">
          <w:rPr>
            <w:rFonts w:ascii="ＭＳ ゴシック" w:eastAsia="ＭＳ ゴシック" w:hAnsi="ＭＳ ゴシック" w:hint="eastAsia"/>
            <w:b/>
            <w:bCs/>
            <w:sz w:val="26"/>
            <w:szCs w:val="26"/>
          </w:rPr>
          <w:delText>９</w:delText>
        </w:r>
        <w:r w:rsidR="00B43159" w:rsidRPr="00445F37" w:rsidDel="00E953D1">
          <w:rPr>
            <w:rFonts w:ascii="ＭＳ ゴシック" w:eastAsia="ＭＳ ゴシック" w:hAnsi="ＭＳ ゴシック" w:hint="eastAsia"/>
            <w:b/>
            <w:bCs/>
            <w:sz w:val="26"/>
            <w:szCs w:val="26"/>
          </w:rPr>
          <w:delText xml:space="preserve">　防災教育及び訓練の</w:delText>
        </w:r>
        <w:r w:rsidR="00B43159" w:rsidDel="00E953D1">
          <w:rPr>
            <w:rFonts w:ascii="ＭＳ ゴシック" w:eastAsia="ＭＳ ゴシック" w:hAnsi="ＭＳ ゴシック" w:hint="eastAsia"/>
            <w:b/>
            <w:bCs/>
            <w:sz w:val="26"/>
            <w:szCs w:val="26"/>
          </w:rPr>
          <w:delText>実施に関する事項</w:delText>
        </w:r>
      </w:del>
    </w:p>
    <w:p w14:paraId="5E2F46AC" w14:textId="2CFA4596" w:rsidR="0007252E" w:rsidDel="00E953D1" w:rsidRDefault="00CA26FA" w:rsidP="00B43159">
      <w:pPr>
        <w:rPr>
          <w:del w:id="1177" w:author="P0162426" w:date="2022-11-14T13:18:00Z"/>
          <w:rFonts w:ascii="ＭＳ ゴシック" w:eastAsia="ＭＳ ゴシック" w:hAnsi="ＭＳ ゴシック"/>
          <w:b/>
          <w:bCs/>
          <w:sz w:val="26"/>
          <w:szCs w:val="26"/>
        </w:rPr>
      </w:pPr>
      <w:del w:id="1178" w:author="P0162426" w:date="2022-11-14T13:18:00Z">
        <w:r w:rsidDel="00E953D1">
          <w:rPr>
            <w:noProof/>
          </w:rPr>
          <mc:AlternateContent>
            <mc:Choice Requires="wps">
              <w:drawing>
                <wp:anchor distT="0" distB="0" distL="114300" distR="114300" simplePos="0" relativeHeight="252565504" behindDoc="0" locked="0" layoutInCell="1" allowOverlap="1" wp14:anchorId="1B7A33CD" wp14:editId="068EE56E">
                  <wp:simplePos x="0" y="0"/>
                  <wp:positionH relativeFrom="column">
                    <wp:posOffset>5166360</wp:posOffset>
                  </wp:positionH>
                  <wp:positionV relativeFrom="paragraph">
                    <wp:posOffset>1512570</wp:posOffset>
                  </wp:positionV>
                  <wp:extent cx="1223645" cy="588645"/>
                  <wp:effectExtent l="0" t="0" r="14605" b="20955"/>
                  <wp:wrapNone/>
                  <wp:docPr id="7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58864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3FCA3C5C" w14:textId="0F352834" w:rsidR="00E953D1" w:rsidRPr="00F33CC8" w:rsidRDefault="00E953D1" w:rsidP="005A086E">
                              <w:pPr>
                                <w:spacing w:line="280" w:lineRule="exact"/>
                                <w:ind w:firstLineChars="300" w:firstLine="480"/>
                                <w:jc w:val="left"/>
                                <w:rPr>
                                  <w:rFonts w:ascii="ＭＳ ゴシック" w:eastAsia="ＭＳ ゴシック" w:hAnsi="ＭＳ ゴシック"/>
                                  <w:color w:val="808080" w:themeColor="background1" w:themeShade="80"/>
                                  <w:sz w:val="16"/>
                                  <w:szCs w:val="16"/>
                                </w:rPr>
                              </w:pPr>
                              <w:r w:rsidRPr="00F33CC8">
                                <w:rPr>
                                  <w:rFonts w:ascii="ＭＳ ゴシック" w:eastAsia="ＭＳ ゴシック" w:hAnsi="ＭＳ ゴシック"/>
                                  <w:color w:val="808080" w:themeColor="background1" w:themeShade="80"/>
                                  <w:sz w:val="16"/>
                                  <w:szCs w:val="16"/>
                                </w:rPr>
                                <w:t>１月頃</w:t>
                              </w:r>
                            </w:p>
                            <w:p w14:paraId="4C7A7C86" w14:textId="77777777" w:rsidR="00E953D1" w:rsidRPr="00F33CC8" w:rsidRDefault="00E953D1" w:rsidP="005A086E">
                              <w:pPr>
                                <w:spacing w:line="280" w:lineRule="exact"/>
                                <w:rPr>
                                  <w:rFonts w:ascii="ＭＳ ゴシック" w:eastAsia="ＭＳ ゴシック" w:hAnsi="ＭＳ ゴシック"/>
                                  <w:color w:val="808080" w:themeColor="background1" w:themeShade="80"/>
                                  <w:sz w:val="16"/>
                                  <w:szCs w:val="16"/>
                                </w:rPr>
                              </w:pPr>
                              <w:r w:rsidRPr="00F33CC8">
                                <w:rPr>
                                  <w:rFonts w:ascii="ＭＳ ゴシック" w:eastAsia="ＭＳ ゴシック" w:hAnsi="ＭＳ ゴシック" w:hint="eastAsia"/>
                                  <w:color w:val="808080" w:themeColor="background1" w:themeShade="80"/>
                                  <w:sz w:val="16"/>
                                  <w:szCs w:val="16"/>
                                </w:rPr>
                                <w:t>新規入職者・施設利用者の家族はその都度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A33CD" id="Rectangle 13" o:spid="_x0000_s1096" style="position:absolute;left:0;text-align:left;margin-left:406.8pt;margin-top:119.1pt;width:96.35pt;height:46.35pt;z-index:2525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" fillcolor="#fbe5d6" strokecolor="#2e75b6" strokeweight="1.5pt">
                  <v:textbox inset="5.85pt,.7pt,5.85pt,.7pt">
                    <w:txbxContent>
                      <w:p w14:paraId="3FCA3C5C" w14:textId="0F352834" w:rsidR="00E953D1" w:rsidRPr="00F33CC8" w:rsidRDefault="00E953D1" w:rsidP="005A086E">
                        <w:pPr>
                          <w:spacing w:line="280" w:lineRule="exact"/>
                          <w:ind w:firstLineChars="300" w:firstLine="480"/>
                          <w:jc w:val="left"/>
                          <w:rPr>
                            <w:rFonts w:ascii="ＭＳ ゴシック" w:eastAsia="ＭＳ ゴシック" w:hAnsi="ＭＳ ゴシック"/>
                            <w:color w:val="808080" w:themeColor="background1" w:themeShade="80"/>
                            <w:sz w:val="16"/>
                            <w:szCs w:val="16"/>
                          </w:rPr>
                        </w:pPr>
                        <w:r w:rsidRPr="00F33CC8">
                          <w:rPr>
                            <w:rFonts w:ascii="ＭＳ ゴシック" w:eastAsia="ＭＳ ゴシック" w:hAnsi="ＭＳ ゴシック"/>
                            <w:color w:val="808080" w:themeColor="background1" w:themeShade="80"/>
                            <w:sz w:val="16"/>
                            <w:szCs w:val="16"/>
                          </w:rPr>
                          <w:t>１月頃</w:t>
                        </w:r>
                      </w:p>
                      <w:p w14:paraId="4C7A7C86" w14:textId="77777777" w:rsidR="00E953D1" w:rsidRPr="00F33CC8" w:rsidRDefault="00E953D1" w:rsidP="005A086E">
                        <w:pPr>
                          <w:spacing w:line="280" w:lineRule="exact"/>
                          <w:rPr>
                            <w:rFonts w:ascii="ＭＳ ゴシック" w:eastAsia="ＭＳ ゴシック" w:hAnsi="ＭＳ ゴシック"/>
                            <w:color w:val="808080" w:themeColor="background1" w:themeShade="80"/>
                            <w:sz w:val="16"/>
                            <w:szCs w:val="16"/>
                          </w:rPr>
                        </w:pPr>
                        <w:r w:rsidRPr="00F33CC8">
                          <w:rPr>
                            <w:rFonts w:ascii="ＭＳ ゴシック" w:eastAsia="ＭＳ ゴシック" w:hAnsi="ＭＳ ゴシック" w:hint="eastAsia"/>
                            <w:color w:val="808080" w:themeColor="background1" w:themeShade="80"/>
                            <w:sz w:val="16"/>
                            <w:szCs w:val="16"/>
                          </w:rPr>
                          <w:t>新規入職者・施設利用者の家族はその都度</w:t>
                        </w:r>
                      </w:p>
                    </w:txbxContent>
                  </v:textbox>
                </v:rect>
              </w:pict>
            </mc:Fallback>
          </mc:AlternateContent>
        </w:r>
        <w:r w:rsidDel="00E953D1">
          <w:rPr>
            <w:rFonts w:hint="eastAsia"/>
            <w:noProof/>
          </w:rPr>
          <mc:AlternateContent>
            <mc:Choice Requires="wps">
              <w:drawing>
                <wp:anchor distT="0" distB="0" distL="114300" distR="114300" simplePos="0" relativeHeight="252563456" behindDoc="0" locked="0" layoutInCell="1" allowOverlap="1" wp14:anchorId="307414B2" wp14:editId="129223C4">
                  <wp:simplePos x="0" y="0"/>
                  <wp:positionH relativeFrom="column">
                    <wp:posOffset>5166360</wp:posOffset>
                  </wp:positionH>
                  <wp:positionV relativeFrom="paragraph">
                    <wp:posOffset>848360</wp:posOffset>
                  </wp:positionV>
                  <wp:extent cx="1223645" cy="579755"/>
                  <wp:effectExtent l="0" t="0" r="14605" b="10795"/>
                  <wp:wrapNone/>
                  <wp:docPr id="7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57975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20903710" w14:textId="750039AD" w:rsidR="00E953D1" w:rsidRPr="005C6CF1" w:rsidRDefault="00E953D1" w:rsidP="005A086E">
                              <w:pPr>
                                <w:spacing w:line="280" w:lineRule="exact"/>
                                <w:ind w:firstLineChars="250" w:firstLine="400"/>
                                <w:jc w:val="left"/>
                                <w:rPr>
                                  <w:rFonts w:ascii="ＭＳ ゴシック" w:eastAsia="ＭＳ ゴシック" w:hAnsi="ＭＳ ゴシック"/>
                                  <w:color w:val="808080" w:themeColor="background1" w:themeShade="80"/>
                                  <w:sz w:val="16"/>
                                  <w:szCs w:val="16"/>
                                </w:rPr>
                              </w:pPr>
                              <w:r w:rsidRPr="005C6CF1">
                                <w:rPr>
                                  <w:rFonts w:ascii="ＭＳ ゴシック" w:eastAsia="ＭＳ ゴシック" w:hAnsi="ＭＳ ゴシック"/>
                                  <w:color w:val="808080" w:themeColor="background1" w:themeShade="80"/>
                                  <w:sz w:val="16"/>
                                  <w:szCs w:val="16"/>
                                </w:rPr>
                                <w:t>１２月頃</w:t>
                              </w:r>
                            </w:p>
                            <w:p w14:paraId="579D15A3" w14:textId="77777777" w:rsidR="00E953D1" w:rsidRPr="005C6CF1" w:rsidRDefault="00E953D1" w:rsidP="005A086E">
                              <w:pPr>
                                <w:spacing w:line="280" w:lineRule="exact"/>
                                <w:rPr>
                                  <w:rFonts w:ascii="ＭＳ ゴシック" w:eastAsia="ＭＳ ゴシック" w:hAnsi="ＭＳ ゴシック"/>
                                  <w:color w:val="808080" w:themeColor="background1" w:themeShade="80"/>
                                  <w:sz w:val="16"/>
                                  <w:szCs w:val="16"/>
                                </w:rPr>
                              </w:pPr>
                              <w:r w:rsidRPr="005C6CF1">
                                <w:rPr>
                                  <w:rFonts w:ascii="ＭＳ ゴシック" w:eastAsia="ＭＳ ゴシック" w:hAnsi="ＭＳ ゴシック" w:hint="eastAsia"/>
                                  <w:color w:val="808080" w:themeColor="background1" w:themeShade="80"/>
                                  <w:sz w:val="16"/>
                                  <w:szCs w:val="16"/>
                                </w:rPr>
                                <w:t>新規入職者・施設利用者の家族はその都度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414B2" id="Rectangle 10" o:spid="_x0000_s1097" style="position:absolute;left:0;text-align:left;margin-left:406.8pt;margin-top:66.8pt;width:96.35pt;height:45.65pt;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" fillcolor="#fbe5d6" strokecolor="#2e75b6" strokeweight="1.5pt">
                  <v:textbox inset="5.85pt,.7pt,5.85pt,.7pt">
                    <w:txbxContent>
                      <w:p w14:paraId="20903710" w14:textId="750039AD" w:rsidR="00E953D1" w:rsidRPr="005C6CF1" w:rsidRDefault="00E953D1" w:rsidP="005A086E">
                        <w:pPr>
                          <w:spacing w:line="280" w:lineRule="exact"/>
                          <w:ind w:firstLineChars="250" w:firstLine="400"/>
                          <w:jc w:val="left"/>
                          <w:rPr>
                            <w:rFonts w:ascii="ＭＳ ゴシック" w:eastAsia="ＭＳ ゴシック" w:hAnsi="ＭＳ ゴシック"/>
                            <w:color w:val="808080" w:themeColor="background1" w:themeShade="80"/>
                            <w:sz w:val="16"/>
                            <w:szCs w:val="16"/>
                          </w:rPr>
                        </w:pPr>
                        <w:r w:rsidRPr="005C6CF1">
                          <w:rPr>
                            <w:rFonts w:ascii="ＭＳ ゴシック" w:eastAsia="ＭＳ ゴシック" w:hAnsi="ＭＳ ゴシック"/>
                            <w:color w:val="808080" w:themeColor="background1" w:themeShade="80"/>
                            <w:sz w:val="16"/>
                            <w:szCs w:val="16"/>
                          </w:rPr>
                          <w:t>１２月頃</w:t>
                        </w:r>
                      </w:p>
                      <w:p w14:paraId="579D15A3" w14:textId="77777777" w:rsidR="00E953D1" w:rsidRPr="005C6CF1" w:rsidRDefault="00E953D1" w:rsidP="005A086E">
                        <w:pPr>
                          <w:spacing w:line="280" w:lineRule="exact"/>
                          <w:rPr>
                            <w:rFonts w:ascii="ＭＳ ゴシック" w:eastAsia="ＭＳ ゴシック" w:hAnsi="ＭＳ ゴシック"/>
                            <w:color w:val="808080" w:themeColor="background1" w:themeShade="80"/>
                            <w:sz w:val="16"/>
                            <w:szCs w:val="16"/>
                          </w:rPr>
                        </w:pPr>
                        <w:r w:rsidRPr="005C6CF1">
                          <w:rPr>
                            <w:rFonts w:ascii="ＭＳ ゴシック" w:eastAsia="ＭＳ ゴシック" w:hAnsi="ＭＳ ゴシック" w:hint="eastAsia"/>
                            <w:color w:val="808080" w:themeColor="background1" w:themeShade="80"/>
                            <w:sz w:val="16"/>
                            <w:szCs w:val="16"/>
                          </w:rPr>
                          <w:t>新規入職者・施設利用者の家族はその都度</w:t>
                        </w:r>
                      </w:p>
                    </w:txbxContent>
                  </v:textbox>
                </v:rect>
              </w:pict>
            </mc:Fallback>
          </mc:AlternateContent>
        </w:r>
        <w:r w:rsidR="00B97D67" w:rsidDel="00E953D1">
          <w:rPr>
            <w:noProof/>
          </w:rPr>
          <mc:AlternateContent>
            <mc:Choice Requires="wps">
              <w:drawing>
                <wp:anchor distT="0" distB="0" distL="114300" distR="114300" simplePos="0" relativeHeight="252581888" behindDoc="0" locked="0" layoutInCell="1" allowOverlap="1" wp14:anchorId="0B4C414F" wp14:editId="0627D9F3">
                  <wp:simplePos x="0" y="0"/>
                  <wp:positionH relativeFrom="column">
                    <wp:posOffset>5170805</wp:posOffset>
                  </wp:positionH>
                  <wp:positionV relativeFrom="paragraph">
                    <wp:posOffset>8255546</wp:posOffset>
                  </wp:positionV>
                  <wp:extent cx="1223645" cy="575945"/>
                  <wp:effectExtent l="0" t="0" r="14605" b="14605"/>
                  <wp:wrapNone/>
                  <wp:docPr id="9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57594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7AE3D0C7" w14:textId="431C23EB" w:rsidR="00E953D1" w:rsidRPr="008D7954" w:rsidRDefault="00E953D1" w:rsidP="008D7954">
                              <w:pPr>
                                <w:jc w:val="center"/>
                                <w:rPr>
                                  <w:rFonts w:ascii="ＭＳ ゴシック" w:eastAsia="ＭＳ ゴシック" w:hAnsi="ＭＳ ゴシック" w:cs="Times New Roman"/>
                                  <w:color w:val="808080" w:themeColor="background1" w:themeShade="80"/>
                                  <w:sz w:val="24"/>
                                  <w:szCs w:val="24"/>
                                </w:rPr>
                              </w:pPr>
                              <w:r w:rsidRPr="008D7954">
                                <w:rPr>
                                  <w:rFonts w:ascii="ＭＳ ゴシック" w:eastAsia="ＭＳ ゴシック" w:hAnsi="ＭＳ ゴシック" w:cs="Times New Roman"/>
                                  <w:color w:val="808080" w:themeColor="background1" w:themeShade="80"/>
                                  <w:sz w:val="24"/>
                                  <w:szCs w:val="24"/>
                                </w:rPr>
                                <w:t>６</w:t>
                              </w:r>
                              <w:r w:rsidRPr="008D7954">
                                <w:rPr>
                                  <w:rFonts w:ascii="ＭＳ ゴシック" w:eastAsia="ＭＳ ゴシック" w:hAnsi="ＭＳ ゴシック" w:cs="Times New Roman" w:hint="eastAsia"/>
                                  <w:color w:val="808080" w:themeColor="background1" w:themeShade="80"/>
                                  <w:sz w:val="24"/>
                                  <w:szCs w:val="24"/>
                                </w:rPr>
                                <w:t>月頃</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4C414F" id="Rectangle 31" o:spid="_x0000_s1098" style="position:absolute;left:0;text-align:left;margin-left:407.15pt;margin-top:650.05pt;width:96.35pt;height:45.35pt;z-index:2525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" fillcolor="#fbe5d6" strokecolor="#2e75b6" strokeweight="1.5pt">
                  <v:textbox inset="5.85pt,.7pt,5.85pt,.7pt">
                    <w:txbxContent>
                      <w:p w14:paraId="7AE3D0C7" w14:textId="431C23EB" w:rsidR="00E953D1" w:rsidRPr="008D7954" w:rsidRDefault="00E953D1" w:rsidP="008D7954">
                        <w:pPr>
                          <w:jc w:val="center"/>
                          <w:rPr>
                            <w:rFonts w:ascii="ＭＳ ゴシック" w:eastAsia="ＭＳ ゴシック" w:hAnsi="ＭＳ ゴシック" w:cs="Times New Roman"/>
                            <w:color w:val="808080" w:themeColor="background1" w:themeShade="80"/>
                            <w:sz w:val="24"/>
                            <w:szCs w:val="24"/>
                          </w:rPr>
                        </w:pPr>
                        <w:r w:rsidRPr="008D7954">
                          <w:rPr>
                            <w:rFonts w:ascii="ＭＳ ゴシック" w:eastAsia="ＭＳ ゴシック" w:hAnsi="ＭＳ ゴシック" w:cs="Times New Roman"/>
                            <w:color w:val="808080" w:themeColor="background1" w:themeShade="80"/>
                            <w:sz w:val="24"/>
                            <w:szCs w:val="24"/>
                          </w:rPr>
                          <w:t>６</w:t>
                        </w:r>
                        <w:r w:rsidRPr="008D7954">
                          <w:rPr>
                            <w:rFonts w:ascii="ＭＳ ゴシック" w:eastAsia="ＭＳ ゴシック" w:hAnsi="ＭＳ ゴシック" w:cs="Times New Roman" w:hint="eastAsia"/>
                            <w:color w:val="808080" w:themeColor="background1" w:themeShade="80"/>
                            <w:sz w:val="24"/>
                            <w:szCs w:val="24"/>
                          </w:rPr>
                          <w:t>月頃</w:t>
                        </w:r>
                      </w:p>
                    </w:txbxContent>
                  </v:textbox>
                </v:rect>
              </w:pict>
            </mc:Fallback>
          </mc:AlternateContent>
        </w:r>
        <w:r w:rsidR="00B97D67" w:rsidDel="00E953D1">
          <w:rPr>
            <w:noProof/>
          </w:rPr>
          <mc:AlternateContent>
            <mc:Choice Requires="wps">
              <w:drawing>
                <wp:anchor distT="0" distB="0" distL="114300" distR="114300" simplePos="0" relativeHeight="252575744" behindDoc="0" locked="0" layoutInCell="1" allowOverlap="1" wp14:anchorId="0B44659D" wp14:editId="43D2C339">
                  <wp:simplePos x="0" y="0"/>
                  <wp:positionH relativeFrom="column">
                    <wp:posOffset>5167630</wp:posOffset>
                  </wp:positionH>
                  <wp:positionV relativeFrom="paragraph">
                    <wp:posOffset>5546090</wp:posOffset>
                  </wp:positionV>
                  <wp:extent cx="1223645" cy="575945"/>
                  <wp:effectExtent l="0" t="0" r="14605" b="14605"/>
                  <wp:wrapNone/>
                  <wp:docPr id="8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57594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15928FD8" w14:textId="5772788F" w:rsidR="00E953D1" w:rsidRPr="008D7954" w:rsidRDefault="00E953D1" w:rsidP="008D7954">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color w:val="808080" w:themeColor="background1" w:themeShade="80"/>
                                  <w:sz w:val="24"/>
                                  <w:szCs w:val="24"/>
                                </w:rPr>
                                <w:t>３</w:t>
                              </w:r>
                              <w:r w:rsidRPr="008D7954">
                                <w:rPr>
                                  <w:rFonts w:ascii="ＭＳ ゴシック" w:eastAsia="ＭＳ ゴシック" w:hAnsi="ＭＳ ゴシック" w:cs="Times New Roman" w:hint="eastAsia"/>
                                  <w:color w:val="808080" w:themeColor="background1" w:themeShade="80"/>
                                  <w:sz w:val="24"/>
                                  <w:szCs w:val="24"/>
                                </w:rPr>
                                <w:t>月頃</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44659D" id="_x0000_s1099" style="position:absolute;left:0;text-align:left;margin-left:406.9pt;margin-top:436.7pt;width:96.35pt;height:45.35pt;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" fillcolor="#fbe5d6" strokecolor="#2e75b6" strokeweight="1.5pt">
                  <v:textbox inset="5.85pt,.7pt,5.85pt,.7pt">
                    <w:txbxContent>
                      <w:p w14:paraId="15928FD8" w14:textId="5772788F" w:rsidR="00E953D1" w:rsidRPr="008D7954" w:rsidRDefault="00E953D1" w:rsidP="008D7954">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color w:val="808080" w:themeColor="background1" w:themeShade="80"/>
                            <w:sz w:val="24"/>
                            <w:szCs w:val="24"/>
                          </w:rPr>
                          <w:t>３</w:t>
                        </w:r>
                        <w:r w:rsidRPr="008D7954">
                          <w:rPr>
                            <w:rFonts w:ascii="ＭＳ ゴシック" w:eastAsia="ＭＳ ゴシック" w:hAnsi="ＭＳ ゴシック" w:cs="Times New Roman" w:hint="eastAsia"/>
                            <w:color w:val="808080" w:themeColor="background1" w:themeShade="80"/>
                            <w:sz w:val="24"/>
                            <w:szCs w:val="24"/>
                          </w:rPr>
                          <w:t>月頃</w:t>
                        </w:r>
                      </w:p>
                    </w:txbxContent>
                  </v:textbox>
                </v:rect>
              </w:pict>
            </mc:Fallback>
          </mc:AlternateContent>
        </w:r>
        <w:r w:rsidR="0069241D" w:rsidDel="00E953D1">
          <w:rPr>
            <w:noProof/>
          </w:rPr>
          <mc:AlternateContent>
            <mc:Choice Requires="wps">
              <w:drawing>
                <wp:anchor distT="0" distB="0" distL="114300" distR="114300" simplePos="0" relativeHeight="252579840" behindDoc="0" locked="0" layoutInCell="1" allowOverlap="1" wp14:anchorId="24E025FD" wp14:editId="7847E379">
                  <wp:simplePos x="0" y="0"/>
                  <wp:positionH relativeFrom="column">
                    <wp:posOffset>5171440</wp:posOffset>
                  </wp:positionH>
                  <wp:positionV relativeFrom="paragraph">
                    <wp:posOffset>7369899</wp:posOffset>
                  </wp:positionV>
                  <wp:extent cx="1223645" cy="575945"/>
                  <wp:effectExtent l="0" t="0" r="14605" b="14605"/>
                  <wp:wrapNone/>
                  <wp:docPr id="9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57594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321CBF72" w14:textId="5B13AAC1" w:rsidR="00E953D1" w:rsidRPr="008D7954" w:rsidRDefault="00E953D1" w:rsidP="008D7954">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color w:val="808080" w:themeColor="background1" w:themeShade="80"/>
                                  <w:sz w:val="24"/>
                                  <w:szCs w:val="24"/>
                                </w:rPr>
                                <w:t>５</w:t>
                              </w:r>
                              <w:r w:rsidRPr="008D7954">
                                <w:rPr>
                                  <w:rFonts w:ascii="ＭＳ ゴシック" w:eastAsia="ＭＳ ゴシック" w:hAnsi="ＭＳ ゴシック" w:cs="Times New Roman" w:hint="eastAsia"/>
                                  <w:color w:val="808080" w:themeColor="background1" w:themeShade="80"/>
                                  <w:sz w:val="24"/>
                                  <w:szCs w:val="24"/>
                                </w:rPr>
                                <w:t>月頃</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E025FD" id="_x0000_s1100" style="position:absolute;left:0;text-align:left;margin-left:407.2pt;margin-top:580.3pt;width:96.35pt;height:45.35pt;z-index:25257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" fillcolor="#fbe5d6" strokecolor="#2e75b6" strokeweight="1.5pt">
                  <v:textbox inset="5.85pt,.7pt,5.85pt,.7pt">
                    <w:txbxContent>
                      <w:p w14:paraId="321CBF72" w14:textId="5B13AAC1" w:rsidR="00E953D1" w:rsidRPr="008D7954" w:rsidRDefault="00E953D1" w:rsidP="008D7954">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color w:val="808080" w:themeColor="background1" w:themeShade="80"/>
                            <w:sz w:val="24"/>
                            <w:szCs w:val="24"/>
                          </w:rPr>
                          <w:t>５</w:t>
                        </w:r>
                        <w:r w:rsidRPr="008D7954">
                          <w:rPr>
                            <w:rFonts w:ascii="ＭＳ ゴシック" w:eastAsia="ＭＳ ゴシック" w:hAnsi="ＭＳ ゴシック" w:cs="Times New Roman" w:hint="eastAsia"/>
                            <w:color w:val="808080" w:themeColor="background1" w:themeShade="80"/>
                            <w:sz w:val="24"/>
                            <w:szCs w:val="24"/>
                          </w:rPr>
                          <w:t>月頃</w:t>
                        </w:r>
                      </w:p>
                    </w:txbxContent>
                  </v:textbox>
                </v:rect>
              </w:pict>
            </mc:Fallback>
          </mc:AlternateContent>
        </w:r>
        <w:r w:rsidR="004022A5" w:rsidDel="00E953D1">
          <w:rPr>
            <w:noProof/>
          </w:rPr>
          <mc:AlternateContent>
            <mc:Choice Requires="wps">
              <w:drawing>
                <wp:anchor distT="0" distB="0" distL="114300" distR="114300" simplePos="0" relativeHeight="252577792" behindDoc="0" locked="0" layoutInCell="1" allowOverlap="1" wp14:anchorId="60C4E5B9" wp14:editId="0798497D">
                  <wp:simplePos x="0" y="0"/>
                  <wp:positionH relativeFrom="column">
                    <wp:posOffset>5169535</wp:posOffset>
                  </wp:positionH>
                  <wp:positionV relativeFrom="paragraph">
                    <wp:posOffset>6487048</wp:posOffset>
                  </wp:positionV>
                  <wp:extent cx="1223645" cy="575945"/>
                  <wp:effectExtent l="0" t="0" r="14605" b="14605"/>
                  <wp:wrapNone/>
                  <wp:docPr id="8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57594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23D81A18" w14:textId="06E0B692" w:rsidR="00E953D1" w:rsidRPr="008D7954" w:rsidRDefault="00E953D1" w:rsidP="008D7954">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color w:val="808080" w:themeColor="background1" w:themeShade="80"/>
                                  <w:sz w:val="24"/>
                                  <w:szCs w:val="24"/>
                                </w:rPr>
                                <w:t>４</w:t>
                              </w:r>
                              <w:r w:rsidRPr="008D7954">
                                <w:rPr>
                                  <w:rFonts w:ascii="ＭＳ ゴシック" w:eastAsia="ＭＳ ゴシック" w:hAnsi="ＭＳ ゴシック" w:cs="Times New Roman" w:hint="eastAsia"/>
                                  <w:color w:val="808080" w:themeColor="background1" w:themeShade="80"/>
                                  <w:sz w:val="24"/>
                                  <w:szCs w:val="24"/>
                                </w:rPr>
                                <w:t>月頃</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C4E5B9" id="_x0000_s1101" style="position:absolute;left:0;text-align:left;margin-left:407.05pt;margin-top:510.8pt;width:96.35pt;height:45.35pt;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" fillcolor="#fbe5d6" strokecolor="#2e75b6" strokeweight="1.5pt">
                  <v:textbox inset="5.85pt,.7pt,5.85pt,.7pt">
                    <w:txbxContent>
                      <w:p w14:paraId="23D81A18" w14:textId="06E0B692" w:rsidR="00E953D1" w:rsidRPr="008D7954" w:rsidRDefault="00E953D1" w:rsidP="008D7954">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color w:val="808080" w:themeColor="background1" w:themeShade="80"/>
                            <w:sz w:val="24"/>
                            <w:szCs w:val="24"/>
                          </w:rPr>
                          <w:t>４</w:t>
                        </w:r>
                        <w:r w:rsidRPr="008D7954">
                          <w:rPr>
                            <w:rFonts w:ascii="ＭＳ ゴシック" w:eastAsia="ＭＳ ゴシック" w:hAnsi="ＭＳ ゴシック" w:cs="Times New Roman" w:hint="eastAsia"/>
                            <w:color w:val="808080" w:themeColor="background1" w:themeShade="80"/>
                            <w:sz w:val="24"/>
                            <w:szCs w:val="24"/>
                          </w:rPr>
                          <w:t>月頃</w:t>
                        </w:r>
                      </w:p>
                    </w:txbxContent>
                  </v:textbox>
                </v:rect>
              </w:pict>
            </mc:Fallback>
          </mc:AlternateContent>
        </w:r>
        <w:r w:rsidR="004022A5" w:rsidDel="00E953D1">
          <w:rPr>
            <w:noProof/>
          </w:rPr>
          <mc:AlternateContent>
            <mc:Choice Requires="wps">
              <w:drawing>
                <wp:anchor distT="0" distB="0" distL="114300" distR="114300" simplePos="0" relativeHeight="252573696" behindDoc="0" locked="0" layoutInCell="1" allowOverlap="1" wp14:anchorId="6D7FE13D" wp14:editId="4A58982D">
                  <wp:simplePos x="0" y="0"/>
                  <wp:positionH relativeFrom="column">
                    <wp:posOffset>5168265</wp:posOffset>
                  </wp:positionH>
                  <wp:positionV relativeFrom="paragraph">
                    <wp:posOffset>4879975</wp:posOffset>
                  </wp:positionV>
                  <wp:extent cx="1223645" cy="575945"/>
                  <wp:effectExtent l="0" t="0" r="14605" b="14605"/>
                  <wp:wrapNone/>
                  <wp:docPr id="8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57594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33952A02" w14:textId="441D2D89" w:rsidR="00E953D1" w:rsidRPr="008D7954" w:rsidRDefault="00E953D1" w:rsidP="008D7954">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color w:val="808080" w:themeColor="background1" w:themeShade="80"/>
                                  <w:sz w:val="24"/>
                                  <w:szCs w:val="24"/>
                                </w:rPr>
                                <w:t>３</w:t>
                              </w:r>
                              <w:r w:rsidRPr="008D7954">
                                <w:rPr>
                                  <w:rFonts w:ascii="ＭＳ ゴシック" w:eastAsia="ＭＳ ゴシック" w:hAnsi="ＭＳ ゴシック" w:cs="Times New Roman" w:hint="eastAsia"/>
                                  <w:color w:val="808080" w:themeColor="background1" w:themeShade="80"/>
                                  <w:sz w:val="24"/>
                                  <w:szCs w:val="24"/>
                                </w:rPr>
                                <w:t>月頃</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7FE13D" id="_x0000_s1102" style="position:absolute;left:0;text-align:left;margin-left:406.95pt;margin-top:384.25pt;width:96.35pt;height:45.35pt;z-index:25257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" fillcolor="#fbe5d6" strokecolor="#2e75b6" strokeweight="1.5pt">
                  <v:textbox inset="5.85pt,.7pt,5.85pt,.7pt">
                    <w:txbxContent>
                      <w:p w14:paraId="33952A02" w14:textId="441D2D89" w:rsidR="00E953D1" w:rsidRPr="008D7954" w:rsidRDefault="00E953D1" w:rsidP="008D7954">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color w:val="808080" w:themeColor="background1" w:themeShade="80"/>
                            <w:sz w:val="24"/>
                            <w:szCs w:val="24"/>
                          </w:rPr>
                          <w:t>３</w:t>
                        </w:r>
                        <w:r w:rsidRPr="008D7954">
                          <w:rPr>
                            <w:rFonts w:ascii="ＭＳ ゴシック" w:eastAsia="ＭＳ ゴシック" w:hAnsi="ＭＳ ゴシック" w:cs="Times New Roman" w:hint="eastAsia"/>
                            <w:color w:val="808080" w:themeColor="background1" w:themeShade="80"/>
                            <w:sz w:val="24"/>
                            <w:szCs w:val="24"/>
                          </w:rPr>
                          <w:t>月頃</w:t>
                        </w:r>
                      </w:p>
                    </w:txbxContent>
                  </v:textbox>
                </v:rect>
              </w:pict>
            </mc:Fallback>
          </mc:AlternateContent>
        </w:r>
        <w:r w:rsidR="004022A5" w:rsidDel="00E953D1">
          <w:rPr>
            <w:noProof/>
          </w:rPr>
          <mc:AlternateContent>
            <mc:Choice Requires="wps">
              <w:drawing>
                <wp:anchor distT="0" distB="0" distL="114300" distR="114300" simplePos="0" relativeHeight="252571648" behindDoc="0" locked="0" layoutInCell="1" allowOverlap="1" wp14:anchorId="4CB3C52D" wp14:editId="07E72A90">
                  <wp:simplePos x="0" y="0"/>
                  <wp:positionH relativeFrom="column">
                    <wp:posOffset>5166360</wp:posOffset>
                  </wp:positionH>
                  <wp:positionV relativeFrom="paragraph">
                    <wp:posOffset>3961130</wp:posOffset>
                  </wp:positionV>
                  <wp:extent cx="1223645" cy="575945"/>
                  <wp:effectExtent l="0" t="0" r="14605" b="14605"/>
                  <wp:wrapNone/>
                  <wp:docPr id="8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57594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7ABAB06E" w14:textId="197AE8F2" w:rsidR="00E953D1" w:rsidRPr="008D7954" w:rsidRDefault="00E953D1" w:rsidP="005A086E">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color w:val="808080" w:themeColor="background1" w:themeShade="80"/>
                                  <w:sz w:val="24"/>
                                  <w:szCs w:val="24"/>
                                </w:rPr>
                                <w:t>２</w:t>
                              </w:r>
                              <w:r w:rsidRPr="008D7954">
                                <w:rPr>
                                  <w:rFonts w:ascii="ＭＳ ゴシック" w:eastAsia="ＭＳ ゴシック" w:hAnsi="ＭＳ ゴシック" w:cs="Times New Roman" w:hint="eastAsia"/>
                                  <w:color w:val="808080" w:themeColor="background1" w:themeShade="80"/>
                                  <w:sz w:val="24"/>
                                  <w:szCs w:val="24"/>
                                </w:rPr>
                                <w:t>月頃</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B3C52D" id="_x0000_s1103" style="position:absolute;left:0;text-align:left;margin-left:406.8pt;margin-top:311.9pt;width:96.35pt;height:45.35pt;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" fillcolor="#fbe5d6" strokecolor="#2e75b6" strokeweight="1.5pt">
                  <v:textbox inset="5.85pt,.7pt,5.85pt,.7pt">
                    <w:txbxContent>
                      <w:p w14:paraId="7ABAB06E" w14:textId="197AE8F2" w:rsidR="00E953D1" w:rsidRPr="008D7954" w:rsidRDefault="00E953D1" w:rsidP="005A086E">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color w:val="808080" w:themeColor="background1" w:themeShade="80"/>
                            <w:sz w:val="24"/>
                            <w:szCs w:val="24"/>
                          </w:rPr>
                          <w:t>２</w:t>
                        </w:r>
                        <w:r w:rsidRPr="008D7954">
                          <w:rPr>
                            <w:rFonts w:ascii="ＭＳ ゴシック" w:eastAsia="ＭＳ ゴシック" w:hAnsi="ＭＳ ゴシック" w:cs="Times New Roman" w:hint="eastAsia"/>
                            <w:color w:val="808080" w:themeColor="background1" w:themeShade="80"/>
                            <w:sz w:val="24"/>
                            <w:szCs w:val="24"/>
                          </w:rPr>
                          <w:t>月頃</w:t>
                        </w:r>
                      </w:p>
                    </w:txbxContent>
                  </v:textbox>
                </v:rect>
              </w:pict>
            </mc:Fallback>
          </mc:AlternateContent>
        </w:r>
        <w:r w:rsidR="004022A5" w:rsidDel="00E953D1">
          <w:rPr>
            <w:noProof/>
          </w:rPr>
          <mc:AlternateContent>
            <mc:Choice Requires="wps">
              <w:drawing>
                <wp:anchor distT="0" distB="0" distL="114300" distR="114300" simplePos="0" relativeHeight="252569600" behindDoc="0" locked="0" layoutInCell="1" allowOverlap="1" wp14:anchorId="40B1F143" wp14:editId="1A5FEC76">
                  <wp:simplePos x="0" y="0"/>
                  <wp:positionH relativeFrom="column">
                    <wp:posOffset>5168265</wp:posOffset>
                  </wp:positionH>
                  <wp:positionV relativeFrom="paragraph">
                    <wp:posOffset>3288665</wp:posOffset>
                  </wp:positionV>
                  <wp:extent cx="1223645" cy="575945"/>
                  <wp:effectExtent l="0" t="0" r="14605" b="14605"/>
                  <wp:wrapNone/>
                  <wp:docPr id="7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57594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7BB8D483" w14:textId="6901CF1E" w:rsidR="00E953D1" w:rsidRPr="008D7954" w:rsidRDefault="00E953D1" w:rsidP="005A086E">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color w:val="808080" w:themeColor="background1" w:themeShade="80"/>
                                  <w:sz w:val="24"/>
                                  <w:szCs w:val="24"/>
                                </w:rPr>
                                <w:t>２</w:t>
                              </w:r>
                              <w:r w:rsidRPr="008D7954">
                                <w:rPr>
                                  <w:rFonts w:ascii="ＭＳ ゴシック" w:eastAsia="ＭＳ ゴシック" w:hAnsi="ＭＳ ゴシック" w:cs="Times New Roman" w:hint="eastAsia"/>
                                  <w:color w:val="808080" w:themeColor="background1" w:themeShade="80"/>
                                  <w:sz w:val="24"/>
                                  <w:szCs w:val="24"/>
                                </w:rPr>
                                <w:t>月頃</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B1F143" id="_x0000_s1104" style="position:absolute;left:0;text-align:left;margin-left:406.95pt;margin-top:258.95pt;width:96.35pt;height:45.35p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" fillcolor="#fbe5d6" strokecolor="#2e75b6" strokeweight="1.5pt">
                  <v:textbox inset="5.85pt,.7pt,5.85pt,.7pt">
                    <w:txbxContent>
                      <w:p w14:paraId="7BB8D483" w14:textId="6901CF1E" w:rsidR="00E953D1" w:rsidRPr="008D7954" w:rsidRDefault="00E953D1" w:rsidP="005A086E">
                        <w:pPr>
                          <w:jc w:val="center"/>
                          <w:rPr>
                            <w:rFonts w:ascii="ＭＳ ゴシック" w:eastAsia="ＭＳ ゴシック" w:hAnsi="ＭＳ ゴシック" w:cs="Times New Roman"/>
                            <w:color w:val="808080" w:themeColor="background1" w:themeShade="80"/>
                            <w:sz w:val="24"/>
                            <w:szCs w:val="24"/>
                          </w:rPr>
                        </w:pPr>
                        <w:r>
                          <w:rPr>
                            <w:rFonts w:ascii="ＭＳ ゴシック" w:eastAsia="ＭＳ ゴシック" w:hAnsi="ＭＳ ゴシック" w:cs="Times New Roman"/>
                            <w:color w:val="808080" w:themeColor="background1" w:themeShade="80"/>
                            <w:sz w:val="24"/>
                            <w:szCs w:val="24"/>
                          </w:rPr>
                          <w:t>２</w:t>
                        </w:r>
                        <w:r w:rsidRPr="008D7954">
                          <w:rPr>
                            <w:rFonts w:ascii="ＭＳ ゴシック" w:eastAsia="ＭＳ ゴシック" w:hAnsi="ＭＳ ゴシック" w:cs="Times New Roman" w:hint="eastAsia"/>
                            <w:color w:val="808080" w:themeColor="background1" w:themeShade="80"/>
                            <w:sz w:val="24"/>
                            <w:szCs w:val="24"/>
                          </w:rPr>
                          <w:t>月頃</w:t>
                        </w:r>
                      </w:p>
                    </w:txbxContent>
                  </v:textbox>
                </v:rect>
              </w:pict>
            </mc:Fallback>
          </mc:AlternateContent>
        </w:r>
        <w:r w:rsidR="005A086E" w:rsidDel="00E953D1">
          <w:rPr>
            <w:noProof/>
          </w:rPr>
          <mc:AlternateContent>
            <mc:Choice Requires="wps">
              <w:drawing>
                <wp:anchor distT="0" distB="0" distL="114300" distR="114300" simplePos="0" relativeHeight="252567552" behindDoc="0" locked="0" layoutInCell="1" allowOverlap="1" wp14:anchorId="5092D91D" wp14:editId="48DC4596">
                  <wp:simplePos x="0" y="0"/>
                  <wp:positionH relativeFrom="column">
                    <wp:posOffset>5163820</wp:posOffset>
                  </wp:positionH>
                  <wp:positionV relativeFrom="paragraph">
                    <wp:posOffset>2172335</wp:posOffset>
                  </wp:positionV>
                  <wp:extent cx="1224000" cy="589085"/>
                  <wp:effectExtent l="0" t="0" r="14605" b="20955"/>
                  <wp:wrapNone/>
                  <wp:docPr id="7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0" cy="589085"/>
                          </a:xfrm>
                          <a:prstGeom prst="rect">
                            <a:avLst/>
                          </a:prstGeom>
                          <a:solidFill>
                            <a:srgbClr val="ED7D31">
                              <a:lumMod val="20000"/>
                              <a:lumOff val="80000"/>
                            </a:srgbClr>
                          </a:solidFill>
                          <a:ln w="19050" cmpd="sng">
                            <a:solidFill>
                              <a:srgbClr val="5B9BD5">
                                <a:lumMod val="75000"/>
                              </a:srgbClr>
                            </a:solidFill>
                            <a:miter lim="800000"/>
                            <a:headEnd/>
                            <a:tailEnd/>
                          </a:ln>
                        </wps:spPr>
                        <wps:txbx>
                          <w:txbxContent>
                            <w:p w14:paraId="6BBD1624" w14:textId="36874CE7" w:rsidR="00E953D1" w:rsidRPr="00F33CC8" w:rsidRDefault="00E953D1" w:rsidP="005A086E">
                              <w:pPr>
                                <w:spacing w:line="280" w:lineRule="exact"/>
                                <w:ind w:firstLineChars="300" w:firstLine="480"/>
                                <w:jc w:val="left"/>
                                <w:rPr>
                                  <w:rFonts w:ascii="ＭＳ ゴシック" w:eastAsia="ＭＳ ゴシック" w:hAnsi="ＭＳ ゴシック"/>
                                  <w:color w:val="808080" w:themeColor="background1" w:themeShade="80"/>
                                  <w:sz w:val="16"/>
                                  <w:szCs w:val="16"/>
                                </w:rPr>
                              </w:pPr>
                              <w:r>
                                <w:rPr>
                                  <w:rFonts w:ascii="ＭＳ ゴシック" w:eastAsia="ＭＳ ゴシック" w:hAnsi="ＭＳ ゴシック" w:hint="eastAsia"/>
                                  <w:color w:val="808080" w:themeColor="background1" w:themeShade="80"/>
                                  <w:sz w:val="16"/>
                                  <w:szCs w:val="16"/>
                                </w:rPr>
                                <w:t>２</w:t>
                              </w:r>
                              <w:r w:rsidRPr="00F33CC8">
                                <w:rPr>
                                  <w:rFonts w:ascii="ＭＳ ゴシック" w:eastAsia="ＭＳ ゴシック" w:hAnsi="ＭＳ ゴシック"/>
                                  <w:color w:val="808080" w:themeColor="background1" w:themeShade="80"/>
                                  <w:sz w:val="16"/>
                                  <w:szCs w:val="16"/>
                                </w:rPr>
                                <w:t>月頃</w:t>
                              </w:r>
                            </w:p>
                            <w:p w14:paraId="500745D5" w14:textId="77777777" w:rsidR="00E953D1" w:rsidRPr="00F33CC8" w:rsidRDefault="00E953D1" w:rsidP="005A086E">
                              <w:pPr>
                                <w:spacing w:line="280" w:lineRule="exact"/>
                                <w:rPr>
                                  <w:rFonts w:ascii="ＭＳ ゴシック" w:eastAsia="ＭＳ ゴシック" w:hAnsi="ＭＳ ゴシック"/>
                                  <w:color w:val="808080" w:themeColor="background1" w:themeShade="80"/>
                                  <w:sz w:val="16"/>
                                  <w:szCs w:val="16"/>
                                </w:rPr>
                              </w:pPr>
                              <w:r w:rsidRPr="00F33CC8">
                                <w:rPr>
                                  <w:rFonts w:ascii="ＭＳ ゴシック" w:eastAsia="ＭＳ ゴシック" w:hAnsi="ＭＳ ゴシック" w:hint="eastAsia"/>
                                  <w:color w:val="808080" w:themeColor="background1" w:themeShade="80"/>
                                  <w:sz w:val="16"/>
                                  <w:szCs w:val="16"/>
                                </w:rPr>
                                <w:t>新規入職者・施設利用者の家族はその都度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2D91D" id="_x0000_s1105" style="position:absolute;left:0;text-align:left;margin-left:406.6pt;margin-top:171.05pt;width:96.4pt;height:46.4pt;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" fillcolor="#fbe5d6" strokecolor="#2e75b6" strokeweight="1.5pt">
                  <v:textbox inset="5.85pt,.7pt,5.85pt,.7pt">
                    <w:txbxContent>
                      <w:p w14:paraId="6BBD1624" w14:textId="36874CE7" w:rsidR="00E953D1" w:rsidRPr="00F33CC8" w:rsidRDefault="00E953D1" w:rsidP="005A086E">
                        <w:pPr>
                          <w:spacing w:line="280" w:lineRule="exact"/>
                          <w:ind w:firstLineChars="300" w:firstLine="480"/>
                          <w:jc w:val="left"/>
                          <w:rPr>
                            <w:rFonts w:ascii="ＭＳ ゴシック" w:eastAsia="ＭＳ ゴシック" w:hAnsi="ＭＳ ゴシック"/>
                            <w:color w:val="808080" w:themeColor="background1" w:themeShade="80"/>
                            <w:sz w:val="16"/>
                            <w:szCs w:val="16"/>
                          </w:rPr>
                        </w:pPr>
                        <w:r>
                          <w:rPr>
                            <w:rFonts w:ascii="ＭＳ ゴシック" w:eastAsia="ＭＳ ゴシック" w:hAnsi="ＭＳ ゴシック" w:hint="eastAsia"/>
                            <w:color w:val="808080" w:themeColor="background1" w:themeShade="80"/>
                            <w:sz w:val="16"/>
                            <w:szCs w:val="16"/>
                          </w:rPr>
                          <w:t>２</w:t>
                        </w:r>
                        <w:r w:rsidRPr="00F33CC8">
                          <w:rPr>
                            <w:rFonts w:ascii="ＭＳ ゴシック" w:eastAsia="ＭＳ ゴシック" w:hAnsi="ＭＳ ゴシック"/>
                            <w:color w:val="808080" w:themeColor="background1" w:themeShade="80"/>
                            <w:sz w:val="16"/>
                            <w:szCs w:val="16"/>
                          </w:rPr>
                          <w:t>月頃</w:t>
                        </w:r>
                      </w:p>
                      <w:p w14:paraId="500745D5" w14:textId="77777777" w:rsidR="00E953D1" w:rsidRPr="00F33CC8" w:rsidRDefault="00E953D1" w:rsidP="005A086E">
                        <w:pPr>
                          <w:spacing w:line="280" w:lineRule="exact"/>
                          <w:rPr>
                            <w:rFonts w:ascii="ＭＳ ゴシック" w:eastAsia="ＭＳ ゴシック" w:hAnsi="ＭＳ ゴシック"/>
                            <w:color w:val="808080" w:themeColor="background1" w:themeShade="80"/>
                            <w:sz w:val="16"/>
                            <w:szCs w:val="16"/>
                          </w:rPr>
                        </w:pPr>
                        <w:r w:rsidRPr="00F33CC8">
                          <w:rPr>
                            <w:rFonts w:ascii="ＭＳ ゴシック" w:eastAsia="ＭＳ ゴシック" w:hAnsi="ＭＳ ゴシック" w:hint="eastAsia"/>
                            <w:color w:val="808080" w:themeColor="background1" w:themeShade="80"/>
                            <w:sz w:val="16"/>
                            <w:szCs w:val="16"/>
                          </w:rPr>
                          <w:t>新規入職者・施設利用者の家族はその都度</w:t>
                        </w:r>
                      </w:p>
                    </w:txbxContent>
                  </v:textbox>
                </v:rect>
              </w:pict>
            </mc:Fallback>
          </mc:AlternateContent>
        </w:r>
        <w:r w:rsidR="00A64A5F" w:rsidDel="00E953D1">
          <w:rPr>
            <w:rFonts w:ascii="ＭＳ ゴシック" w:eastAsia="ＭＳ ゴシック" w:hAnsi="ＭＳ ゴシック"/>
            <w:b/>
            <w:bCs/>
            <w:noProof/>
            <w:sz w:val="26"/>
            <w:szCs w:val="26"/>
          </w:rPr>
          <w:drawing>
            <wp:inline distT="0" distB="0" distL="0" distR="0" wp14:anchorId="536BAEBC" wp14:editId="2DACF80E">
              <wp:extent cx="6389411" cy="87679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08_ｐ.13図　医療【防災教育及び訓練の年間計画】.emf"/>
                      <pic:cNvPicPr/>
                    </pic:nvPicPr>
                    <pic:blipFill>
                      <a:blip r:embed="rId21">
                        <a:extLst>
                          <a:ext uri="{28A0092B-C50C-407E-A947-70E740481C1C}">
                            <a14:useLocalDpi xmlns:a14="http://schemas.microsoft.com/office/drawing/2010/main" val="0"/>
                          </a:ext>
                        </a:extLst>
                      </a:blip>
                      <a:stretch>
                        <a:fillRect/>
                      </a:stretch>
                    </pic:blipFill>
                    <pic:spPr>
                      <a:xfrm>
                        <a:off x="0" y="0"/>
                        <a:ext cx="6399448" cy="8781723"/>
                      </a:xfrm>
                      <a:prstGeom prst="rect">
                        <a:avLst/>
                      </a:prstGeom>
                    </pic:spPr>
                  </pic:pic>
                </a:graphicData>
              </a:graphic>
            </wp:inline>
          </w:drawing>
        </w:r>
      </w:del>
    </w:p>
    <w:p w14:paraId="1A2767CE" w14:textId="4821AB3E" w:rsidR="00AB369E" w:rsidDel="00E953D1" w:rsidRDefault="00AB369E" w:rsidP="00AB369E">
      <w:pPr>
        <w:rPr>
          <w:del w:id="1179" w:author="P0162426" w:date="2022-11-14T13:18:00Z"/>
          <w:rFonts w:ascii="ＭＳ ゴシック" w:eastAsia="ＭＳ ゴシック" w:hAnsi="ＭＳ ゴシック"/>
          <w:b/>
          <w:bCs/>
          <w:sz w:val="26"/>
          <w:szCs w:val="26"/>
        </w:rPr>
      </w:pPr>
    </w:p>
    <w:p w14:paraId="78F64800" w14:textId="58372DC9" w:rsidR="00AB369E" w:rsidRPr="00445F37" w:rsidDel="00E953D1" w:rsidRDefault="00D675B9" w:rsidP="00AB369E">
      <w:pPr>
        <w:rPr>
          <w:del w:id="1180" w:author="P0162426" w:date="2022-11-14T13:18:00Z"/>
          <w:rFonts w:ascii="ＭＳ ゴシック" w:eastAsia="ＭＳ ゴシック" w:hAnsi="ＭＳ ゴシック"/>
          <w:b/>
          <w:bCs/>
          <w:sz w:val="26"/>
          <w:szCs w:val="26"/>
        </w:rPr>
      </w:pPr>
      <w:del w:id="1181" w:author="P0162426" w:date="2022-11-14T13:18:00Z">
        <w:r w:rsidDel="00E953D1">
          <w:rPr>
            <w:rFonts w:ascii="ＭＳ ゴシック" w:eastAsia="ＭＳ ゴシック" w:hAnsi="ＭＳ ゴシック" w:hint="eastAsia"/>
            <w:b/>
            <w:bCs/>
            <w:sz w:val="26"/>
            <w:szCs w:val="26"/>
          </w:rPr>
          <w:delText>１０</w:delText>
        </w:r>
        <w:r w:rsidRPr="00445F37" w:rsidDel="00E953D1">
          <w:rPr>
            <w:rFonts w:ascii="ＭＳ ゴシック" w:eastAsia="ＭＳ ゴシック" w:hAnsi="ＭＳ ゴシック" w:hint="eastAsia"/>
            <w:b/>
            <w:bCs/>
            <w:sz w:val="26"/>
            <w:szCs w:val="26"/>
          </w:rPr>
          <w:delText xml:space="preserve">　</w:delText>
        </w:r>
        <w:r w:rsidR="00AB369E" w:rsidRPr="00445F37" w:rsidDel="00E953D1">
          <w:rPr>
            <w:rFonts w:ascii="ＭＳ ゴシック" w:eastAsia="ＭＳ ゴシック" w:hAnsi="ＭＳ ゴシック" w:hint="eastAsia"/>
            <w:b/>
            <w:bCs/>
            <w:sz w:val="26"/>
            <w:szCs w:val="26"/>
          </w:rPr>
          <w:delText>自衛水防組織の業務に関する事項</w:delText>
        </w:r>
        <w:r w:rsidR="00AB369E" w:rsidDel="00E953D1">
          <w:rPr>
            <w:noProof/>
          </w:rPr>
          <mc:AlternateContent>
            <mc:Choice Requires="wps">
              <w:drawing>
                <wp:anchor distT="45720" distB="45720" distL="114300" distR="114300" simplePos="0" relativeHeight="252311552" behindDoc="0" locked="1" layoutInCell="1" allowOverlap="1" wp14:anchorId="4878D290" wp14:editId="14DD0866">
                  <wp:simplePos x="0" y="0"/>
                  <wp:positionH relativeFrom="column">
                    <wp:posOffset>5622290</wp:posOffset>
                  </wp:positionH>
                  <wp:positionV relativeFrom="paragraph">
                    <wp:posOffset>-228600</wp:posOffset>
                  </wp:positionV>
                  <wp:extent cx="791845" cy="323850"/>
                  <wp:effectExtent l="0" t="0" r="27305" b="1905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3850"/>
                          </a:xfrm>
                          <a:prstGeom prst="rect">
                            <a:avLst/>
                          </a:prstGeom>
                          <a:solidFill>
                            <a:srgbClr val="FFFF9B"/>
                          </a:solidFill>
                          <a:ln w="9525">
                            <a:solidFill>
                              <a:srgbClr val="000000"/>
                            </a:solidFill>
                            <a:miter lim="800000"/>
                            <a:headEnd/>
                            <a:tailEnd/>
                          </a:ln>
                        </wps:spPr>
                        <wps:txbx>
                          <w:txbxContent>
                            <w:p w14:paraId="2BEF7B11" w14:textId="6BDEECA2" w:rsidR="00E953D1" w:rsidRPr="0053662C" w:rsidRDefault="00E953D1" w:rsidP="005960CC">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Pr>
                                  <w:rFonts w:ascii="ＭＳ ゴシック" w:eastAsia="ＭＳ ゴシック" w:hAnsi="ＭＳ ゴシック" w:hint="eastAsia"/>
                                  <w:b/>
                                  <w:bCs/>
                                  <w:sz w:val="26"/>
                                  <w:szCs w:val="26"/>
                                </w:rPr>
                                <w:t>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78D290" id="_x0000_s1106" type="#_x0000_t202" style="position:absolute;left:0;text-align:left;margin-left:442.7pt;margin-top:-18pt;width:62.35pt;height:25.5pt;z-index:25231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" fillcolor="#ffff9b">
                  <v:textbox>
                    <w:txbxContent>
                      <w:p w14:paraId="2BEF7B11" w14:textId="6BDEECA2" w:rsidR="00E953D1" w:rsidRPr="0053662C" w:rsidRDefault="00E953D1" w:rsidP="005960CC">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Pr>
                            <w:rFonts w:ascii="ＭＳ ゴシック" w:eastAsia="ＭＳ ゴシック" w:hAnsi="ＭＳ ゴシック" w:hint="eastAsia"/>
                            <w:b/>
                            <w:bCs/>
                            <w:sz w:val="26"/>
                            <w:szCs w:val="26"/>
                          </w:rPr>
                          <w:t>７</w:t>
                        </w:r>
                      </w:p>
                    </w:txbxContent>
                  </v:textbox>
                  <w10:wrap type="square"/>
                  <w10:anchorlock/>
                </v:shape>
              </w:pict>
            </mc:Fallback>
          </mc:AlternateContent>
        </w:r>
      </w:del>
    </w:p>
    <w:p w14:paraId="1B3516E5" w14:textId="0DAF2D27" w:rsidR="00AB369E" w:rsidRPr="00445F37" w:rsidDel="00E953D1" w:rsidRDefault="00AB369E" w:rsidP="00AB369E">
      <w:pPr>
        <w:ind w:firstLineChars="100" w:firstLine="240"/>
        <w:rPr>
          <w:del w:id="1182" w:author="P0162426" w:date="2022-11-14T13:18:00Z"/>
          <w:rFonts w:ascii="ＭＳ ゴシック" w:eastAsia="ＭＳ ゴシック" w:hAnsi="ＭＳ ゴシック"/>
          <w:sz w:val="24"/>
          <w:szCs w:val="24"/>
        </w:rPr>
      </w:pPr>
    </w:p>
    <w:p w14:paraId="5EBC226F" w14:textId="568C8805" w:rsidR="00AB369E" w:rsidRPr="00445F37" w:rsidDel="00E953D1" w:rsidRDefault="00AB369E" w:rsidP="00AB369E">
      <w:pPr>
        <w:rPr>
          <w:del w:id="1183" w:author="P0162426" w:date="2022-11-14T13:18:00Z"/>
          <w:rFonts w:ascii="ＭＳ ゴシック" w:eastAsia="ＭＳ ゴシック" w:hAnsi="ＭＳ ゴシック"/>
          <w:sz w:val="24"/>
          <w:szCs w:val="24"/>
        </w:rPr>
      </w:pPr>
      <w:del w:id="1184" w:author="P0162426" w:date="2022-11-14T13:18:00Z">
        <w:r w:rsidRPr="00445F37" w:rsidDel="00E953D1">
          <w:rPr>
            <w:rFonts w:ascii="ＭＳ ゴシック" w:eastAsia="ＭＳ ゴシック" w:hAnsi="ＭＳ ゴシック" w:hint="eastAsia"/>
            <w:sz w:val="24"/>
            <w:szCs w:val="24"/>
          </w:rPr>
          <w:delText>（１）「自衛水防組織活動要領」に基づき自衛水防組織を設置する。</w:delText>
        </w:r>
      </w:del>
    </w:p>
    <w:p w14:paraId="7281F4F5" w14:textId="684B0088" w:rsidR="00AB369E" w:rsidRPr="00445F37" w:rsidDel="00E953D1" w:rsidRDefault="00AB369E" w:rsidP="00AB369E">
      <w:pPr>
        <w:rPr>
          <w:del w:id="1185" w:author="P0162426" w:date="2022-11-14T13:18:00Z"/>
          <w:rFonts w:ascii="ＭＳ ゴシック" w:eastAsia="ＭＳ ゴシック" w:hAnsi="ＭＳ ゴシック"/>
          <w:sz w:val="24"/>
          <w:szCs w:val="24"/>
        </w:rPr>
      </w:pPr>
    </w:p>
    <w:p w14:paraId="7E9F45C6" w14:textId="2729AD6C" w:rsidR="00AB369E" w:rsidRPr="00445F37" w:rsidDel="00E953D1" w:rsidRDefault="00AB369E" w:rsidP="00AB369E">
      <w:pPr>
        <w:rPr>
          <w:del w:id="1186" w:author="P0162426" w:date="2022-11-14T13:18:00Z"/>
          <w:rFonts w:ascii="ＭＳ ゴシック" w:eastAsia="ＭＳ ゴシック" w:hAnsi="ＭＳ ゴシック"/>
          <w:sz w:val="24"/>
          <w:szCs w:val="24"/>
        </w:rPr>
      </w:pPr>
      <w:del w:id="1187" w:author="P0162426" w:date="2022-11-14T13:18:00Z">
        <w:r w:rsidRPr="00445F37" w:rsidDel="00E953D1">
          <w:rPr>
            <w:rFonts w:ascii="ＭＳ ゴシック" w:eastAsia="ＭＳ ゴシック" w:hAnsi="ＭＳ ゴシック" w:hint="eastAsia"/>
            <w:sz w:val="24"/>
            <w:szCs w:val="24"/>
          </w:rPr>
          <w:delText>（２）自衛水防組織においては、以下のとおり訓練を実施するものとする。</w:delText>
        </w:r>
      </w:del>
    </w:p>
    <w:p w14:paraId="3F44B6FD" w14:textId="1DB739A7" w:rsidR="00AB369E" w:rsidRPr="00445F37" w:rsidDel="00E953D1" w:rsidRDefault="00AB369E" w:rsidP="00AB369E">
      <w:pPr>
        <w:ind w:leftChars="300" w:left="870" w:hangingChars="100" w:hanging="240"/>
        <w:rPr>
          <w:del w:id="1188" w:author="P0162426" w:date="2022-11-14T13:18:00Z"/>
          <w:rFonts w:ascii="ＭＳ ゴシック" w:eastAsia="ＭＳ ゴシック" w:hAnsi="ＭＳ ゴシック"/>
          <w:sz w:val="24"/>
          <w:szCs w:val="24"/>
        </w:rPr>
      </w:pPr>
      <w:del w:id="1189" w:author="P0162426" w:date="2022-11-14T13:18:00Z">
        <w:r w:rsidRPr="00445F37" w:rsidDel="00E953D1">
          <w:rPr>
            <w:rFonts w:ascii="ＭＳ ゴシック" w:eastAsia="ＭＳ ゴシック" w:hAnsi="ＭＳ ゴシック"/>
            <w:sz w:val="24"/>
            <w:szCs w:val="24"/>
          </w:rPr>
          <w:delText>①毎年</w:delText>
        </w:r>
        <w:r w:rsidRPr="00445F37" w:rsidDel="00E953D1">
          <w:rPr>
            <w:rFonts w:ascii="ＭＳ ゴシック" w:eastAsia="ＭＳ ゴシック" w:hAnsi="ＭＳ ゴシック" w:hint="eastAsia"/>
            <w:sz w:val="24"/>
            <w:szCs w:val="24"/>
            <w:shd w:val="clear" w:color="auto" w:fill="FBE4D5" w:themeFill="accent2" w:themeFillTint="33"/>
          </w:rPr>
          <w:delText xml:space="preserve">　</w:delText>
        </w:r>
        <w:r w:rsidR="00EE4E6F" w:rsidDel="00E953D1">
          <w:rPr>
            <w:rFonts w:ascii="ＭＳ ゴシック" w:eastAsia="ＭＳ ゴシック" w:hAnsi="ＭＳ ゴシック" w:hint="eastAsia"/>
            <w:sz w:val="24"/>
            <w:szCs w:val="24"/>
            <w:shd w:val="clear" w:color="auto" w:fill="FBE4D5" w:themeFill="accent2" w:themeFillTint="33"/>
          </w:rPr>
          <w:delText xml:space="preserve">　</w:delText>
        </w:r>
        <w:r w:rsidR="004842C7"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３</w:delText>
        </w:r>
        <w:r w:rsidRPr="00445F37" w:rsidDel="00E953D1">
          <w:rPr>
            <w:rFonts w:ascii="ＭＳ ゴシック" w:eastAsia="ＭＳ ゴシック" w:hAnsi="ＭＳ ゴシック" w:hint="eastAsia"/>
            <w:sz w:val="24"/>
            <w:szCs w:val="24"/>
            <w:shd w:val="clear" w:color="auto" w:fill="FBE4D5" w:themeFill="accent2" w:themeFillTint="33"/>
          </w:rPr>
          <w:delText xml:space="preserve">　　</w:delText>
        </w:r>
        <w:r w:rsidRPr="00445F37" w:rsidDel="00E953D1">
          <w:rPr>
            <w:rFonts w:ascii="ＭＳ ゴシック" w:eastAsia="ＭＳ ゴシック" w:hAnsi="ＭＳ ゴシック"/>
            <w:sz w:val="24"/>
            <w:szCs w:val="24"/>
          </w:rPr>
          <w:delText>月に新たに自衛水防組織の構成員となった施設職員を対象として研修を実施する。</w:delText>
        </w:r>
      </w:del>
    </w:p>
    <w:p w14:paraId="4A2CDDB4" w14:textId="590E9A24" w:rsidR="00AB369E" w:rsidRPr="00445F37" w:rsidDel="00E953D1" w:rsidRDefault="00AB369E" w:rsidP="00AB369E">
      <w:pPr>
        <w:ind w:leftChars="300" w:left="870" w:hangingChars="100" w:hanging="240"/>
        <w:rPr>
          <w:del w:id="1190" w:author="P0162426" w:date="2022-11-14T13:18:00Z"/>
          <w:rFonts w:ascii="ＭＳ ゴシック" w:eastAsia="ＭＳ ゴシック" w:hAnsi="ＭＳ ゴシック"/>
          <w:sz w:val="24"/>
          <w:szCs w:val="24"/>
        </w:rPr>
      </w:pPr>
      <w:del w:id="1191" w:author="P0162426" w:date="2022-11-14T13:18:00Z">
        <w:r w:rsidRPr="00445F37" w:rsidDel="00E953D1">
          <w:rPr>
            <w:rFonts w:ascii="ＭＳ ゴシック" w:eastAsia="ＭＳ ゴシック" w:hAnsi="ＭＳ ゴシック"/>
            <w:sz w:val="24"/>
            <w:szCs w:val="24"/>
          </w:rPr>
          <w:delText>②毎年</w:delText>
        </w:r>
        <w:r w:rsidRPr="00445F37" w:rsidDel="00E953D1">
          <w:rPr>
            <w:rFonts w:ascii="ＭＳ ゴシック" w:eastAsia="ＭＳ ゴシック" w:hAnsi="ＭＳ ゴシック" w:hint="eastAsia"/>
            <w:sz w:val="24"/>
            <w:szCs w:val="24"/>
            <w:shd w:val="clear" w:color="auto" w:fill="FBE4D5" w:themeFill="accent2" w:themeFillTint="33"/>
          </w:rPr>
          <w:delText xml:space="preserve">　</w:delText>
        </w:r>
        <w:r w:rsidR="00EE4E6F" w:rsidDel="00E953D1">
          <w:rPr>
            <w:rFonts w:ascii="ＭＳ ゴシック" w:eastAsia="ＭＳ ゴシック" w:hAnsi="ＭＳ ゴシック" w:hint="eastAsia"/>
            <w:sz w:val="24"/>
            <w:szCs w:val="24"/>
            <w:shd w:val="clear" w:color="auto" w:fill="FBE4D5" w:themeFill="accent2" w:themeFillTint="33"/>
          </w:rPr>
          <w:delText xml:space="preserve">　</w:delText>
        </w:r>
        <w:r w:rsidR="004842C7" w:rsidDel="00E953D1">
          <w:rPr>
            <w:rFonts w:ascii="ＭＳ ゴシック" w:eastAsia="ＭＳ ゴシック" w:hAnsi="ＭＳ ゴシック" w:hint="eastAsia"/>
            <w:color w:val="808080" w:themeColor="background1" w:themeShade="80"/>
            <w:sz w:val="24"/>
            <w:szCs w:val="24"/>
            <w:shd w:val="clear" w:color="auto" w:fill="FBE4D5" w:themeFill="accent2" w:themeFillTint="33"/>
          </w:rPr>
          <w:delText>３</w:delText>
        </w:r>
        <w:r w:rsidRPr="00445F37" w:rsidDel="00E953D1">
          <w:rPr>
            <w:rFonts w:ascii="ＭＳ ゴシック" w:eastAsia="ＭＳ ゴシック" w:hAnsi="ＭＳ ゴシック" w:hint="eastAsia"/>
            <w:sz w:val="24"/>
            <w:szCs w:val="24"/>
            <w:shd w:val="clear" w:color="auto" w:fill="FBE4D5" w:themeFill="accent2" w:themeFillTint="33"/>
          </w:rPr>
          <w:delText xml:space="preserve">　</w:delText>
        </w:r>
        <w:r w:rsidRPr="00445F37" w:rsidDel="00E953D1">
          <w:rPr>
            <w:rFonts w:ascii="ＭＳ ゴシック" w:eastAsia="ＭＳ ゴシック" w:hAnsi="ＭＳ ゴシック"/>
            <w:sz w:val="24"/>
            <w:szCs w:val="24"/>
          </w:rPr>
          <w:delText>月に行う全施設職員を対象とした訓練に先立って、自衛水防組織の全構成員を対象として情報収集・伝達及び避難誘導に関する訓練を実施する。</w:delText>
        </w:r>
      </w:del>
    </w:p>
    <w:p w14:paraId="36421B68" w14:textId="203C3411" w:rsidR="00AB369E" w:rsidRPr="00445F37" w:rsidDel="00E953D1" w:rsidRDefault="00AB369E" w:rsidP="00AB369E">
      <w:pPr>
        <w:ind w:firstLineChars="100" w:firstLine="240"/>
        <w:rPr>
          <w:del w:id="1192" w:author="P0162426" w:date="2022-11-14T13:18:00Z"/>
          <w:rFonts w:ascii="ＭＳ ゴシック" w:eastAsia="ＭＳ ゴシック" w:hAnsi="ＭＳ ゴシック"/>
          <w:sz w:val="24"/>
          <w:szCs w:val="24"/>
        </w:rPr>
      </w:pPr>
    </w:p>
    <w:p w14:paraId="21223688" w14:textId="4316D3CB" w:rsidR="00AB369E" w:rsidRPr="00445F37" w:rsidDel="00E953D1" w:rsidRDefault="00AB369E" w:rsidP="00AB369E">
      <w:pPr>
        <w:rPr>
          <w:del w:id="1193" w:author="P0162426" w:date="2022-11-14T13:18:00Z"/>
          <w:rFonts w:ascii="ＭＳ ゴシック" w:eastAsia="ＭＳ ゴシック" w:hAnsi="ＭＳ ゴシック"/>
          <w:sz w:val="24"/>
          <w:szCs w:val="24"/>
        </w:rPr>
      </w:pPr>
      <w:del w:id="1194" w:author="P0162426" w:date="2022-11-14T13:18:00Z">
        <w:r w:rsidRPr="00445F37" w:rsidDel="00E953D1">
          <w:rPr>
            <w:rFonts w:ascii="ＭＳ ゴシック" w:eastAsia="ＭＳ ゴシック" w:hAnsi="ＭＳ ゴシック" w:hint="eastAsia"/>
            <w:sz w:val="24"/>
            <w:szCs w:val="24"/>
          </w:rPr>
          <w:delText>（３）自衛水防組織の報告</w:delText>
        </w:r>
      </w:del>
    </w:p>
    <w:p w14:paraId="3892B967" w14:textId="18F145AF" w:rsidR="00AB369E" w:rsidRPr="00445F37" w:rsidDel="00E953D1" w:rsidRDefault="00AB369E" w:rsidP="00AB369E">
      <w:pPr>
        <w:ind w:firstLineChars="250" w:firstLine="600"/>
        <w:rPr>
          <w:del w:id="1195" w:author="P0162426" w:date="2022-11-14T13:18:00Z"/>
          <w:rFonts w:ascii="ＭＳ ゴシック" w:eastAsia="ＭＳ ゴシック" w:hAnsi="ＭＳ ゴシック"/>
          <w:sz w:val="24"/>
          <w:szCs w:val="24"/>
        </w:rPr>
      </w:pPr>
      <w:del w:id="1196" w:author="P0162426" w:date="2022-11-14T13:18:00Z">
        <w:r w:rsidRPr="00445F37" w:rsidDel="00E953D1">
          <w:rPr>
            <w:rFonts w:ascii="ＭＳ ゴシック" w:eastAsia="ＭＳ ゴシック" w:hAnsi="ＭＳ ゴシック"/>
            <w:sz w:val="24"/>
            <w:szCs w:val="24"/>
          </w:rPr>
          <w:delText>自衛水防組織を組織または変更をしたときは、遅滞なく、当該事項を</w:delText>
        </w:r>
        <w:r w:rsidR="009C578E" w:rsidDel="00E953D1">
          <w:rPr>
            <w:rFonts w:ascii="ＭＳ ゴシック" w:eastAsia="ＭＳ ゴシック" w:hAnsi="ＭＳ ゴシック" w:hint="eastAsia"/>
            <w:sz w:val="24"/>
            <w:szCs w:val="24"/>
          </w:rPr>
          <w:delText>岡山</w:delText>
        </w:r>
        <w:r w:rsidRPr="00445F37" w:rsidDel="00E953D1">
          <w:rPr>
            <w:rFonts w:ascii="ＭＳ ゴシック" w:eastAsia="ＭＳ ゴシック" w:hAnsi="ＭＳ ゴシック"/>
            <w:sz w:val="24"/>
            <w:szCs w:val="24"/>
          </w:rPr>
          <w:delText>市長へ報告する。</w:delText>
        </w:r>
      </w:del>
    </w:p>
    <w:p w14:paraId="6FDF6E85" w14:textId="7B0B1473" w:rsidR="00AB369E" w:rsidRPr="00445F37" w:rsidDel="00E953D1" w:rsidRDefault="00AB369E" w:rsidP="00AB369E">
      <w:pPr>
        <w:ind w:firstLineChars="100" w:firstLine="240"/>
        <w:rPr>
          <w:del w:id="1197" w:author="P0162426" w:date="2022-11-14T13:18:00Z"/>
          <w:rFonts w:ascii="ＭＳ ゴシック" w:eastAsia="ＭＳ ゴシック" w:hAnsi="ＭＳ ゴシック"/>
          <w:sz w:val="24"/>
          <w:szCs w:val="24"/>
        </w:rPr>
      </w:pPr>
    </w:p>
    <w:p w14:paraId="699FD6CE" w14:textId="731C83B9" w:rsidR="00AB369E" w:rsidRPr="009C578E" w:rsidDel="00E953D1" w:rsidRDefault="00AB369E" w:rsidP="00AB369E">
      <w:pPr>
        <w:ind w:firstLineChars="100" w:firstLine="240"/>
        <w:rPr>
          <w:del w:id="1198" w:author="P0162426" w:date="2022-11-14T13:18:00Z"/>
          <w:rFonts w:ascii="ＭＳ ゴシック" w:eastAsia="ＭＳ ゴシック" w:hAnsi="ＭＳ ゴシック"/>
          <w:sz w:val="24"/>
          <w:szCs w:val="24"/>
        </w:rPr>
      </w:pPr>
    </w:p>
    <w:tbl>
      <w:tblPr>
        <w:tblStyle w:val="a3"/>
        <w:tblpPr w:leftFromText="142" w:rightFromText="142" w:vertAnchor="text" w:horzAnchor="page" w:tblpX="4548" w:tblpY="6"/>
        <w:tblW w:w="0" w:type="auto"/>
        <w:tblLook w:val="04A0" w:firstRow="1" w:lastRow="0" w:firstColumn="1" w:lastColumn="0" w:noHBand="0" w:noVBand="1"/>
      </w:tblPr>
      <w:tblGrid>
        <w:gridCol w:w="846"/>
        <w:gridCol w:w="850"/>
      </w:tblGrid>
      <w:tr w:rsidR="00AB369E" w:rsidRPr="00445F37" w:rsidDel="00E953D1" w14:paraId="0AE64518" w14:textId="6C1319C1" w:rsidTr="009844C5">
        <w:trPr>
          <w:del w:id="1199" w:author="P0162426" w:date="2022-11-14T13:18:00Z"/>
        </w:trPr>
        <w:tc>
          <w:tcPr>
            <w:tcW w:w="846" w:type="dxa"/>
            <w:shd w:val="clear" w:color="auto" w:fill="9EFCA2"/>
          </w:tcPr>
          <w:p w14:paraId="34008BA8" w14:textId="2EB9E66E" w:rsidR="00AB369E" w:rsidRPr="00445F37" w:rsidDel="00E953D1" w:rsidRDefault="00AB369E" w:rsidP="009844C5">
            <w:pPr>
              <w:rPr>
                <w:del w:id="1200" w:author="P0162426" w:date="2022-11-14T13:18:00Z"/>
                <w:rFonts w:ascii="ＭＳ ゴシック" w:eastAsia="ＭＳ ゴシック" w:hAnsi="ＭＳ ゴシック"/>
                <w:sz w:val="24"/>
                <w:szCs w:val="24"/>
              </w:rPr>
            </w:pPr>
            <w:del w:id="1201" w:author="P0162426" w:date="2022-11-14T13:18:00Z">
              <w:r w:rsidRPr="00445F37" w:rsidDel="00E953D1">
                <w:rPr>
                  <w:rFonts w:ascii="ＭＳ ゴシック" w:eastAsia="ＭＳ ゴシック" w:hAnsi="ＭＳ ゴシック" w:hint="eastAsia"/>
                  <w:sz w:val="24"/>
                  <w:szCs w:val="24"/>
                </w:rPr>
                <w:delText>別添</w:delText>
              </w:r>
            </w:del>
          </w:p>
        </w:tc>
        <w:tc>
          <w:tcPr>
            <w:tcW w:w="850" w:type="dxa"/>
          </w:tcPr>
          <w:p w14:paraId="13FA7850" w14:textId="423AFD45" w:rsidR="00AB369E" w:rsidRPr="00445F37" w:rsidDel="00E953D1" w:rsidRDefault="00AB369E" w:rsidP="009844C5">
            <w:pPr>
              <w:rPr>
                <w:del w:id="1202" w:author="P0162426" w:date="2022-11-14T13:18:00Z"/>
                <w:rFonts w:ascii="ＭＳ ゴシック" w:eastAsia="ＭＳ ゴシック" w:hAnsi="ＭＳ ゴシック"/>
                <w:sz w:val="24"/>
                <w:szCs w:val="24"/>
              </w:rPr>
            </w:pPr>
            <w:del w:id="1203" w:author="P0162426" w:date="2022-11-14T13:18:00Z">
              <w:r w:rsidRPr="00445F37" w:rsidDel="00E953D1">
                <w:rPr>
                  <w:rFonts w:ascii="ＭＳ ゴシック" w:eastAsia="ＭＳ ゴシック" w:hAnsi="ＭＳ ゴシック" w:hint="eastAsia"/>
                  <w:sz w:val="24"/>
                  <w:szCs w:val="24"/>
                </w:rPr>
                <w:delText>P.2</w:delText>
              </w:r>
              <w:r w:rsidR="00CA168D" w:rsidDel="00E953D1">
                <w:rPr>
                  <w:rFonts w:ascii="ＭＳ ゴシック" w:eastAsia="ＭＳ ゴシック" w:hAnsi="ＭＳ ゴシック" w:hint="eastAsia"/>
                  <w:sz w:val="24"/>
                  <w:szCs w:val="24"/>
                </w:rPr>
                <w:delText>0</w:delText>
              </w:r>
            </w:del>
          </w:p>
        </w:tc>
      </w:tr>
    </w:tbl>
    <w:p w14:paraId="3EF56DC1" w14:textId="724CE31C" w:rsidR="00AB369E" w:rsidRPr="00445F37" w:rsidDel="00E953D1" w:rsidRDefault="00AB369E" w:rsidP="00AB369E">
      <w:pPr>
        <w:ind w:firstLineChars="100" w:firstLine="241"/>
        <w:rPr>
          <w:del w:id="1204" w:author="P0162426" w:date="2022-11-14T13:18:00Z"/>
          <w:rFonts w:ascii="ＭＳ ゴシック" w:eastAsia="ＭＳ ゴシック" w:hAnsi="ＭＳ ゴシック"/>
          <w:b/>
          <w:bCs/>
          <w:sz w:val="24"/>
          <w:szCs w:val="24"/>
        </w:rPr>
      </w:pPr>
      <w:del w:id="1205" w:author="P0162426" w:date="2022-11-14T13:18:00Z">
        <w:r w:rsidRPr="00445F37" w:rsidDel="00E953D1">
          <w:rPr>
            <w:rFonts w:ascii="ＭＳ ゴシック" w:eastAsia="ＭＳ ゴシック" w:hAnsi="ＭＳ ゴシック" w:hint="eastAsia"/>
            <w:b/>
            <w:bCs/>
            <w:sz w:val="24"/>
            <w:szCs w:val="24"/>
          </w:rPr>
          <w:delText xml:space="preserve">「自衛水防組織活動要領」　⇒　　</w:delText>
        </w:r>
      </w:del>
    </w:p>
    <w:p w14:paraId="405C5247" w14:textId="12695CBB" w:rsidR="008E569B" w:rsidDel="00E953D1" w:rsidRDefault="008E569B" w:rsidP="001E1ADD">
      <w:pPr>
        <w:rPr>
          <w:del w:id="1206" w:author="P0162426" w:date="2022-11-14T13:18:00Z"/>
        </w:rPr>
      </w:pPr>
    </w:p>
    <w:p w14:paraId="3ED4D4F7" w14:textId="64F4CAF9" w:rsidR="00B6575D" w:rsidRPr="004842C7" w:rsidDel="00E953D1" w:rsidRDefault="00EE4E6F" w:rsidP="004842C7">
      <w:pPr>
        <w:ind w:firstLine="2871"/>
        <w:rPr>
          <w:del w:id="1207" w:author="P0162426" w:date="2022-11-14T13:18:00Z"/>
        </w:rPr>
      </w:pPr>
      <w:del w:id="1208" w:author="P0162426" w:date="2022-11-14T13:18:00Z">
        <w:r w:rsidDel="00E953D1">
          <w:br w:type="page"/>
        </w:r>
      </w:del>
    </w:p>
    <w:p w14:paraId="180155B2" w14:textId="2792B918" w:rsidR="00B6575D" w:rsidRPr="00F84BC7" w:rsidRDefault="00BE5AF7" w:rsidP="00F84BC7">
      <w:pPr>
        <w:ind w:firstLineChars="100" w:firstLine="261"/>
        <w:rPr>
          <w:rFonts w:ascii="ＭＳ ゴシック" w:eastAsia="ＭＳ ゴシック" w:hAnsi="ＭＳ ゴシック"/>
          <w:color w:val="FF0000"/>
          <w:sz w:val="26"/>
          <w:szCs w:val="26"/>
        </w:rPr>
      </w:pPr>
      <w:r w:rsidRPr="00F84BC7">
        <w:rPr>
          <w:rFonts w:ascii="ＭＳ ゴシック" w:eastAsia="ＭＳ ゴシック" w:hAnsi="ＭＳ ゴシック"/>
          <w:b/>
          <w:bCs/>
          <w:noProof/>
          <w:sz w:val="26"/>
          <w:szCs w:val="26"/>
        </w:rPr>
        <mc:AlternateContent>
          <mc:Choice Requires="wps">
            <w:drawing>
              <wp:anchor distT="45720" distB="45720" distL="114300" distR="114300" simplePos="0" relativeHeight="252801024" behindDoc="0" locked="1" layoutInCell="1" allowOverlap="1" wp14:anchorId="42D38624" wp14:editId="3F1A8EA3">
                <wp:simplePos x="0" y="0"/>
                <wp:positionH relativeFrom="column">
                  <wp:posOffset>5003165</wp:posOffset>
                </wp:positionH>
                <wp:positionV relativeFrom="paragraph">
                  <wp:posOffset>0</wp:posOffset>
                </wp:positionV>
                <wp:extent cx="1368000" cy="323850"/>
                <wp:effectExtent l="0" t="0" r="22860" b="1905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000" cy="323850"/>
                        </a:xfrm>
                        <a:prstGeom prst="rect">
                          <a:avLst/>
                        </a:prstGeom>
                        <a:solidFill>
                          <a:srgbClr val="FFFF9B"/>
                        </a:solidFill>
                        <a:ln w="9525">
                          <a:solidFill>
                            <a:srgbClr val="000000"/>
                          </a:solidFill>
                          <a:miter lim="800000"/>
                          <a:headEnd/>
                          <a:tailEnd/>
                        </a:ln>
                      </wps:spPr>
                      <wps:txbx>
                        <w:txbxContent>
                          <w:p w14:paraId="402CB911" w14:textId="43B7306A" w:rsidR="00E953D1" w:rsidRPr="0053662C" w:rsidRDefault="00E953D1" w:rsidP="00BE5AF7">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ins w:id="1209" w:author="P0162426" w:date="2022-11-14T13:27:00Z">
                              <w:r>
                                <w:rPr>
                                  <w:rFonts w:ascii="ＭＳ ゴシック" w:eastAsia="ＭＳ ゴシック" w:hAnsi="ＭＳ ゴシック" w:hint="eastAsia"/>
                                  <w:b/>
                                  <w:bCs/>
                                  <w:sz w:val="26"/>
                                  <w:szCs w:val="26"/>
                                </w:rPr>
                                <w:t>８</w:t>
                              </w:r>
                            </w:ins>
                            <w:del w:id="1210" w:author="P0162426" w:date="2022-11-14T13:27:00Z">
                              <w:r w:rsidRPr="0053662C" w:rsidDel="00E953D1">
                                <w:rPr>
                                  <w:rFonts w:ascii="ＭＳ ゴシック" w:eastAsia="ＭＳ ゴシック" w:hAnsi="ＭＳ ゴシック" w:hint="eastAsia"/>
                                  <w:b/>
                                  <w:bCs/>
                                  <w:sz w:val="26"/>
                                  <w:szCs w:val="26"/>
                                </w:rPr>
                                <w:delText>９</w:delText>
                              </w:r>
                            </w:del>
                            <w:r>
                              <w:rPr>
                                <w:rFonts w:ascii="ＭＳ ゴシック" w:eastAsia="ＭＳ ゴシック" w:hAnsi="ＭＳ ゴシック" w:hint="eastAsia"/>
                                <w:b/>
                                <w:bCs/>
                                <w:sz w:val="26"/>
                                <w:szCs w:val="26"/>
                              </w:rPr>
                              <w:t xml:space="preserve">　</w:t>
                            </w:r>
                            <w:r w:rsidRPr="0053662C">
                              <w:rPr>
                                <w:rFonts w:ascii="ＭＳ ゴシック" w:eastAsia="ＭＳ ゴシック" w:hAnsi="ＭＳ ゴシック" w:hint="eastAsia"/>
                                <w:b/>
                                <w:bCs/>
                                <w:sz w:val="26"/>
                                <w:szCs w:val="26"/>
                              </w:rPr>
                              <w:t>記載例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D38624" id="_x0000_s1107" type="#_x0000_t202" style="position:absolute;left:0;text-align:left;margin-left:393.95pt;margin-top:0;width:107.7pt;height:25.5pt;z-index:252801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" fillcolor="#ffff9b">
                <v:textbox>
                  <w:txbxContent>
                    <w:p w14:paraId="402CB911" w14:textId="43B7306A" w:rsidR="00E953D1" w:rsidRPr="0053662C" w:rsidRDefault="00E953D1" w:rsidP="00BE5AF7">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ins w:id="1211" w:author="P0162426" w:date="2022-11-14T13:27:00Z">
                        <w:r>
                          <w:rPr>
                            <w:rFonts w:ascii="ＭＳ ゴシック" w:eastAsia="ＭＳ ゴシック" w:hAnsi="ＭＳ ゴシック" w:hint="eastAsia"/>
                            <w:b/>
                            <w:bCs/>
                            <w:sz w:val="26"/>
                            <w:szCs w:val="26"/>
                          </w:rPr>
                          <w:t>８</w:t>
                        </w:r>
                      </w:ins>
                      <w:del w:id="1212" w:author="P0162426" w:date="2022-11-14T13:27:00Z">
                        <w:r w:rsidRPr="0053662C" w:rsidDel="00E953D1">
                          <w:rPr>
                            <w:rFonts w:ascii="ＭＳ ゴシック" w:eastAsia="ＭＳ ゴシック" w:hAnsi="ＭＳ ゴシック" w:hint="eastAsia"/>
                            <w:b/>
                            <w:bCs/>
                            <w:sz w:val="26"/>
                            <w:szCs w:val="26"/>
                          </w:rPr>
                          <w:delText>９</w:delText>
                        </w:r>
                      </w:del>
                      <w:r>
                        <w:rPr>
                          <w:rFonts w:ascii="ＭＳ ゴシック" w:eastAsia="ＭＳ ゴシック" w:hAnsi="ＭＳ ゴシック" w:hint="eastAsia"/>
                          <w:b/>
                          <w:bCs/>
                          <w:sz w:val="26"/>
                          <w:szCs w:val="26"/>
                        </w:rPr>
                        <w:t xml:space="preserve">　</w:t>
                      </w:r>
                      <w:r w:rsidRPr="0053662C">
                        <w:rPr>
                          <w:rFonts w:ascii="ＭＳ ゴシック" w:eastAsia="ＭＳ ゴシック" w:hAnsi="ＭＳ ゴシック" w:hint="eastAsia"/>
                          <w:b/>
                          <w:bCs/>
                          <w:sz w:val="26"/>
                          <w:szCs w:val="26"/>
                        </w:rPr>
                        <w:t>記載例</w:t>
                      </w:r>
                    </w:p>
                  </w:txbxContent>
                </v:textbox>
                <w10:wrap type="square"/>
                <w10:anchorlock/>
              </v:shape>
            </w:pict>
          </mc:Fallback>
        </mc:AlternateContent>
      </w:r>
      <w:r w:rsidR="004842C7" w:rsidRPr="00CA168D">
        <w:rPr>
          <w:rFonts w:ascii="ＭＳ ゴシック" w:eastAsia="ＭＳ ゴシック" w:hAnsi="ＭＳ ゴシック"/>
          <w:b/>
          <w:color w:val="FF0000"/>
          <w:sz w:val="26"/>
          <w:szCs w:val="26"/>
        </w:rPr>
        <w:t>既存の名簿等がある場合は、それを用いてもよい。</w:t>
      </w:r>
    </w:p>
    <w:p w14:paraId="5B474CE1" w14:textId="06415227" w:rsidR="00B6575D" w:rsidRDefault="00B6575D" w:rsidP="00B6575D">
      <w:pPr>
        <w:ind w:firstLineChars="100" w:firstLine="261"/>
        <w:rPr>
          <w:rFonts w:ascii="ＭＳ ゴシック" w:eastAsia="ＭＳ ゴシック" w:hAnsi="ＭＳ ゴシック"/>
          <w:b/>
          <w:bCs/>
          <w:sz w:val="26"/>
          <w:szCs w:val="26"/>
        </w:rPr>
      </w:pPr>
      <w:r w:rsidRPr="00445F37">
        <w:rPr>
          <w:rFonts w:ascii="ＭＳ ゴシック" w:eastAsia="ＭＳ ゴシック" w:hAnsi="ＭＳ ゴシック" w:hint="eastAsia"/>
          <w:b/>
          <w:bCs/>
          <w:sz w:val="26"/>
          <w:szCs w:val="26"/>
        </w:rPr>
        <w:t>１１　利用者緊急連絡先一覧表</w:t>
      </w:r>
    </w:p>
    <w:p w14:paraId="4C6B25A5" w14:textId="77777777" w:rsidR="007D7707" w:rsidRPr="00B6575D" w:rsidRDefault="007D7707" w:rsidP="00B6575D">
      <w:pPr>
        <w:ind w:firstLineChars="100" w:firstLine="261"/>
        <w:rPr>
          <w:rFonts w:ascii="ＭＳ ゴシック" w:eastAsia="ＭＳ ゴシック" w:hAnsi="ＭＳ ゴシック"/>
          <w:b/>
          <w:bCs/>
          <w:sz w:val="26"/>
          <w:szCs w:val="26"/>
        </w:rPr>
      </w:pPr>
    </w:p>
    <w:p w14:paraId="35C336E8" w14:textId="30044B6D" w:rsidR="00B35766" w:rsidRPr="004842C7" w:rsidRDefault="007D7707" w:rsidP="004842C7">
      <w:pPr>
        <w:ind w:firstLine="284"/>
        <w:rPr>
          <w:rFonts w:ascii="ＭＳ ゴシック" w:eastAsia="ＭＳ ゴシック" w:hAnsi="ＭＳ ゴシック" w:hint="eastAsia"/>
          <w:b/>
          <w:bCs/>
          <w:sz w:val="26"/>
          <w:szCs w:val="26"/>
        </w:rPr>
        <w:sectPr w:rsidR="00B35766" w:rsidRPr="004842C7" w:rsidSect="00E07D3F">
          <w:footerReference w:type="default" r:id="rId22"/>
          <w:pgSz w:w="11906" w:h="16838"/>
          <w:pgMar w:top="1134" w:right="907" w:bottom="1021" w:left="907" w:header="851" w:footer="227" w:gutter="0"/>
          <w:pgNumType w:start="15"/>
          <w:cols w:space="425"/>
          <w:docGrid w:type="lines" w:linePitch="360"/>
          <w:sectPrChange w:id="1218" w:author="P0162426" w:date="2022-11-14T13:38:00Z">
            <w:sectPr w:rsidR="00B35766" w:rsidRPr="004842C7" w:rsidSect="00E07D3F">
              <w:pgMar w:top="1134" w:right="907" w:bottom="1021" w:left="907" w:header="851" w:footer="227" w:gutter="0"/>
              <w:pgNumType w:start="0"/>
            </w:sectPr>
          </w:sectPrChange>
        </w:sectPr>
      </w:pPr>
      <w:bookmarkStart w:id="1219" w:name="_GoBack"/>
      <w:r w:rsidRPr="007D7707">
        <w:rPr>
          <w:noProof/>
        </w:rPr>
        <w:drawing>
          <wp:inline distT="0" distB="0" distL="0" distR="0" wp14:anchorId="08507305" wp14:editId="079253D2">
            <wp:extent cx="6216510" cy="7245670"/>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31037" cy="7262602"/>
                    </a:xfrm>
                    <a:prstGeom prst="rect">
                      <a:avLst/>
                    </a:prstGeom>
                    <a:noFill/>
                    <a:ln>
                      <a:noFill/>
                    </a:ln>
                  </pic:spPr>
                </pic:pic>
              </a:graphicData>
            </a:graphic>
          </wp:inline>
        </w:drawing>
      </w:r>
    </w:p>
    <w:bookmarkEnd w:id="1219"/>
    <w:p w14:paraId="0D6FC62C" w14:textId="73CAE43A" w:rsidR="00DA45A1" w:rsidRPr="008E569B" w:rsidRDefault="004842C7" w:rsidP="00DA45A1">
      <w:pPr>
        <w:rPr>
          <w:rFonts w:ascii="ＭＳ ゴシック" w:eastAsia="ＭＳ ゴシック" w:hAnsi="ＭＳ ゴシック"/>
          <w:b/>
          <w:sz w:val="24"/>
          <w:szCs w:val="24"/>
        </w:rPr>
      </w:pPr>
      <w:r w:rsidRPr="008E569B">
        <w:rPr>
          <w:rFonts w:ascii="ＭＳ ゴシック" w:eastAsia="ＭＳ ゴシック" w:hAnsi="ＭＳ ゴシック" w:hint="eastAsia"/>
          <w:b/>
          <w:color w:val="FF0000"/>
          <w:sz w:val="24"/>
          <w:szCs w:val="24"/>
        </w:rPr>
        <w:t>既存の名簿等がある場合は、それを用いてもよい。</w:t>
      </w:r>
      <w:r w:rsidR="00010764" w:rsidRPr="008E569B">
        <w:rPr>
          <w:rFonts w:ascii="ＭＳ ゴシック" w:eastAsia="ＭＳ ゴシック" w:hAnsi="ＭＳ ゴシック"/>
          <w:b/>
          <w:bCs/>
          <w:noProof/>
          <w:sz w:val="24"/>
          <w:szCs w:val="24"/>
        </w:rPr>
        <mc:AlternateContent>
          <mc:Choice Requires="wps">
            <w:drawing>
              <wp:anchor distT="45720" distB="45720" distL="114300" distR="114300" simplePos="0" relativeHeight="252072960" behindDoc="0" locked="1" layoutInCell="1" allowOverlap="1" wp14:anchorId="6014ACD0" wp14:editId="1DE05F1E">
                <wp:simplePos x="0" y="0"/>
                <wp:positionH relativeFrom="column">
                  <wp:posOffset>5039360</wp:posOffset>
                </wp:positionH>
                <wp:positionV relativeFrom="paragraph">
                  <wp:posOffset>0</wp:posOffset>
                </wp:positionV>
                <wp:extent cx="1367790" cy="323850"/>
                <wp:effectExtent l="0" t="0" r="22860" b="19050"/>
                <wp:wrapSquare wrapText="bothSides"/>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323850"/>
                        </a:xfrm>
                        <a:prstGeom prst="rect">
                          <a:avLst/>
                        </a:prstGeom>
                        <a:solidFill>
                          <a:srgbClr val="FFFF9B"/>
                        </a:solidFill>
                        <a:ln w="9525">
                          <a:solidFill>
                            <a:srgbClr val="000000"/>
                          </a:solidFill>
                          <a:miter lim="800000"/>
                          <a:headEnd/>
                          <a:tailEnd/>
                        </a:ln>
                      </wps:spPr>
                      <wps:txbx>
                        <w:txbxContent>
                          <w:p w14:paraId="5C50A4AF" w14:textId="469B4A5C" w:rsidR="00E953D1" w:rsidRPr="0053662C" w:rsidRDefault="00E953D1" w:rsidP="00DA45A1">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 xml:space="preserve">様式９　</w:t>
                            </w:r>
                            <w:r w:rsidRPr="0053662C">
                              <w:rPr>
                                <w:rFonts w:ascii="ＭＳ ゴシック" w:eastAsia="ＭＳ ゴシック" w:hAnsi="ＭＳ ゴシック" w:hint="eastAsia"/>
                                <w:b/>
                                <w:bCs/>
                                <w:sz w:val="26"/>
                                <w:szCs w:val="26"/>
                              </w:rPr>
                              <w:t>記載例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14ACD0" id="_x0000_s1108" type="#_x0000_t202" style="position:absolute;left:0;text-align:left;margin-left:396.8pt;margin-top:0;width:107.7pt;height:25.5pt;z-index:252072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" fillcolor="#ffff9b">
                <v:textbox>
                  <w:txbxContent>
                    <w:p w14:paraId="5C50A4AF" w14:textId="469B4A5C" w:rsidR="00E953D1" w:rsidRPr="0053662C" w:rsidRDefault="00E953D1" w:rsidP="00DA45A1">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 xml:space="preserve">様式９　</w:t>
                      </w:r>
                      <w:r w:rsidRPr="0053662C">
                        <w:rPr>
                          <w:rFonts w:ascii="ＭＳ ゴシック" w:eastAsia="ＭＳ ゴシック" w:hAnsi="ＭＳ ゴシック" w:hint="eastAsia"/>
                          <w:b/>
                          <w:bCs/>
                          <w:sz w:val="26"/>
                          <w:szCs w:val="26"/>
                        </w:rPr>
                        <w:t>記載例</w:t>
                      </w:r>
                    </w:p>
                  </w:txbxContent>
                </v:textbox>
                <w10:wrap type="square"/>
                <w10:anchorlock/>
              </v:shape>
            </w:pict>
          </mc:Fallback>
        </mc:AlternateContent>
      </w:r>
    </w:p>
    <w:p w14:paraId="14123F62" w14:textId="77777777" w:rsidR="00DA45A1" w:rsidRPr="00445F37" w:rsidRDefault="00DA45A1" w:rsidP="00DA45A1">
      <w:pPr>
        <w:rPr>
          <w:rFonts w:ascii="ＭＳ ゴシック" w:eastAsia="ＭＳ ゴシック" w:hAnsi="ＭＳ ゴシック"/>
          <w:b/>
          <w:bCs/>
          <w:sz w:val="26"/>
          <w:szCs w:val="26"/>
        </w:rPr>
      </w:pPr>
      <w:r w:rsidRPr="00445F37">
        <w:rPr>
          <w:rFonts w:ascii="ＭＳ ゴシック" w:eastAsia="ＭＳ ゴシック" w:hAnsi="ＭＳ ゴシック" w:hint="eastAsia"/>
          <w:b/>
          <w:bCs/>
          <w:sz w:val="26"/>
          <w:szCs w:val="26"/>
        </w:rPr>
        <w:t>１２　緊急連絡網</w:t>
      </w:r>
    </w:p>
    <w:p w14:paraId="35458738" w14:textId="4DFFC67F" w:rsidR="00DA45A1" w:rsidRDefault="00171696" w:rsidP="008E569B">
      <w:pPr>
        <w:ind w:firstLineChars="100" w:firstLine="240"/>
        <w:rPr>
          <w:rFonts w:ascii="ＭＳ ゴシック" w:eastAsia="ＭＳ ゴシック" w:hAnsi="ＭＳ ゴシック"/>
          <w:sz w:val="24"/>
          <w:szCs w:val="24"/>
        </w:rPr>
      </w:pPr>
      <w:r w:rsidRPr="00445F37">
        <w:rPr>
          <w:rFonts w:ascii="ＭＳ ゴシック" w:eastAsia="ＭＳ ゴシック" w:hAnsi="ＭＳ ゴシック"/>
          <w:noProof/>
          <w:sz w:val="24"/>
          <w:szCs w:val="24"/>
        </w:rPr>
        <mc:AlternateContent>
          <mc:Choice Requires="wpg">
            <w:drawing>
              <wp:anchor distT="0" distB="0" distL="114300" distR="114300" simplePos="0" relativeHeight="252213248" behindDoc="0" locked="0" layoutInCell="1" allowOverlap="1" wp14:anchorId="2B6490BF" wp14:editId="576EF765">
                <wp:simplePos x="0" y="0"/>
                <wp:positionH relativeFrom="column">
                  <wp:posOffset>715010</wp:posOffset>
                </wp:positionH>
                <wp:positionV relativeFrom="paragraph">
                  <wp:posOffset>2260600</wp:posOffset>
                </wp:positionV>
                <wp:extent cx="5835650" cy="4503420"/>
                <wp:effectExtent l="10160" t="60325" r="12065" b="8255"/>
                <wp:wrapNone/>
                <wp:docPr id="143" name="グループ化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5650" cy="4503420"/>
                          <a:chOff x="2239" y="6766"/>
                          <a:chExt cx="9190" cy="7092"/>
                        </a:xfrm>
                      </wpg:grpSpPr>
                      <wps:wsp>
                        <wps:cNvPr id="144" name="直線コネクタ 1"/>
                        <wps:cNvCnPr>
                          <a:cxnSpLocks/>
                        </wps:cNvCnPr>
                        <wps:spPr bwMode="auto">
                          <a:xfrm>
                            <a:off x="2239" y="13503"/>
                            <a:ext cx="0" cy="35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145" name="直線コネクタ 2"/>
                        <wps:cNvCnPr>
                          <a:cxnSpLocks/>
                        </wps:cNvCnPr>
                        <wps:spPr bwMode="auto">
                          <a:xfrm>
                            <a:off x="7583" y="13495"/>
                            <a:ext cx="0" cy="35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146" name="直線コネクタ 3"/>
                        <wps:cNvCnPr>
                          <a:cxnSpLocks/>
                        </wps:cNvCnPr>
                        <wps:spPr bwMode="auto">
                          <a:xfrm>
                            <a:off x="10188" y="13486"/>
                            <a:ext cx="0" cy="35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147" name="直線コネクタ 7"/>
                        <wps:cNvCnPr>
                          <a:cxnSpLocks/>
                        </wps:cNvCnPr>
                        <wps:spPr bwMode="auto">
                          <a:xfrm>
                            <a:off x="4917" y="13508"/>
                            <a:ext cx="0" cy="35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148" name="直線コネクタ 8"/>
                        <wps:cNvCnPr>
                          <a:cxnSpLocks/>
                        </wps:cNvCnPr>
                        <wps:spPr bwMode="auto">
                          <a:xfrm>
                            <a:off x="2245" y="13840"/>
                            <a:ext cx="9184"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149" name="直線コネクタ 9"/>
                        <wps:cNvCnPr>
                          <a:cxnSpLocks/>
                        </wps:cNvCnPr>
                        <wps:spPr bwMode="auto">
                          <a:xfrm flipV="1">
                            <a:off x="11420" y="6766"/>
                            <a:ext cx="0" cy="7087"/>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150" name="直線矢印コネクタ 18"/>
                        <wps:cNvCnPr>
                          <a:cxnSpLocks/>
                        </wps:cNvCnPr>
                        <wps:spPr bwMode="auto">
                          <a:xfrm flipH="1">
                            <a:off x="7506" y="6766"/>
                            <a:ext cx="3912" cy="0"/>
                          </a:xfrm>
                          <a:prstGeom prst="straightConnector1">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808F8D0" id="グループ化 143" o:spid="_x0000_s1026" style="position:absolute;left:0;text-align:left;margin-left:56.3pt;margin-top:178pt;width:459.5pt;height:354.6pt;z-index:252213248" coordorigin="2239,6766" coordsize="9190,7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">
                <v:line id="直線コネクタ 1" o:spid="_x0000_s1027" style="position:absolute;visibility:visible;mso-wrap-style:square" from="2239,13503" to="2239,13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" strokeweight="1pt">
                  <v:stroke joinstyle="miter"/>
                  <o:lock v:ext="edit" shapetype="f"/>
                </v:line>
                <v:line id="直線コネクタ 2" o:spid="_x0000_s1028" style="position:absolute;visibility:visible;mso-wrap-style:square" from="7583,13495" to="7583,13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" strokeweight="1pt">
                  <v:stroke joinstyle="miter"/>
                  <o:lock v:ext="edit" shapetype="f"/>
                </v:line>
                <v:line id="直線コネクタ 3" o:spid="_x0000_s1029" style="position:absolute;visibility:visible;mso-wrap-style:square" from="10188,13486" to="10188,13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" strokeweight="1pt">
                  <v:stroke joinstyle="miter"/>
                  <o:lock v:ext="edit" shapetype="f"/>
                </v:line>
                <v:line id="直線コネクタ 7" o:spid="_x0000_s1030" style="position:absolute;visibility:visible;mso-wrap-style:square" from="4917,13508" to="4917,13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" strokeweight="1pt">
                  <v:stroke joinstyle="miter"/>
                  <o:lock v:ext="edit" shapetype="f"/>
                </v:line>
                <v:line id="直線コネクタ 8" o:spid="_x0000_s1031" style="position:absolute;visibility:visible;mso-wrap-style:square" from="2245,13840" to="11429,13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" strokeweight="1pt">
                  <v:stroke joinstyle="miter"/>
                  <o:lock v:ext="edit" shapetype="f"/>
                </v:line>
                <v:line id="直線コネクタ 9" o:spid="_x0000_s1032" style="position:absolute;flip:y;visibility:visible;mso-wrap-style:square" from="11420,6766" to="11420,13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" strokeweight="1pt">
                  <v:stroke joinstyle="miter"/>
                  <o:lock v:ext="edit" shapetype="f"/>
                </v:line>
                <v:shapetype id="_x0000_t32" coordsize="21600,21600" o:spt="32" o:oned="t" path="m,l21600,21600e" filled="f">
                  <v:path arrowok="t" fillok="f" o:connecttype="none"/>
                  <o:lock v:ext="edit" shapetype="t"/>
                </v:shapetype>
                <v:shape id="直線矢印コネクタ 18" o:spid="_x0000_s1033" type="#_x0000_t32" style="position:absolute;left:7506;top:6766;width:39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" strokeweight="1pt">
                  <v:stroke endarrow="block" joinstyle="miter"/>
                  <o:lock v:ext="edit" shapetype="f"/>
                </v:shape>
              </v:group>
            </w:pict>
          </mc:Fallback>
        </mc:AlternateContent>
      </w:r>
      <w:r w:rsidRPr="00445F37">
        <w:rPr>
          <w:rFonts w:ascii="ＭＳ ゴシック" w:eastAsia="ＭＳ ゴシック" w:hAnsi="ＭＳ ゴシック"/>
          <w:noProof/>
          <w:sz w:val="24"/>
          <w:szCs w:val="24"/>
        </w:rPr>
        <w:drawing>
          <wp:anchor distT="0" distB="0" distL="114300" distR="114300" simplePos="0" relativeHeight="252212224" behindDoc="0" locked="0" layoutInCell="1" allowOverlap="1" wp14:anchorId="02FE615A" wp14:editId="4F16DBF6">
            <wp:simplePos x="0" y="0"/>
            <wp:positionH relativeFrom="column">
              <wp:posOffset>0</wp:posOffset>
            </wp:positionH>
            <wp:positionV relativeFrom="paragraph">
              <wp:posOffset>227965</wp:posOffset>
            </wp:positionV>
            <wp:extent cx="6629400" cy="6972935"/>
            <wp:effectExtent l="0" t="0" r="0" b="0"/>
            <wp:wrapSquare wrapText="bothSides"/>
            <wp:docPr id="142" name="図表 1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anchor>
        </w:drawing>
      </w:r>
    </w:p>
    <w:p w14:paraId="686EE195" w14:textId="77777777" w:rsidR="008E569B" w:rsidRPr="00445F37" w:rsidRDefault="008E569B" w:rsidP="008E569B">
      <w:pPr>
        <w:ind w:firstLineChars="100" w:firstLine="240"/>
        <w:rPr>
          <w:rFonts w:ascii="ＭＳ ゴシック" w:eastAsia="ＭＳ ゴシック" w:hAnsi="ＭＳ ゴシック"/>
          <w:sz w:val="24"/>
          <w:szCs w:val="24"/>
        </w:rPr>
      </w:pPr>
    </w:p>
    <w:p w14:paraId="47613FAB" w14:textId="77777777" w:rsidR="00DA45A1" w:rsidRPr="00445F37" w:rsidRDefault="00DA45A1" w:rsidP="009F2ECD">
      <w:pPr>
        <w:ind w:firstLineChars="100" w:firstLine="240"/>
        <w:rPr>
          <w:rFonts w:ascii="ＭＳ ゴシック" w:eastAsia="ＭＳ ゴシック" w:hAnsi="ＭＳ ゴシック"/>
          <w:sz w:val="24"/>
          <w:szCs w:val="24"/>
        </w:rPr>
        <w:sectPr w:rsidR="00DA45A1" w:rsidRPr="00445F37" w:rsidSect="00E07D3F">
          <w:pgSz w:w="11906" w:h="16838"/>
          <w:pgMar w:top="1134" w:right="907" w:bottom="1021" w:left="907" w:header="851" w:footer="283" w:gutter="0"/>
          <w:pgNumType w:start="16"/>
          <w:cols w:space="425"/>
          <w:docGrid w:type="lines" w:linePitch="360"/>
          <w:sectPrChange w:id="1220" w:author="P0162426" w:date="2022-11-14T13:38:00Z">
            <w:sectPr w:rsidR="00DA45A1" w:rsidRPr="00445F37" w:rsidSect="00E07D3F">
              <w:pgMar w:top="1134" w:right="907" w:bottom="1021" w:left="907" w:header="851" w:footer="283" w:gutter="0"/>
              <w:pgNumType w:start="0"/>
            </w:sectPr>
          </w:sectPrChange>
        </w:sectPr>
      </w:pPr>
    </w:p>
    <w:p w14:paraId="7AE980DA" w14:textId="4A5B8111" w:rsidR="00B37AD4" w:rsidRPr="00F84BC7" w:rsidRDefault="004842C7" w:rsidP="000574A8">
      <w:pPr>
        <w:rPr>
          <w:rFonts w:ascii="ＭＳ ゴシック" w:eastAsia="ＭＳ ゴシック" w:hAnsi="ＭＳ ゴシック"/>
          <w:b/>
          <w:bCs/>
          <w:sz w:val="26"/>
          <w:szCs w:val="26"/>
        </w:rPr>
      </w:pPr>
      <w:bookmarkStart w:id="1221" w:name="_Hlk79071637"/>
      <w:r w:rsidRPr="00F84BC7">
        <w:rPr>
          <w:rFonts w:ascii="ＭＳ ゴシック" w:eastAsia="ＭＳ ゴシック" w:hAnsi="ＭＳ ゴシック" w:hint="eastAsia"/>
          <w:b/>
          <w:color w:val="FF0000"/>
          <w:sz w:val="26"/>
          <w:szCs w:val="26"/>
        </w:rPr>
        <w:t>既存の名簿等がある場合は、それを用いてもよい。</w:t>
      </w:r>
      <w:r w:rsidR="00010764" w:rsidRPr="00F84BC7">
        <w:rPr>
          <w:rFonts w:ascii="ＭＳ ゴシック" w:eastAsia="ＭＳ ゴシック" w:hAnsi="ＭＳ ゴシック"/>
          <w:b/>
          <w:bCs/>
          <w:noProof/>
          <w:sz w:val="26"/>
          <w:szCs w:val="26"/>
        </w:rPr>
        <mc:AlternateContent>
          <mc:Choice Requires="wps">
            <w:drawing>
              <wp:anchor distT="45720" distB="45720" distL="114300" distR="114300" simplePos="0" relativeHeight="252073984" behindDoc="0" locked="1" layoutInCell="1" allowOverlap="1" wp14:anchorId="0E44B309" wp14:editId="6ECE6E11">
                <wp:simplePos x="0" y="0"/>
                <wp:positionH relativeFrom="column">
                  <wp:posOffset>4930775</wp:posOffset>
                </wp:positionH>
                <wp:positionV relativeFrom="paragraph">
                  <wp:posOffset>0</wp:posOffset>
                </wp:positionV>
                <wp:extent cx="1475740" cy="323850"/>
                <wp:effectExtent l="0" t="0" r="10160" b="19050"/>
                <wp:wrapSquare wrapText="bothSides"/>
                <wp:docPr id="2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323850"/>
                        </a:xfrm>
                        <a:prstGeom prst="rect">
                          <a:avLst/>
                        </a:prstGeom>
                        <a:solidFill>
                          <a:srgbClr val="FFFF9B"/>
                        </a:solidFill>
                        <a:ln w="9525">
                          <a:solidFill>
                            <a:srgbClr val="000000"/>
                          </a:solidFill>
                          <a:miter lim="800000"/>
                          <a:headEnd/>
                          <a:tailEnd/>
                        </a:ln>
                      </wps:spPr>
                      <wps:txbx>
                        <w:txbxContent>
                          <w:p w14:paraId="43211246" w14:textId="49CDEF93" w:rsidR="00E953D1" w:rsidRPr="0053662C" w:rsidRDefault="00E953D1" w:rsidP="00D14E3A">
                            <w:pPr>
                              <w:ind w:firstLine="142"/>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様式10</w:t>
                            </w:r>
                            <w:r>
                              <w:rPr>
                                <w:rFonts w:ascii="ＭＳ ゴシック" w:eastAsia="ＭＳ ゴシック" w:hAnsi="ＭＳ ゴシック" w:hint="eastAsia"/>
                                <w:b/>
                                <w:bCs/>
                                <w:sz w:val="26"/>
                                <w:szCs w:val="26"/>
                              </w:rPr>
                              <w:t xml:space="preserve">　</w:t>
                            </w:r>
                            <w:r w:rsidRPr="0053662C">
                              <w:rPr>
                                <w:rFonts w:ascii="ＭＳ ゴシック" w:eastAsia="ＭＳ ゴシック" w:hAnsi="ＭＳ ゴシック" w:hint="eastAsia"/>
                                <w:b/>
                                <w:bCs/>
                                <w:sz w:val="26"/>
                                <w:szCs w:val="26"/>
                              </w:rPr>
                              <w:t>記載例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44B309" id="_x0000_s1109" type="#_x0000_t202" style="position:absolute;left:0;text-align:left;margin-left:388.25pt;margin-top:0;width:116.2pt;height:25.5pt;z-index:252073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" fillcolor="#ffff9b">
                <v:textbox>
                  <w:txbxContent>
                    <w:p w14:paraId="43211246" w14:textId="49CDEF93" w:rsidR="00E953D1" w:rsidRPr="0053662C" w:rsidRDefault="00E953D1" w:rsidP="00D14E3A">
                      <w:pPr>
                        <w:ind w:firstLine="142"/>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様式10</w:t>
                      </w:r>
                      <w:r>
                        <w:rPr>
                          <w:rFonts w:ascii="ＭＳ ゴシック" w:eastAsia="ＭＳ ゴシック" w:hAnsi="ＭＳ ゴシック" w:hint="eastAsia"/>
                          <w:b/>
                          <w:bCs/>
                          <w:sz w:val="26"/>
                          <w:szCs w:val="26"/>
                        </w:rPr>
                        <w:t xml:space="preserve">　</w:t>
                      </w:r>
                      <w:r w:rsidRPr="0053662C">
                        <w:rPr>
                          <w:rFonts w:ascii="ＭＳ ゴシック" w:eastAsia="ＭＳ ゴシック" w:hAnsi="ＭＳ ゴシック" w:hint="eastAsia"/>
                          <w:b/>
                          <w:bCs/>
                          <w:sz w:val="26"/>
                          <w:szCs w:val="26"/>
                        </w:rPr>
                        <w:t>記載例</w:t>
                      </w:r>
                    </w:p>
                  </w:txbxContent>
                </v:textbox>
                <w10:wrap type="square"/>
                <w10:anchorlock/>
              </v:shape>
            </w:pict>
          </mc:Fallback>
        </mc:AlternateContent>
      </w:r>
    </w:p>
    <w:p w14:paraId="6B011A9D" w14:textId="77777777" w:rsidR="000E0E24" w:rsidRPr="00445F37" w:rsidRDefault="000E0E24" w:rsidP="000574A8">
      <w:pPr>
        <w:rPr>
          <w:rFonts w:ascii="ＭＳ ゴシック" w:eastAsia="ＭＳ ゴシック" w:hAnsi="ＭＳ ゴシック"/>
          <w:b/>
          <w:bCs/>
          <w:sz w:val="26"/>
          <w:szCs w:val="26"/>
        </w:rPr>
      </w:pPr>
      <w:r w:rsidRPr="00445F37">
        <w:rPr>
          <w:rFonts w:ascii="ＭＳ ゴシック" w:eastAsia="ＭＳ ゴシック" w:hAnsi="ＭＳ ゴシック" w:hint="eastAsia"/>
          <w:b/>
          <w:bCs/>
          <w:sz w:val="26"/>
          <w:szCs w:val="26"/>
        </w:rPr>
        <w:t>１３　外部機関等の緊急連絡先一覧表</w:t>
      </w:r>
    </w:p>
    <w:p w14:paraId="4EE7F174" w14:textId="285C678B" w:rsidR="00171696" w:rsidRDefault="00171696" w:rsidP="000E0E24">
      <w:pPr>
        <w:rPr>
          <w:rFonts w:ascii="ＭＳ ゴシック" w:eastAsia="ＭＳ ゴシック" w:hAnsi="ＭＳ ゴシック"/>
        </w:rPr>
      </w:pPr>
    </w:p>
    <w:p w14:paraId="7BFCF7FD" w14:textId="77777777" w:rsidR="00F821CF" w:rsidRPr="00445F37" w:rsidRDefault="00F821CF" w:rsidP="000E0E24">
      <w:pPr>
        <w:rPr>
          <w:rFonts w:ascii="ＭＳ ゴシック" w:eastAsia="ＭＳ ゴシック" w:hAnsi="ＭＳ ゴシック"/>
        </w:rPr>
      </w:pPr>
    </w:p>
    <w:tbl>
      <w:tblPr>
        <w:tblStyle w:val="a3"/>
        <w:tblpPr w:leftFromText="142" w:rightFromText="142" w:vertAnchor="text" w:horzAnchor="margin" w:tblpY="108"/>
        <w:tblW w:w="0" w:type="auto"/>
        <w:tblLook w:val="04A0" w:firstRow="1" w:lastRow="0" w:firstColumn="1" w:lastColumn="0" w:noHBand="0" w:noVBand="1"/>
      </w:tblPr>
      <w:tblGrid>
        <w:gridCol w:w="3256"/>
        <w:gridCol w:w="3827"/>
        <w:gridCol w:w="2999"/>
      </w:tblGrid>
      <w:tr w:rsidR="004842C7" w:rsidRPr="00445F37" w14:paraId="29AB4CA1" w14:textId="77777777" w:rsidTr="007925D1">
        <w:trPr>
          <w:trHeight w:val="525"/>
        </w:trPr>
        <w:tc>
          <w:tcPr>
            <w:tcW w:w="3256" w:type="dxa"/>
            <w:vAlign w:val="center"/>
          </w:tcPr>
          <w:p w14:paraId="748BFF65" w14:textId="77777777" w:rsidR="004842C7" w:rsidRPr="00445F37" w:rsidRDefault="004842C7" w:rsidP="007925D1">
            <w:pPr>
              <w:jc w:val="center"/>
              <w:rPr>
                <w:rFonts w:ascii="ＭＳ ゴシック" w:eastAsia="ＭＳ ゴシック" w:hAnsi="ＭＳ ゴシック"/>
                <w:sz w:val="24"/>
                <w:szCs w:val="24"/>
              </w:rPr>
            </w:pPr>
          </w:p>
        </w:tc>
        <w:tc>
          <w:tcPr>
            <w:tcW w:w="3827" w:type="dxa"/>
            <w:vAlign w:val="center"/>
          </w:tcPr>
          <w:p w14:paraId="39D1C8AB" w14:textId="77777777" w:rsidR="004842C7" w:rsidRPr="00445F37" w:rsidRDefault="004842C7" w:rsidP="007925D1">
            <w:pPr>
              <w:jc w:val="cente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連絡先</w:t>
            </w:r>
          </w:p>
        </w:tc>
        <w:tc>
          <w:tcPr>
            <w:tcW w:w="2999" w:type="dxa"/>
            <w:vAlign w:val="center"/>
          </w:tcPr>
          <w:p w14:paraId="400C0F14" w14:textId="77777777" w:rsidR="004842C7" w:rsidRPr="00445F37" w:rsidRDefault="004842C7" w:rsidP="007925D1">
            <w:pPr>
              <w:jc w:val="cente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備考</w:t>
            </w:r>
          </w:p>
        </w:tc>
      </w:tr>
      <w:tr w:rsidR="004842C7" w:rsidRPr="00445F37" w14:paraId="58123153" w14:textId="77777777" w:rsidTr="007925D1">
        <w:trPr>
          <w:trHeight w:val="510"/>
        </w:trPr>
        <w:tc>
          <w:tcPr>
            <w:tcW w:w="3256" w:type="dxa"/>
            <w:vAlign w:val="center"/>
          </w:tcPr>
          <w:p w14:paraId="2BA79894" w14:textId="77777777" w:rsidR="004842C7" w:rsidRPr="00445F37" w:rsidRDefault="004842C7" w:rsidP="007925D1">
            <w:pPr>
              <w:rPr>
                <w:rFonts w:ascii="ＭＳ ゴシック" w:eastAsia="ＭＳ ゴシック" w:hAnsi="ＭＳ ゴシック"/>
                <w:sz w:val="24"/>
                <w:szCs w:val="24"/>
              </w:rPr>
            </w:pPr>
            <w:r>
              <w:rPr>
                <w:rFonts w:ascii="ＭＳ ゴシック" w:eastAsia="ＭＳ ゴシック" w:hAnsi="ＭＳ ゴシック" w:hint="eastAsia"/>
                <w:sz w:val="24"/>
                <w:szCs w:val="24"/>
              </w:rPr>
              <w:t>岡山市災害対策本部</w:t>
            </w:r>
          </w:p>
        </w:tc>
        <w:tc>
          <w:tcPr>
            <w:tcW w:w="3827" w:type="dxa"/>
            <w:shd w:val="clear" w:color="auto" w:fill="FBE4D5" w:themeFill="accent2" w:themeFillTint="33"/>
            <w:vAlign w:val="center"/>
          </w:tcPr>
          <w:p w14:paraId="5795224E" w14:textId="77777777" w:rsidR="004842C7" w:rsidRPr="00000A77" w:rsidRDefault="004842C7" w:rsidP="007925D1">
            <w:pPr>
              <w:jc w:val="center"/>
              <w:rPr>
                <w:rFonts w:ascii="ＭＳ ゴシック" w:eastAsia="ＭＳ ゴシック" w:hAnsi="ＭＳ ゴシック"/>
                <w:color w:val="808080" w:themeColor="background1" w:themeShade="80"/>
                <w:sz w:val="24"/>
                <w:szCs w:val="24"/>
              </w:rPr>
            </w:pPr>
            <w:r w:rsidRPr="003A185B">
              <w:rPr>
                <w:rFonts w:ascii="ＭＳ ゴシック" w:eastAsia="ＭＳ ゴシック" w:hAnsi="ＭＳ ゴシック" w:hint="eastAsia"/>
                <w:sz w:val="24"/>
                <w:szCs w:val="24"/>
              </w:rPr>
              <w:t>086-803-1600</w:t>
            </w:r>
          </w:p>
        </w:tc>
        <w:tc>
          <w:tcPr>
            <w:tcW w:w="2999" w:type="dxa"/>
            <w:shd w:val="clear" w:color="auto" w:fill="FBE4D5" w:themeFill="accent2" w:themeFillTint="33"/>
            <w:vAlign w:val="center"/>
          </w:tcPr>
          <w:p w14:paraId="0F52018D" w14:textId="77777777" w:rsidR="004842C7" w:rsidRPr="00000A77" w:rsidRDefault="004842C7" w:rsidP="007925D1">
            <w:pPr>
              <w:jc w:val="center"/>
              <w:rPr>
                <w:rFonts w:ascii="ＭＳ ゴシック" w:eastAsia="ＭＳ ゴシック" w:hAnsi="ＭＳ ゴシック"/>
                <w:color w:val="808080" w:themeColor="background1" w:themeShade="80"/>
                <w:sz w:val="24"/>
                <w:szCs w:val="24"/>
              </w:rPr>
            </w:pPr>
          </w:p>
        </w:tc>
      </w:tr>
      <w:tr w:rsidR="004842C7" w:rsidRPr="00445F37" w14:paraId="0FE9B1FE" w14:textId="77777777" w:rsidTr="007925D1">
        <w:trPr>
          <w:trHeight w:val="510"/>
        </w:trPr>
        <w:tc>
          <w:tcPr>
            <w:tcW w:w="3256" w:type="dxa"/>
            <w:vAlign w:val="center"/>
          </w:tcPr>
          <w:p w14:paraId="4CFB1258" w14:textId="77777777" w:rsidR="004842C7" w:rsidRPr="00445F37" w:rsidRDefault="004842C7" w:rsidP="007925D1">
            <w:pPr>
              <w:rPr>
                <w:rFonts w:ascii="ＭＳ ゴシック" w:eastAsia="ＭＳ ゴシック" w:hAnsi="ＭＳ ゴシック"/>
                <w:sz w:val="24"/>
                <w:szCs w:val="24"/>
              </w:rPr>
            </w:pPr>
            <w:r>
              <w:rPr>
                <w:rFonts w:ascii="ＭＳ ゴシック" w:eastAsia="ＭＳ ゴシック" w:hAnsi="ＭＳ ゴシック" w:hint="eastAsia"/>
                <w:sz w:val="24"/>
                <w:szCs w:val="24"/>
              </w:rPr>
              <w:t>北区災害対策本部</w:t>
            </w:r>
          </w:p>
        </w:tc>
        <w:tc>
          <w:tcPr>
            <w:tcW w:w="3827" w:type="dxa"/>
            <w:shd w:val="clear" w:color="auto" w:fill="FBE4D5" w:themeFill="accent2" w:themeFillTint="33"/>
            <w:vAlign w:val="center"/>
          </w:tcPr>
          <w:p w14:paraId="56FBA7F6" w14:textId="77777777" w:rsidR="004842C7" w:rsidRPr="00122E06" w:rsidRDefault="004842C7" w:rsidP="007925D1">
            <w:pPr>
              <w:jc w:val="center"/>
              <w:rPr>
                <w:rFonts w:ascii="ＭＳ ゴシック" w:eastAsia="ＭＳ ゴシック" w:hAnsi="ＭＳ ゴシック"/>
                <w:sz w:val="24"/>
                <w:szCs w:val="24"/>
              </w:rPr>
            </w:pPr>
            <w:r w:rsidRPr="00122E06">
              <w:rPr>
                <w:rFonts w:ascii="ＭＳ ゴシック" w:eastAsia="ＭＳ ゴシック" w:hAnsi="ＭＳ ゴシック" w:hint="eastAsia"/>
                <w:sz w:val="24"/>
                <w:szCs w:val="24"/>
              </w:rPr>
              <w:t>086-803-1850</w:t>
            </w:r>
          </w:p>
        </w:tc>
        <w:tc>
          <w:tcPr>
            <w:tcW w:w="2999" w:type="dxa"/>
            <w:shd w:val="clear" w:color="auto" w:fill="FBE4D5" w:themeFill="accent2" w:themeFillTint="33"/>
            <w:vAlign w:val="center"/>
          </w:tcPr>
          <w:p w14:paraId="0F677B16" w14:textId="77777777" w:rsidR="004842C7" w:rsidRPr="00000A77" w:rsidRDefault="004842C7" w:rsidP="007925D1">
            <w:pPr>
              <w:jc w:val="center"/>
              <w:rPr>
                <w:rFonts w:ascii="ＭＳ ゴシック" w:eastAsia="ＭＳ ゴシック" w:hAnsi="ＭＳ ゴシック"/>
                <w:color w:val="808080" w:themeColor="background1" w:themeShade="80"/>
                <w:sz w:val="24"/>
                <w:szCs w:val="24"/>
              </w:rPr>
            </w:pPr>
          </w:p>
        </w:tc>
      </w:tr>
      <w:tr w:rsidR="004842C7" w:rsidRPr="00445F37" w14:paraId="25D59103" w14:textId="77777777" w:rsidTr="007925D1">
        <w:trPr>
          <w:trHeight w:val="510"/>
        </w:trPr>
        <w:tc>
          <w:tcPr>
            <w:tcW w:w="3256" w:type="dxa"/>
            <w:vAlign w:val="center"/>
          </w:tcPr>
          <w:p w14:paraId="135E1D31" w14:textId="77777777" w:rsidR="004842C7" w:rsidRPr="00445F37" w:rsidRDefault="004842C7" w:rsidP="007925D1">
            <w:pPr>
              <w:rPr>
                <w:rFonts w:ascii="ＭＳ ゴシック" w:eastAsia="ＭＳ ゴシック" w:hAnsi="ＭＳ ゴシック"/>
                <w:sz w:val="24"/>
                <w:szCs w:val="24"/>
              </w:rPr>
            </w:pPr>
            <w:r>
              <w:rPr>
                <w:rFonts w:ascii="ＭＳ ゴシック" w:eastAsia="ＭＳ ゴシック" w:hAnsi="ＭＳ ゴシック" w:hint="eastAsia"/>
                <w:sz w:val="24"/>
                <w:szCs w:val="24"/>
              </w:rPr>
              <w:t>中区災害対策本部</w:t>
            </w:r>
          </w:p>
        </w:tc>
        <w:tc>
          <w:tcPr>
            <w:tcW w:w="3827" w:type="dxa"/>
            <w:shd w:val="clear" w:color="auto" w:fill="FBE4D5" w:themeFill="accent2" w:themeFillTint="33"/>
            <w:vAlign w:val="center"/>
          </w:tcPr>
          <w:p w14:paraId="1C9291F5" w14:textId="77777777" w:rsidR="004842C7" w:rsidRPr="00122E06" w:rsidRDefault="004842C7" w:rsidP="007925D1">
            <w:pPr>
              <w:jc w:val="center"/>
              <w:rPr>
                <w:rFonts w:ascii="ＭＳ ゴシック" w:eastAsia="ＭＳ ゴシック" w:hAnsi="ＭＳ ゴシック"/>
                <w:sz w:val="24"/>
                <w:szCs w:val="24"/>
              </w:rPr>
            </w:pPr>
            <w:r w:rsidRPr="00122E06">
              <w:rPr>
                <w:rFonts w:ascii="ＭＳ ゴシック" w:eastAsia="ＭＳ ゴシック" w:hAnsi="ＭＳ ゴシック" w:hint="eastAsia"/>
                <w:sz w:val="24"/>
                <w:szCs w:val="24"/>
              </w:rPr>
              <w:t>086-901-1643</w:t>
            </w:r>
          </w:p>
        </w:tc>
        <w:tc>
          <w:tcPr>
            <w:tcW w:w="2999" w:type="dxa"/>
            <w:shd w:val="clear" w:color="auto" w:fill="FBE4D5" w:themeFill="accent2" w:themeFillTint="33"/>
            <w:vAlign w:val="center"/>
          </w:tcPr>
          <w:p w14:paraId="3DF61D79" w14:textId="77777777" w:rsidR="004842C7" w:rsidRPr="00000A77" w:rsidRDefault="004842C7" w:rsidP="007925D1">
            <w:pPr>
              <w:jc w:val="center"/>
              <w:rPr>
                <w:rFonts w:ascii="ＭＳ ゴシック" w:eastAsia="ＭＳ ゴシック" w:hAnsi="ＭＳ ゴシック"/>
                <w:color w:val="808080" w:themeColor="background1" w:themeShade="80"/>
                <w:sz w:val="24"/>
                <w:szCs w:val="24"/>
              </w:rPr>
            </w:pPr>
          </w:p>
        </w:tc>
      </w:tr>
      <w:tr w:rsidR="004842C7" w:rsidRPr="00445F37" w14:paraId="43FCEE77" w14:textId="77777777" w:rsidTr="007925D1">
        <w:trPr>
          <w:trHeight w:val="510"/>
        </w:trPr>
        <w:tc>
          <w:tcPr>
            <w:tcW w:w="3256" w:type="dxa"/>
            <w:vAlign w:val="center"/>
          </w:tcPr>
          <w:p w14:paraId="0D28E2B4" w14:textId="77777777" w:rsidR="004842C7" w:rsidRPr="00445F37" w:rsidRDefault="004842C7" w:rsidP="007925D1">
            <w:pPr>
              <w:rPr>
                <w:rFonts w:ascii="ＭＳ ゴシック" w:eastAsia="ＭＳ ゴシック" w:hAnsi="ＭＳ ゴシック"/>
                <w:sz w:val="24"/>
                <w:szCs w:val="24"/>
              </w:rPr>
            </w:pPr>
            <w:r>
              <w:rPr>
                <w:rFonts w:ascii="ＭＳ ゴシック" w:eastAsia="ＭＳ ゴシック" w:hAnsi="ＭＳ ゴシック" w:hint="eastAsia"/>
                <w:sz w:val="24"/>
                <w:szCs w:val="24"/>
              </w:rPr>
              <w:t>東区災害対策本部</w:t>
            </w:r>
          </w:p>
        </w:tc>
        <w:tc>
          <w:tcPr>
            <w:tcW w:w="3827" w:type="dxa"/>
            <w:shd w:val="clear" w:color="auto" w:fill="FBE4D5" w:themeFill="accent2" w:themeFillTint="33"/>
            <w:vAlign w:val="center"/>
          </w:tcPr>
          <w:p w14:paraId="748DD939" w14:textId="77777777" w:rsidR="004842C7" w:rsidRPr="00122E06" w:rsidRDefault="004842C7" w:rsidP="007925D1">
            <w:pPr>
              <w:jc w:val="center"/>
              <w:rPr>
                <w:rFonts w:ascii="ＭＳ ゴシック" w:eastAsia="ＭＳ ゴシック" w:hAnsi="ＭＳ ゴシック"/>
                <w:sz w:val="24"/>
                <w:szCs w:val="24"/>
              </w:rPr>
            </w:pPr>
            <w:r w:rsidRPr="00122E06">
              <w:rPr>
                <w:rFonts w:ascii="ＭＳ ゴシック" w:eastAsia="ＭＳ ゴシック" w:hAnsi="ＭＳ ゴシック" w:hint="eastAsia"/>
                <w:sz w:val="24"/>
                <w:szCs w:val="24"/>
              </w:rPr>
              <w:t>086-944-5100</w:t>
            </w:r>
          </w:p>
        </w:tc>
        <w:tc>
          <w:tcPr>
            <w:tcW w:w="2999" w:type="dxa"/>
            <w:shd w:val="clear" w:color="auto" w:fill="FBE4D5" w:themeFill="accent2" w:themeFillTint="33"/>
            <w:vAlign w:val="center"/>
          </w:tcPr>
          <w:p w14:paraId="00D344A4" w14:textId="77777777" w:rsidR="004842C7" w:rsidRPr="00000A77" w:rsidRDefault="004842C7" w:rsidP="007925D1">
            <w:pPr>
              <w:jc w:val="center"/>
              <w:rPr>
                <w:rFonts w:ascii="ＭＳ ゴシック" w:eastAsia="ＭＳ ゴシック" w:hAnsi="ＭＳ ゴシック"/>
                <w:color w:val="808080" w:themeColor="background1" w:themeShade="80"/>
                <w:sz w:val="24"/>
                <w:szCs w:val="24"/>
              </w:rPr>
            </w:pPr>
          </w:p>
        </w:tc>
      </w:tr>
      <w:tr w:rsidR="004842C7" w:rsidRPr="00445F37" w14:paraId="3227DA69" w14:textId="77777777" w:rsidTr="007925D1">
        <w:trPr>
          <w:trHeight w:val="510"/>
        </w:trPr>
        <w:tc>
          <w:tcPr>
            <w:tcW w:w="3256" w:type="dxa"/>
            <w:vAlign w:val="center"/>
          </w:tcPr>
          <w:p w14:paraId="59552F7C" w14:textId="77777777" w:rsidR="004842C7" w:rsidRPr="00445F37" w:rsidRDefault="004842C7" w:rsidP="007925D1">
            <w:pPr>
              <w:rPr>
                <w:rFonts w:ascii="ＭＳ ゴシック" w:eastAsia="ＭＳ ゴシック" w:hAnsi="ＭＳ ゴシック"/>
                <w:sz w:val="24"/>
                <w:szCs w:val="24"/>
              </w:rPr>
            </w:pPr>
            <w:r>
              <w:rPr>
                <w:rFonts w:ascii="ＭＳ ゴシック" w:eastAsia="ＭＳ ゴシック" w:hAnsi="ＭＳ ゴシック" w:hint="eastAsia"/>
                <w:sz w:val="24"/>
                <w:szCs w:val="24"/>
              </w:rPr>
              <w:t>南区災害対策本部</w:t>
            </w:r>
          </w:p>
        </w:tc>
        <w:tc>
          <w:tcPr>
            <w:tcW w:w="3827" w:type="dxa"/>
            <w:shd w:val="clear" w:color="auto" w:fill="FBE4D5" w:themeFill="accent2" w:themeFillTint="33"/>
            <w:vAlign w:val="center"/>
          </w:tcPr>
          <w:p w14:paraId="340B8EB3" w14:textId="77777777" w:rsidR="004842C7" w:rsidRPr="00122E06" w:rsidRDefault="004842C7" w:rsidP="007925D1">
            <w:pPr>
              <w:jc w:val="center"/>
              <w:rPr>
                <w:rFonts w:ascii="ＭＳ ゴシック" w:eastAsia="ＭＳ ゴシック" w:hAnsi="ＭＳ ゴシック"/>
                <w:sz w:val="24"/>
                <w:szCs w:val="24"/>
              </w:rPr>
            </w:pPr>
            <w:r w:rsidRPr="00122E06">
              <w:rPr>
                <w:rFonts w:ascii="ＭＳ ゴシック" w:eastAsia="ＭＳ ゴシック" w:hAnsi="ＭＳ ゴシック" w:hint="eastAsia"/>
                <w:sz w:val="24"/>
                <w:szCs w:val="24"/>
              </w:rPr>
              <w:t>086-902-3500</w:t>
            </w:r>
          </w:p>
        </w:tc>
        <w:tc>
          <w:tcPr>
            <w:tcW w:w="2999" w:type="dxa"/>
            <w:shd w:val="clear" w:color="auto" w:fill="FBE4D5" w:themeFill="accent2" w:themeFillTint="33"/>
            <w:vAlign w:val="center"/>
          </w:tcPr>
          <w:p w14:paraId="3A6E3D06" w14:textId="77777777" w:rsidR="004842C7" w:rsidRPr="00000A77" w:rsidRDefault="004842C7" w:rsidP="007925D1">
            <w:pPr>
              <w:jc w:val="center"/>
              <w:rPr>
                <w:rFonts w:ascii="ＭＳ ゴシック" w:eastAsia="ＭＳ ゴシック" w:hAnsi="ＭＳ ゴシック"/>
                <w:color w:val="808080" w:themeColor="background1" w:themeShade="80"/>
                <w:sz w:val="24"/>
                <w:szCs w:val="24"/>
              </w:rPr>
            </w:pPr>
          </w:p>
        </w:tc>
      </w:tr>
      <w:tr w:rsidR="004842C7" w:rsidRPr="00445F37" w14:paraId="304681D4" w14:textId="77777777" w:rsidTr="007925D1">
        <w:trPr>
          <w:trHeight w:val="510"/>
        </w:trPr>
        <w:tc>
          <w:tcPr>
            <w:tcW w:w="3256" w:type="dxa"/>
            <w:vAlign w:val="center"/>
          </w:tcPr>
          <w:p w14:paraId="3DF2AFB5" w14:textId="77777777" w:rsidR="004842C7" w:rsidRPr="00445F37" w:rsidRDefault="004842C7" w:rsidP="007925D1">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消防署</w:t>
            </w:r>
          </w:p>
        </w:tc>
        <w:tc>
          <w:tcPr>
            <w:tcW w:w="3827" w:type="dxa"/>
            <w:shd w:val="clear" w:color="auto" w:fill="FBE4D5" w:themeFill="accent2" w:themeFillTint="33"/>
            <w:vAlign w:val="center"/>
          </w:tcPr>
          <w:p w14:paraId="224B8A1F" w14:textId="77777777" w:rsidR="004842C7" w:rsidRPr="00000A77" w:rsidRDefault="004842C7" w:rsidP="007925D1">
            <w:pPr>
              <w:jc w:val="cente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086－○○○－○○○〇</w:t>
            </w:r>
          </w:p>
        </w:tc>
        <w:tc>
          <w:tcPr>
            <w:tcW w:w="2999" w:type="dxa"/>
            <w:shd w:val="clear" w:color="auto" w:fill="FBE4D5" w:themeFill="accent2" w:themeFillTint="33"/>
            <w:vAlign w:val="center"/>
          </w:tcPr>
          <w:p w14:paraId="46FE9929" w14:textId="77777777" w:rsidR="004842C7" w:rsidRPr="00000A77" w:rsidRDefault="004842C7" w:rsidP="007925D1">
            <w:pPr>
              <w:jc w:val="center"/>
              <w:rPr>
                <w:rFonts w:ascii="ＭＳ ゴシック" w:eastAsia="ＭＳ ゴシック" w:hAnsi="ＭＳ ゴシック"/>
                <w:color w:val="808080" w:themeColor="background1" w:themeShade="80"/>
                <w:sz w:val="24"/>
                <w:szCs w:val="24"/>
              </w:rPr>
            </w:pPr>
          </w:p>
        </w:tc>
      </w:tr>
      <w:tr w:rsidR="004842C7" w:rsidRPr="00445F37" w14:paraId="34BA7DFE" w14:textId="77777777" w:rsidTr="007925D1">
        <w:trPr>
          <w:trHeight w:val="510"/>
        </w:trPr>
        <w:tc>
          <w:tcPr>
            <w:tcW w:w="3256" w:type="dxa"/>
            <w:vAlign w:val="center"/>
          </w:tcPr>
          <w:p w14:paraId="1BEF63E1" w14:textId="77777777" w:rsidR="004842C7" w:rsidRPr="00445F37" w:rsidRDefault="004842C7" w:rsidP="007925D1">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警察署</w:t>
            </w:r>
          </w:p>
        </w:tc>
        <w:tc>
          <w:tcPr>
            <w:tcW w:w="3827" w:type="dxa"/>
            <w:shd w:val="clear" w:color="auto" w:fill="FBE4D5" w:themeFill="accent2" w:themeFillTint="33"/>
            <w:vAlign w:val="center"/>
          </w:tcPr>
          <w:p w14:paraId="49D77B9D" w14:textId="77777777" w:rsidR="004842C7" w:rsidRPr="00000A77" w:rsidRDefault="004842C7" w:rsidP="007925D1">
            <w:pPr>
              <w:jc w:val="cente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086－○○○－○○○〇</w:t>
            </w:r>
          </w:p>
        </w:tc>
        <w:tc>
          <w:tcPr>
            <w:tcW w:w="2999" w:type="dxa"/>
            <w:shd w:val="clear" w:color="auto" w:fill="FBE4D5" w:themeFill="accent2" w:themeFillTint="33"/>
            <w:vAlign w:val="center"/>
          </w:tcPr>
          <w:p w14:paraId="6AAE1DCF" w14:textId="77777777" w:rsidR="004842C7" w:rsidRPr="00000A77" w:rsidRDefault="004842C7" w:rsidP="007925D1">
            <w:pPr>
              <w:jc w:val="center"/>
              <w:rPr>
                <w:rFonts w:ascii="ＭＳ ゴシック" w:eastAsia="ＭＳ ゴシック" w:hAnsi="ＭＳ ゴシック"/>
                <w:color w:val="808080" w:themeColor="background1" w:themeShade="80"/>
                <w:sz w:val="24"/>
                <w:szCs w:val="24"/>
              </w:rPr>
            </w:pPr>
          </w:p>
        </w:tc>
      </w:tr>
      <w:tr w:rsidR="004842C7" w:rsidRPr="00445F37" w14:paraId="38BB83B8" w14:textId="77777777" w:rsidTr="007925D1">
        <w:trPr>
          <w:trHeight w:val="510"/>
        </w:trPr>
        <w:tc>
          <w:tcPr>
            <w:tcW w:w="3256" w:type="dxa"/>
            <w:vAlign w:val="center"/>
          </w:tcPr>
          <w:p w14:paraId="71805369" w14:textId="77777777" w:rsidR="004842C7" w:rsidRPr="00445F37" w:rsidRDefault="004842C7" w:rsidP="007925D1">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避難誘導等の支援者</w:t>
            </w:r>
          </w:p>
        </w:tc>
        <w:tc>
          <w:tcPr>
            <w:tcW w:w="3827" w:type="dxa"/>
            <w:shd w:val="clear" w:color="auto" w:fill="FBE4D5" w:themeFill="accent2" w:themeFillTint="33"/>
            <w:vAlign w:val="center"/>
          </w:tcPr>
          <w:p w14:paraId="630CD0B0" w14:textId="77777777" w:rsidR="004842C7" w:rsidRPr="00000A77" w:rsidRDefault="004842C7" w:rsidP="007925D1">
            <w:pPr>
              <w:jc w:val="cente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086－○○○－○○○〇</w:t>
            </w:r>
          </w:p>
        </w:tc>
        <w:tc>
          <w:tcPr>
            <w:tcW w:w="2999" w:type="dxa"/>
            <w:shd w:val="clear" w:color="auto" w:fill="FBE4D5" w:themeFill="accent2" w:themeFillTint="33"/>
            <w:vAlign w:val="center"/>
          </w:tcPr>
          <w:p w14:paraId="7DAEDF5A" w14:textId="77777777" w:rsidR="004842C7" w:rsidRPr="00000A77" w:rsidRDefault="004842C7" w:rsidP="007925D1">
            <w:pPr>
              <w:jc w:val="center"/>
              <w:rPr>
                <w:rFonts w:ascii="ＭＳ ゴシック" w:eastAsia="ＭＳ ゴシック" w:hAnsi="ＭＳ ゴシック"/>
                <w:color w:val="808080" w:themeColor="background1" w:themeShade="80"/>
                <w:sz w:val="24"/>
                <w:szCs w:val="24"/>
              </w:rPr>
            </w:pPr>
          </w:p>
        </w:tc>
      </w:tr>
      <w:tr w:rsidR="004842C7" w:rsidRPr="00445F37" w14:paraId="3A40CBB2" w14:textId="77777777" w:rsidTr="007925D1">
        <w:trPr>
          <w:trHeight w:val="510"/>
        </w:trPr>
        <w:tc>
          <w:tcPr>
            <w:tcW w:w="3256" w:type="dxa"/>
            <w:vAlign w:val="center"/>
          </w:tcPr>
          <w:p w14:paraId="0CB905C9" w14:textId="77777777" w:rsidR="004842C7" w:rsidRPr="00445F37" w:rsidRDefault="004842C7" w:rsidP="007925D1">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医療機関</w:t>
            </w:r>
          </w:p>
        </w:tc>
        <w:tc>
          <w:tcPr>
            <w:tcW w:w="3827" w:type="dxa"/>
            <w:shd w:val="clear" w:color="auto" w:fill="FBE4D5" w:themeFill="accent2" w:themeFillTint="33"/>
            <w:vAlign w:val="center"/>
          </w:tcPr>
          <w:p w14:paraId="311F9EA0" w14:textId="77777777" w:rsidR="004842C7" w:rsidRPr="00000A77" w:rsidRDefault="004842C7" w:rsidP="007925D1">
            <w:pPr>
              <w:jc w:val="cente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086－○○○－○○○〇</w:t>
            </w:r>
          </w:p>
        </w:tc>
        <w:tc>
          <w:tcPr>
            <w:tcW w:w="2999" w:type="dxa"/>
            <w:shd w:val="clear" w:color="auto" w:fill="FBE4D5" w:themeFill="accent2" w:themeFillTint="33"/>
            <w:vAlign w:val="center"/>
          </w:tcPr>
          <w:p w14:paraId="25153937" w14:textId="77777777" w:rsidR="004842C7" w:rsidRPr="00000A77" w:rsidRDefault="004842C7" w:rsidP="007925D1">
            <w:pPr>
              <w:jc w:val="center"/>
              <w:rPr>
                <w:rFonts w:ascii="ＭＳ ゴシック" w:eastAsia="ＭＳ ゴシック" w:hAnsi="ＭＳ ゴシック"/>
                <w:color w:val="808080" w:themeColor="background1" w:themeShade="80"/>
                <w:sz w:val="24"/>
                <w:szCs w:val="24"/>
              </w:rPr>
            </w:pPr>
          </w:p>
        </w:tc>
      </w:tr>
      <w:tr w:rsidR="001F48C1" w:rsidRPr="00445F37" w14:paraId="1DC4C43B" w14:textId="77777777" w:rsidTr="001F48C1">
        <w:trPr>
          <w:trHeight w:val="510"/>
        </w:trPr>
        <w:tc>
          <w:tcPr>
            <w:tcW w:w="3256" w:type="dxa"/>
            <w:shd w:val="clear" w:color="auto" w:fill="FBE4D5" w:themeFill="accent2" w:themeFillTint="33"/>
            <w:vAlign w:val="center"/>
          </w:tcPr>
          <w:p w14:paraId="413B0F2E" w14:textId="4D1DCA3D" w:rsidR="001F48C1" w:rsidRPr="00010466" w:rsidRDefault="001F48C1" w:rsidP="007925D1">
            <w:pPr>
              <w:rPr>
                <w:rFonts w:ascii="ＭＳ ゴシック" w:eastAsia="ＭＳ ゴシック" w:hAnsi="ＭＳ ゴシック"/>
                <w:color w:val="808080" w:themeColor="background1" w:themeShade="80"/>
                <w:sz w:val="24"/>
                <w:szCs w:val="24"/>
              </w:rPr>
            </w:pPr>
            <w:r w:rsidRPr="00010466">
              <w:rPr>
                <w:rFonts w:ascii="ＭＳ ゴシック" w:eastAsia="ＭＳ ゴシック" w:hAnsi="ＭＳ ゴシック" w:hint="eastAsia"/>
                <w:color w:val="808080" w:themeColor="background1" w:themeShade="80"/>
                <w:sz w:val="24"/>
                <w:szCs w:val="24"/>
              </w:rPr>
              <w:t>Ａ系列病院</w:t>
            </w:r>
          </w:p>
        </w:tc>
        <w:tc>
          <w:tcPr>
            <w:tcW w:w="3827" w:type="dxa"/>
            <w:shd w:val="clear" w:color="auto" w:fill="FBE4D5" w:themeFill="accent2" w:themeFillTint="33"/>
            <w:vAlign w:val="center"/>
          </w:tcPr>
          <w:p w14:paraId="11C23ED1" w14:textId="7D8AD73C" w:rsidR="001F48C1" w:rsidRDefault="001F48C1" w:rsidP="007925D1">
            <w:pPr>
              <w:jc w:val="cente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086－○○○－○○○〇</w:t>
            </w:r>
          </w:p>
        </w:tc>
        <w:tc>
          <w:tcPr>
            <w:tcW w:w="2999" w:type="dxa"/>
            <w:shd w:val="clear" w:color="auto" w:fill="FBE4D5" w:themeFill="accent2" w:themeFillTint="33"/>
            <w:vAlign w:val="center"/>
          </w:tcPr>
          <w:p w14:paraId="63F08900" w14:textId="77777777" w:rsidR="001F48C1" w:rsidRPr="00000A77" w:rsidRDefault="001F48C1" w:rsidP="007925D1">
            <w:pPr>
              <w:jc w:val="center"/>
              <w:rPr>
                <w:rFonts w:ascii="ＭＳ ゴシック" w:eastAsia="ＭＳ ゴシック" w:hAnsi="ＭＳ ゴシック"/>
                <w:color w:val="808080" w:themeColor="background1" w:themeShade="80"/>
                <w:sz w:val="24"/>
                <w:szCs w:val="24"/>
              </w:rPr>
            </w:pPr>
          </w:p>
        </w:tc>
      </w:tr>
      <w:tr w:rsidR="001F48C1" w:rsidRPr="00445F37" w14:paraId="7EB07299" w14:textId="77777777" w:rsidTr="001F48C1">
        <w:trPr>
          <w:trHeight w:val="510"/>
        </w:trPr>
        <w:tc>
          <w:tcPr>
            <w:tcW w:w="3256" w:type="dxa"/>
            <w:shd w:val="clear" w:color="auto" w:fill="FBE4D5" w:themeFill="accent2" w:themeFillTint="33"/>
            <w:vAlign w:val="center"/>
          </w:tcPr>
          <w:p w14:paraId="63A64A5A" w14:textId="630D438A" w:rsidR="001F48C1" w:rsidRPr="00010466" w:rsidRDefault="001F48C1" w:rsidP="007925D1">
            <w:pPr>
              <w:rPr>
                <w:rFonts w:ascii="ＭＳ ゴシック" w:eastAsia="ＭＳ ゴシック" w:hAnsi="ＭＳ ゴシック"/>
                <w:color w:val="808080" w:themeColor="background1" w:themeShade="80"/>
                <w:sz w:val="24"/>
                <w:szCs w:val="24"/>
              </w:rPr>
            </w:pPr>
            <w:r w:rsidRPr="00010466">
              <w:rPr>
                <w:rFonts w:ascii="ＭＳ ゴシック" w:eastAsia="ＭＳ ゴシック" w:hAnsi="ＭＳ ゴシック" w:hint="eastAsia"/>
                <w:color w:val="808080" w:themeColor="background1" w:themeShade="80"/>
                <w:sz w:val="24"/>
                <w:szCs w:val="24"/>
              </w:rPr>
              <w:t>Ｂ小学校</w:t>
            </w:r>
          </w:p>
        </w:tc>
        <w:tc>
          <w:tcPr>
            <w:tcW w:w="3827" w:type="dxa"/>
            <w:shd w:val="clear" w:color="auto" w:fill="FBE4D5" w:themeFill="accent2" w:themeFillTint="33"/>
            <w:vAlign w:val="center"/>
          </w:tcPr>
          <w:p w14:paraId="7D7F5082" w14:textId="2F1783C6" w:rsidR="001F48C1" w:rsidRDefault="001F48C1" w:rsidP="007925D1">
            <w:pPr>
              <w:jc w:val="cente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086－○○○－○○○〇</w:t>
            </w:r>
          </w:p>
        </w:tc>
        <w:tc>
          <w:tcPr>
            <w:tcW w:w="2999" w:type="dxa"/>
            <w:shd w:val="clear" w:color="auto" w:fill="FBE4D5" w:themeFill="accent2" w:themeFillTint="33"/>
            <w:vAlign w:val="center"/>
          </w:tcPr>
          <w:p w14:paraId="1840880F" w14:textId="77777777" w:rsidR="001F48C1" w:rsidRPr="00000A77" w:rsidRDefault="001F48C1" w:rsidP="007925D1">
            <w:pPr>
              <w:jc w:val="center"/>
              <w:rPr>
                <w:rFonts w:ascii="ＭＳ ゴシック" w:eastAsia="ＭＳ ゴシック" w:hAnsi="ＭＳ ゴシック"/>
                <w:color w:val="808080" w:themeColor="background1" w:themeShade="80"/>
                <w:sz w:val="24"/>
                <w:szCs w:val="24"/>
              </w:rPr>
            </w:pPr>
          </w:p>
        </w:tc>
      </w:tr>
      <w:tr w:rsidR="00F821CF" w:rsidRPr="00445F37" w14:paraId="75FD5EED" w14:textId="77777777" w:rsidTr="00F81C32">
        <w:trPr>
          <w:trHeight w:val="510"/>
        </w:trPr>
        <w:tc>
          <w:tcPr>
            <w:tcW w:w="3256" w:type="dxa"/>
            <w:shd w:val="clear" w:color="auto" w:fill="FBE4D5" w:themeFill="accent2" w:themeFillTint="33"/>
            <w:vAlign w:val="center"/>
          </w:tcPr>
          <w:p w14:paraId="22BBFB9F" w14:textId="30314E25" w:rsidR="00F821CF" w:rsidRPr="00010466" w:rsidRDefault="00F821CF" w:rsidP="00F821CF">
            <w:pP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Ｃ中学校</w:t>
            </w:r>
          </w:p>
        </w:tc>
        <w:tc>
          <w:tcPr>
            <w:tcW w:w="3827" w:type="dxa"/>
            <w:shd w:val="clear" w:color="auto" w:fill="FBE4D5" w:themeFill="accent2" w:themeFillTint="33"/>
          </w:tcPr>
          <w:p w14:paraId="20B0C1C7" w14:textId="60D92EAC" w:rsidR="00F821CF" w:rsidRDefault="00F821CF" w:rsidP="00F821CF">
            <w:pPr>
              <w:jc w:val="center"/>
              <w:rPr>
                <w:rFonts w:ascii="ＭＳ ゴシック" w:eastAsia="ＭＳ ゴシック" w:hAnsi="ＭＳ ゴシック"/>
                <w:color w:val="808080" w:themeColor="background1" w:themeShade="80"/>
                <w:sz w:val="24"/>
                <w:szCs w:val="24"/>
              </w:rPr>
            </w:pPr>
            <w:r w:rsidRPr="00A7402D">
              <w:rPr>
                <w:rFonts w:ascii="ＭＳ ゴシック" w:eastAsia="ＭＳ ゴシック" w:hAnsi="ＭＳ ゴシック" w:hint="eastAsia"/>
                <w:color w:val="808080" w:themeColor="background1" w:themeShade="80"/>
                <w:sz w:val="24"/>
                <w:szCs w:val="24"/>
              </w:rPr>
              <w:t>086－○○○－○○○〇</w:t>
            </w:r>
          </w:p>
        </w:tc>
        <w:tc>
          <w:tcPr>
            <w:tcW w:w="2999" w:type="dxa"/>
            <w:shd w:val="clear" w:color="auto" w:fill="FBE4D5" w:themeFill="accent2" w:themeFillTint="33"/>
            <w:vAlign w:val="center"/>
          </w:tcPr>
          <w:p w14:paraId="3806BFEB" w14:textId="77777777" w:rsidR="00F821CF" w:rsidRPr="00000A77" w:rsidRDefault="00F821CF" w:rsidP="00F821CF">
            <w:pPr>
              <w:jc w:val="center"/>
              <w:rPr>
                <w:rFonts w:ascii="ＭＳ ゴシック" w:eastAsia="ＭＳ ゴシック" w:hAnsi="ＭＳ ゴシック"/>
                <w:color w:val="808080" w:themeColor="background1" w:themeShade="80"/>
                <w:sz w:val="24"/>
                <w:szCs w:val="24"/>
              </w:rPr>
            </w:pPr>
          </w:p>
        </w:tc>
      </w:tr>
      <w:tr w:rsidR="00F821CF" w:rsidRPr="00445F37" w14:paraId="5FB13753" w14:textId="77777777" w:rsidTr="00F81C32">
        <w:trPr>
          <w:trHeight w:val="510"/>
        </w:trPr>
        <w:tc>
          <w:tcPr>
            <w:tcW w:w="3256" w:type="dxa"/>
            <w:shd w:val="clear" w:color="auto" w:fill="FBE4D5" w:themeFill="accent2" w:themeFillTint="33"/>
            <w:vAlign w:val="center"/>
          </w:tcPr>
          <w:p w14:paraId="7D97A298" w14:textId="39CD8087" w:rsidR="00F821CF" w:rsidRDefault="00F821CF" w:rsidP="00F821CF">
            <w:pPr>
              <w:rPr>
                <w:rFonts w:ascii="ＭＳ ゴシック" w:eastAsia="ＭＳ ゴシック" w:hAnsi="ＭＳ ゴシック"/>
                <w:color w:val="808080" w:themeColor="background1" w:themeShade="80"/>
                <w:sz w:val="24"/>
                <w:szCs w:val="24"/>
              </w:rPr>
            </w:pPr>
            <w:r>
              <w:rPr>
                <w:rFonts w:ascii="ＭＳ ゴシック" w:eastAsia="ＭＳ ゴシック" w:hAnsi="ＭＳ ゴシック" w:hint="eastAsia"/>
                <w:color w:val="808080" w:themeColor="background1" w:themeShade="80"/>
                <w:sz w:val="24"/>
                <w:szCs w:val="24"/>
              </w:rPr>
              <w:t>○○ビル</w:t>
            </w:r>
          </w:p>
        </w:tc>
        <w:tc>
          <w:tcPr>
            <w:tcW w:w="3827" w:type="dxa"/>
            <w:shd w:val="clear" w:color="auto" w:fill="FBE4D5" w:themeFill="accent2" w:themeFillTint="33"/>
          </w:tcPr>
          <w:p w14:paraId="3D459475" w14:textId="06E0726D" w:rsidR="00F821CF" w:rsidRDefault="00F821CF" w:rsidP="00F821CF">
            <w:pPr>
              <w:jc w:val="center"/>
              <w:rPr>
                <w:rFonts w:ascii="ＭＳ ゴシック" w:eastAsia="ＭＳ ゴシック" w:hAnsi="ＭＳ ゴシック"/>
                <w:color w:val="808080" w:themeColor="background1" w:themeShade="80"/>
                <w:sz w:val="24"/>
                <w:szCs w:val="24"/>
              </w:rPr>
            </w:pPr>
            <w:r w:rsidRPr="00A7402D">
              <w:rPr>
                <w:rFonts w:ascii="ＭＳ ゴシック" w:eastAsia="ＭＳ ゴシック" w:hAnsi="ＭＳ ゴシック" w:hint="eastAsia"/>
                <w:color w:val="808080" w:themeColor="background1" w:themeShade="80"/>
                <w:sz w:val="24"/>
                <w:szCs w:val="24"/>
              </w:rPr>
              <w:t>086－○○○－○○○〇</w:t>
            </w:r>
          </w:p>
        </w:tc>
        <w:tc>
          <w:tcPr>
            <w:tcW w:w="2999" w:type="dxa"/>
            <w:shd w:val="clear" w:color="auto" w:fill="FBE4D5" w:themeFill="accent2" w:themeFillTint="33"/>
            <w:vAlign w:val="center"/>
          </w:tcPr>
          <w:p w14:paraId="315D346E" w14:textId="77777777" w:rsidR="00F821CF" w:rsidRPr="00000A77" w:rsidRDefault="00F821CF" w:rsidP="00F821CF">
            <w:pPr>
              <w:jc w:val="center"/>
              <w:rPr>
                <w:rFonts w:ascii="ＭＳ ゴシック" w:eastAsia="ＭＳ ゴシック" w:hAnsi="ＭＳ ゴシック"/>
                <w:color w:val="808080" w:themeColor="background1" w:themeShade="80"/>
                <w:sz w:val="24"/>
                <w:szCs w:val="24"/>
              </w:rPr>
            </w:pPr>
          </w:p>
        </w:tc>
      </w:tr>
    </w:tbl>
    <w:p w14:paraId="2466D6C6" w14:textId="4B6A7A70" w:rsidR="000E0E24" w:rsidRPr="00445F37" w:rsidRDefault="000E0E24" w:rsidP="000E0E24">
      <w:pPr>
        <w:rPr>
          <w:rFonts w:ascii="ＭＳ ゴシック" w:eastAsia="ＭＳ ゴシック" w:hAnsi="ＭＳ ゴシック"/>
        </w:rPr>
      </w:pPr>
    </w:p>
    <w:p w14:paraId="184A2666" w14:textId="459C8644" w:rsidR="000E0E24" w:rsidRDefault="000E0E24" w:rsidP="000E0E24">
      <w:pPr>
        <w:ind w:right="-256" w:firstLine="284"/>
        <w:rPr>
          <w:rFonts w:ascii="ＭＳ ゴシック" w:eastAsia="ＭＳ ゴシック" w:hAnsi="ＭＳ ゴシック"/>
        </w:rPr>
      </w:pPr>
    </w:p>
    <w:p w14:paraId="637B263C" w14:textId="77777777" w:rsidR="00F821CF" w:rsidRPr="00445F37" w:rsidRDefault="00F821CF" w:rsidP="000E0E24">
      <w:pPr>
        <w:ind w:right="-256" w:firstLine="284"/>
        <w:rPr>
          <w:rFonts w:ascii="ＭＳ ゴシック" w:eastAsia="ＭＳ ゴシック" w:hAnsi="ＭＳ ゴシック"/>
        </w:rPr>
      </w:pPr>
    </w:p>
    <w:p w14:paraId="6FAFE0EE" w14:textId="77777777" w:rsidR="000574A8" w:rsidRPr="00445F37" w:rsidRDefault="000574A8" w:rsidP="000574A8">
      <w:pPr>
        <w:rPr>
          <w:rFonts w:ascii="ＭＳ ゴシック" w:eastAsia="ＭＳ ゴシック" w:hAnsi="ＭＳ ゴシック"/>
          <w:sz w:val="24"/>
          <w:szCs w:val="24"/>
        </w:rPr>
        <w:sectPr w:rsidR="000574A8" w:rsidRPr="00445F37" w:rsidSect="002F1AD4">
          <w:pgSz w:w="11906" w:h="16838"/>
          <w:pgMar w:top="1134" w:right="907" w:bottom="1021" w:left="907" w:header="851" w:footer="283" w:gutter="0"/>
          <w:cols w:space="425"/>
          <w:docGrid w:type="lines" w:linePitch="360"/>
        </w:sectPr>
      </w:pPr>
    </w:p>
    <w:bookmarkEnd w:id="1221"/>
    <w:p w14:paraId="57B679AD" w14:textId="070BD4C8" w:rsidR="000574A8" w:rsidRPr="00F84BC7" w:rsidRDefault="004842C7" w:rsidP="004842C7">
      <w:pPr>
        <w:ind w:firstLineChars="100" w:firstLine="261"/>
        <w:rPr>
          <w:rFonts w:ascii="ＭＳ ゴシック" w:eastAsia="ＭＳ ゴシック" w:hAnsi="ＭＳ ゴシック"/>
          <w:b/>
          <w:sz w:val="26"/>
          <w:szCs w:val="26"/>
        </w:rPr>
      </w:pPr>
      <w:r w:rsidRPr="00F84BC7">
        <w:rPr>
          <w:rFonts w:ascii="ＭＳ ゴシック" w:eastAsia="ＭＳ ゴシック" w:hAnsi="ＭＳ ゴシック"/>
          <w:b/>
          <w:color w:val="FF0000"/>
          <w:sz w:val="26"/>
          <w:szCs w:val="26"/>
        </w:rPr>
        <w:t>既存の名簿等がある場合は、それを用いてもよい。</w:t>
      </w:r>
      <w:r w:rsidR="00010764" w:rsidRPr="00F84BC7">
        <w:rPr>
          <w:rFonts w:ascii="ＭＳ ゴシック" w:eastAsia="ＭＳ ゴシック" w:hAnsi="ＭＳ ゴシック"/>
          <w:b/>
          <w:bCs/>
          <w:noProof/>
          <w:sz w:val="24"/>
          <w:szCs w:val="24"/>
        </w:rPr>
        <mc:AlternateContent>
          <mc:Choice Requires="wps">
            <w:drawing>
              <wp:anchor distT="45720" distB="45720" distL="114300" distR="114300" simplePos="0" relativeHeight="252075008" behindDoc="0" locked="1" layoutInCell="1" allowOverlap="1" wp14:anchorId="5417EC86" wp14:editId="37E3AC16">
                <wp:simplePos x="0" y="0"/>
                <wp:positionH relativeFrom="column">
                  <wp:posOffset>4999355</wp:posOffset>
                </wp:positionH>
                <wp:positionV relativeFrom="paragraph">
                  <wp:posOffset>0</wp:posOffset>
                </wp:positionV>
                <wp:extent cx="1403985" cy="323850"/>
                <wp:effectExtent l="0" t="0" r="24765" b="19050"/>
                <wp:wrapSquare wrapText="bothSides"/>
                <wp:docPr id="2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323850"/>
                        </a:xfrm>
                        <a:prstGeom prst="rect">
                          <a:avLst/>
                        </a:prstGeom>
                        <a:solidFill>
                          <a:srgbClr val="FFFF9B"/>
                        </a:solidFill>
                        <a:ln w="9525">
                          <a:solidFill>
                            <a:srgbClr val="000000"/>
                          </a:solidFill>
                          <a:miter lim="800000"/>
                          <a:headEnd/>
                          <a:tailEnd/>
                        </a:ln>
                      </wps:spPr>
                      <wps:txbx>
                        <w:txbxContent>
                          <w:p w14:paraId="212CF9D7" w14:textId="77A0655B" w:rsidR="00E953D1" w:rsidRPr="0053662C" w:rsidRDefault="00E953D1" w:rsidP="000574A8">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様式11　記載例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17EC86" id="_x0000_s1110" type="#_x0000_t202" style="position:absolute;left:0;text-align:left;margin-left:393.65pt;margin-top:0;width:110.55pt;height:25.5pt;z-index:252075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" fillcolor="#ffff9b">
                <v:textbox>
                  <w:txbxContent>
                    <w:p w14:paraId="212CF9D7" w14:textId="77A0655B" w:rsidR="00E953D1" w:rsidRPr="0053662C" w:rsidRDefault="00E953D1" w:rsidP="000574A8">
                      <w:pP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様式11　記載例</w:t>
                      </w:r>
                    </w:p>
                  </w:txbxContent>
                </v:textbox>
                <w10:wrap type="square"/>
                <w10:anchorlock/>
              </v:shape>
            </w:pict>
          </mc:Fallback>
        </mc:AlternateContent>
      </w:r>
    </w:p>
    <w:p w14:paraId="0E66CFB3" w14:textId="45062F9C" w:rsidR="000574A8" w:rsidRDefault="000574A8" w:rsidP="000574A8">
      <w:pPr>
        <w:ind w:firstLineChars="100" w:firstLine="261"/>
        <w:rPr>
          <w:rFonts w:ascii="ＭＳ ゴシック" w:eastAsia="ＭＳ ゴシック" w:hAnsi="ＭＳ ゴシック"/>
          <w:b/>
          <w:bCs/>
          <w:sz w:val="26"/>
          <w:szCs w:val="26"/>
        </w:rPr>
      </w:pPr>
      <w:r w:rsidRPr="00445F37">
        <w:rPr>
          <w:rFonts w:ascii="ＭＳ ゴシック" w:eastAsia="ＭＳ ゴシック" w:hAnsi="ＭＳ ゴシック" w:hint="eastAsia"/>
          <w:b/>
          <w:bCs/>
          <w:sz w:val="26"/>
          <w:szCs w:val="26"/>
        </w:rPr>
        <w:t>１４　対応別避難誘導一覧表</w:t>
      </w:r>
    </w:p>
    <w:p w14:paraId="195D40A0" w14:textId="77777777" w:rsidR="000725E3" w:rsidRPr="00445F37" w:rsidRDefault="000725E3" w:rsidP="000574A8">
      <w:pPr>
        <w:ind w:firstLineChars="100" w:firstLine="241"/>
        <w:rPr>
          <w:rFonts w:ascii="ＭＳ ゴシック" w:eastAsia="ＭＳ ゴシック" w:hAnsi="ＭＳ ゴシック"/>
          <w:b/>
          <w:bCs/>
          <w:sz w:val="24"/>
          <w:szCs w:val="24"/>
        </w:rPr>
      </w:pPr>
    </w:p>
    <w:p w14:paraId="193AABF2" w14:textId="74A65DFD" w:rsidR="000574A8" w:rsidRPr="00445F37" w:rsidRDefault="000725E3" w:rsidP="000574A8">
      <w:pPr>
        <w:ind w:firstLine="284"/>
        <w:rPr>
          <w:rFonts w:ascii="ＭＳ ゴシック" w:eastAsia="ＭＳ ゴシック" w:hAnsi="ＭＳ ゴシック"/>
        </w:rPr>
      </w:pPr>
      <w:r w:rsidRPr="000725E3">
        <w:rPr>
          <w:noProof/>
        </w:rPr>
        <w:drawing>
          <wp:inline distT="0" distB="0" distL="0" distR="0" wp14:anchorId="683CC58F" wp14:editId="047CDBBA">
            <wp:extent cx="6127200" cy="6010023"/>
            <wp:effectExtent l="0" t="0" r="6985" b="0"/>
            <wp:docPr id="237" name="図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36817" cy="6019456"/>
                    </a:xfrm>
                    <a:prstGeom prst="rect">
                      <a:avLst/>
                    </a:prstGeom>
                    <a:noFill/>
                    <a:ln>
                      <a:noFill/>
                    </a:ln>
                  </pic:spPr>
                </pic:pic>
              </a:graphicData>
            </a:graphic>
          </wp:inline>
        </w:drawing>
      </w:r>
    </w:p>
    <w:p w14:paraId="7AE312F1" w14:textId="303EF5DE" w:rsidR="000574A8" w:rsidRDefault="000725E3" w:rsidP="00D14E3A">
      <w:pPr>
        <w:ind w:firstLine="851"/>
        <w:rPr>
          <w:rFonts w:ascii="ＭＳ ゴシック" w:eastAsia="ＭＳ ゴシック" w:hAnsi="ＭＳ ゴシック"/>
        </w:rPr>
      </w:pPr>
      <w:r>
        <w:rPr>
          <w:noProof/>
        </w:rPr>
        <mc:AlternateContent>
          <mc:Choice Requires="wps">
            <w:drawing>
              <wp:anchor distT="0" distB="0" distL="114300" distR="114300" simplePos="0" relativeHeight="252808192" behindDoc="0" locked="0" layoutInCell="1" allowOverlap="1" wp14:anchorId="433C16E4" wp14:editId="599259BC">
                <wp:simplePos x="0" y="0"/>
                <wp:positionH relativeFrom="column">
                  <wp:posOffset>252240</wp:posOffset>
                </wp:positionH>
                <wp:positionV relativeFrom="paragraph">
                  <wp:posOffset>161395</wp:posOffset>
                </wp:positionV>
                <wp:extent cx="5990400" cy="1129670"/>
                <wp:effectExtent l="0" t="0" r="10795" b="13335"/>
                <wp:wrapNone/>
                <wp:docPr id="238" name="吹き出し: 角を丸めた四角形 1"/>
                <wp:cNvGraphicFramePr/>
                <a:graphic xmlns:a="http://schemas.openxmlformats.org/drawingml/2006/main">
                  <a:graphicData uri="http://schemas.microsoft.com/office/word/2010/wordprocessingShape">
                    <wps:wsp>
                      <wps:cNvSpPr/>
                      <wps:spPr>
                        <a:xfrm>
                          <a:off x="0" y="0"/>
                          <a:ext cx="5990400" cy="1129670"/>
                        </a:xfrm>
                        <a:prstGeom prst="wedgeRoundRectCallout">
                          <a:avLst>
                            <a:gd name="adj1" fmla="val -15887"/>
                            <a:gd name="adj2" fmla="val 28110"/>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4FBF0087" w14:textId="77777777" w:rsidR="00E953D1" w:rsidRPr="000725E3" w:rsidRDefault="00E953D1" w:rsidP="000725E3">
                            <w:pPr>
                              <w:rPr>
                                <w:rFonts w:ascii="ＭＳ ゴシック" w:eastAsia="ＭＳ ゴシック" w:hAnsi="ＭＳ ゴシック" w:cs="メイリオ"/>
                                <w:b/>
                                <w:bCs/>
                                <w:color w:val="000000"/>
                                <w:kern w:val="0"/>
                                <w:szCs w:val="21"/>
                              </w:rPr>
                            </w:pPr>
                            <w:r w:rsidRPr="000725E3">
                              <w:rPr>
                                <w:rFonts w:ascii="ＭＳ ゴシック" w:eastAsia="ＭＳ ゴシック" w:hAnsi="ＭＳ ゴシック" w:cs="メイリオ" w:hint="eastAsia"/>
                                <w:b/>
                                <w:bCs/>
                                <w:color w:val="000000"/>
                                <w:szCs w:val="21"/>
                              </w:rPr>
                              <w:t>避難先へ移動</w:t>
                            </w:r>
                          </w:p>
                          <w:p w14:paraId="6D840A04" w14:textId="77777777" w:rsidR="00E953D1" w:rsidRPr="000725E3" w:rsidRDefault="00E953D1" w:rsidP="000725E3">
                            <w:pPr>
                              <w:rPr>
                                <w:rFonts w:ascii="ＭＳ ゴシック" w:eastAsia="ＭＳ ゴシック" w:hAnsi="ＭＳ ゴシック" w:cs="メイリオ"/>
                                <w:color w:val="000000"/>
                                <w:szCs w:val="21"/>
                              </w:rPr>
                            </w:pPr>
                            <w:r w:rsidRPr="000725E3">
                              <w:rPr>
                                <w:rFonts w:ascii="ＭＳ ゴシック" w:eastAsia="ＭＳ ゴシック" w:hAnsi="ＭＳ ゴシック" w:cs="メイリオ" w:hint="eastAsia"/>
                                <w:color w:val="000000"/>
                                <w:szCs w:val="21"/>
                              </w:rPr>
                              <w:t xml:space="preserve">　１単独歩行可能　２介助必要　３車いすを使用　４ストレッチャーや担架が必要　５その他</w:t>
                            </w:r>
                          </w:p>
                          <w:p w14:paraId="7D812686" w14:textId="77777777" w:rsidR="00E953D1" w:rsidRPr="000725E3" w:rsidRDefault="00E953D1" w:rsidP="000725E3">
                            <w:pPr>
                              <w:rPr>
                                <w:rFonts w:ascii="ＭＳ ゴシック" w:eastAsia="ＭＳ ゴシック" w:hAnsi="ＭＳ ゴシック" w:cs="メイリオ"/>
                                <w:b/>
                                <w:bCs/>
                                <w:color w:val="000000"/>
                                <w:szCs w:val="21"/>
                              </w:rPr>
                            </w:pPr>
                            <w:r w:rsidRPr="000725E3">
                              <w:rPr>
                                <w:rFonts w:ascii="ＭＳ ゴシック" w:eastAsia="ＭＳ ゴシック" w:hAnsi="ＭＳ ゴシック" w:cs="メイリオ" w:hint="eastAsia"/>
                                <w:b/>
                                <w:bCs/>
                                <w:color w:val="000000"/>
                                <w:szCs w:val="21"/>
                              </w:rPr>
                              <w:t>その他の対応</w:t>
                            </w:r>
                          </w:p>
                          <w:p w14:paraId="5EAFD23F" w14:textId="77777777" w:rsidR="00E953D1" w:rsidRPr="000725E3" w:rsidRDefault="00E953D1" w:rsidP="000725E3">
                            <w:pPr>
                              <w:rPr>
                                <w:rFonts w:ascii="ＭＳ ゴシック" w:eastAsia="ＭＳ ゴシック" w:hAnsi="ＭＳ ゴシック" w:cs="メイリオ"/>
                                <w:color w:val="000000"/>
                                <w:szCs w:val="21"/>
                              </w:rPr>
                            </w:pPr>
                            <w:r w:rsidRPr="000725E3">
                              <w:rPr>
                                <w:rFonts w:ascii="ＭＳ ゴシック" w:eastAsia="ＭＳ ゴシック" w:hAnsi="ＭＳ ゴシック" w:cs="メイリオ" w:hint="eastAsia"/>
                                <w:color w:val="000000"/>
                                <w:szCs w:val="21"/>
                              </w:rPr>
                              <w:t xml:space="preserve">　６自宅に帰宅　７病院に搬送　８その他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433C16E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111" type="#_x0000_t62" style="position:absolute;left:0;text-align:left;margin-left:19.85pt;margin-top:12.7pt;width:471.7pt;height:88.95pt;z-index:25280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" adj="7368,16872" fillcolor="window" strokecolor="windowText" strokeweight="1pt">
                <v:textbox>
                  <w:txbxContent>
                    <w:p w14:paraId="4FBF0087" w14:textId="77777777" w:rsidR="00E953D1" w:rsidRPr="000725E3" w:rsidRDefault="00E953D1" w:rsidP="000725E3">
                      <w:pPr>
                        <w:rPr>
                          <w:rFonts w:ascii="ＭＳ ゴシック" w:eastAsia="ＭＳ ゴシック" w:hAnsi="ＭＳ ゴシック" w:cs="メイリオ"/>
                          <w:b/>
                          <w:bCs/>
                          <w:color w:val="000000"/>
                          <w:kern w:val="0"/>
                          <w:szCs w:val="21"/>
                        </w:rPr>
                      </w:pPr>
                      <w:r w:rsidRPr="000725E3">
                        <w:rPr>
                          <w:rFonts w:ascii="ＭＳ ゴシック" w:eastAsia="ＭＳ ゴシック" w:hAnsi="ＭＳ ゴシック" w:cs="メイリオ" w:hint="eastAsia"/>
                          <w:b/>
                          <w:bCs/>
                          <w:color w:val="000000"/>
                          <w:szCs w:val="21"/>
                        </w:rPr>
                        <w:t>避難先へ移動</w:t>
                      </w:r>
                    </w:p>
                    <w:p w14:paraId="6D840A04" w14:textId="77777777" w:rsidR="00E953D1" w:rsidRPr="000725E3" w:rsidRDefault="00E953D1" w:rsidP="000725E3">
                      <w:pPr>
                        <w:rPr>
                          <w:rFonts w:ascii="ＭＳ ゴシック" w:eastAsia="ＭＳ ゴシック" w:hAnsi="ＭＳ ゴシック" w:cs="メイリオ"/>
                          <w:color w:val="000000"/>
                          <w:szCs w:val="21"/>
                        </w:rPr>
                      </w:pPr>
                      <w:r w:rsidRPr="000725E3">
                        <w:rPr>
                          <w:rFonts w:ascii="ＭＳ ゴシック" w:eastAsia="ＭＳ ゴシック" w:hAnsi="ＭＳ ゴシック" w:cs="メイリオ" w:hint="eastAsia"/>
                          <w:color w:val="000000"/>
                          <w:szCs w:val="21"/>
                        </w:rPr>
                        <w:t xml:space="preserve">　１単独歩行可能　２介助必要　３車いすを使用　４ストレッチャーや担架が必要　５その他</w:t>
                      </w:r>
                    </w:p>
                    <w:p w14:paraId="7D812686" w14:textId="77777777" w:rsidR="00E953D1" w:rsidRPr="000725E3" w:rsidRDefault="00E953D1" w:rsidP="000725E3">
                      <w:pPr>
                        <w:rPr>
                          <w:rFonts w:ascii="ＭＳ ゴシック" w:eastAsia="ＭＳ ゴシック" w:hAnsi="ＭＳ ゴシック" w:cs="メイリオ"/>
                          <w:b/>
                          <w:bCs/>
                          <w:color w:val="000000"/>
                          <w:szCs w:val="21"/>
                        </w:rPr>
                      </w:pPr>
                      <w:r w:rsidRPr="000725E3">
                        <w:rPr>
                          <w:rFonts w:ascii="ＭＳ ゴシック" w:eastAsia="ＭＳ ゴシック" w:hAnsi="ＭＳ ゴシック" w:cs="メイリオ" w:hint="eastAsia"/>
                          <w:b/>
                          <w:bCs/>
                          <w:color w:val="000000"/>
                          <w:szCs w:val="21"/>
                        </w:rPr>
                        <w:t>その他の対応</w:t>
                      </w:r>
                    </w:p>
                    <w:p w14:paraId="5EAFD23F" w14:textId="77777777" w:rsidR="00E953D1" w:rsidRPr="000725E3" w:rsidRDefault="00E953D1" w:rsidP="000725E3">
                      <w:pPr>
                        <w:rPr>
                          <w:rFonts w:ascii="ＭＳ ゴシック" w:eastAsia="ＭＳ ゴシック" w:hAnsi="ＭＳ ゴシック" w:cs="メイリオ"/>
                          <w:color w:val="000000"/>
                          <w:szCs w:val="21"/>
                        </w:rPr>
                      </w:pPr>
                      <w:r w:rsidRPr="000725E3">
                        <w:rPr>
                          <w:rFonts w:ascii="ＭＳ ゴシック" w:eastAsia="ＭＳ ゴシック" w:hAnsi="ＭＳ ゴシック" w:cs="メイリオ" w:hint="eastAsia"/>
                          <w:color w:val="000000"/>
                          <w:szCs w:val="21"/>
                        </w:rPr>
                        <w:t xml:space="preserve">　６自宅に帰宅　７病院に搬送　８その他　　</w:t>
                      </w:r>
                    </w:p>
                  </w:txbxContent>
                </v:textbox>
              </v:shape>
            </w:pict>
          </mc:Fallback>
        </mc:AlternateContent>
      </w:r>
    </w:p>
    <w:p w14:paraId="257F982F" w14:textId="1873DF01" w:rsidR="000725E3" w:rsidRPr="00445F37" w:rsidRDefault="000725E3" w:rsidP="00D14E3A">
      <w:pPr>
        <w:ind w:firstLine="851"/>
        <w:rPr>
          <w:rFonts w:ascii="ＭＳ ゴシック" w:eastAsia="ＭＳ ゴシック" w:hAnsi="ＭＳ ゴシック"/>
        </w:rPr>
      </w:pPr>
    </w:p>
    <w:p w14:paraId="745A91F2" w14:textId="4D762686" w:rsidR="000574A8" w:rsidRPr="00445F37" w:rsidRDefault="000574A8" w:rsidP="00B35766">
      <w:pPr>
        <w:rPr>
          <w:rFonts w:ascii="ＭＳ ゴシック" w:eastAsia="ＭＳ ゴシック" w:hAnsi="ＭＳ ゴシック"/>
          <w:sz w:val="24"/>
          <w:szCs w:val="24"/>
        </w:rPr>
      </w:pPr>
    </w:p>
    <w:p w14:paraId="7781D429" w14:textId="77777777" w:rsidR="00B35766" w:rsidRDefault="00B35766" w:rsidP="00B35766">
      <w:pPr>
        <w:rPr>
          <w:rFonts w:ascii="ＭＳ ゴシック" w:eastAsia="ＭＳ ゴシック" w:hAnsi="ＭＳ ゴシック"/>
          <w:sz w:val="24"/>
          <w:szCs w:val="24"/>
        </w:rPr>
      </w:pPr>
      <w:bookmarkStart w:id="1222" w:name="_Hlk79071663"/>
    </w:p>
    <w:p w14:paraId="4692E08F" w14:textId="77777777" w:rsidR="000725E3" w:rsidRDefault="000725E3" w:rsidP="00B35766">
      <w:pPr>
        <w:rPr>
          <w:rFonts w:ascii="ＭＳ ゴシック" w:eastAsia="ＭＳ ゴシック" w:hAnsi="ＭＳ ゴシック"/>
          <w:sz w:val="24"/>
          <w:szCs w:val="24"/>
        </w:rPr>
      </w:pPr>
    </w:p>
    <w:p w14:paraId="081F67EF" w14:textId="77777777" w:rsidR="000725E3" w:rsidRDefault="000725E3" w:rsidP="00B35766">
      <w:pPr>
        <w:rPr>
          <w:rFonts w:ascii="ＭＳ ゴシック" w:eastAsia="ＭＳ ゴシック" w:hAnsi="ＭＳ ゴシック"/>
          <w:sz w:val="24"/>
          <w:szCs w:val="24"/>
        </w:rPr>
      </w:pPr>
    </w:p>
    <w:p w14:paraId="19AC9B82" w14:textId="77777777" w:rsidR="000725E3" w:rsidRDefault="000725E3" w:rsidP="00B35766">
      <w:pPr>
        <w:rPr>
          <w:rFonts w:ascii="ＭＳ ゴシック" w:eastAsia="ＭＳ ゴシック" w:hAnsi="ＭＳ ゴシック"/>
          <w:sz w:val="24"/>
          <w:szCs w:val="24"/>
        </w:rPr>
      </w:pPr>
    </w:p>
    <w:p w14:paraId="519DEE6B" w14:textId="37E2FA64" w:rsidR="000725E3" w:rsidRPr="00445F37" w:rsidRDefault="000725E3" w:rsidP="00B35766">
      <w:pPr>
        <w:rPr>
          <w:rFonts w:ascii="ＭＳ ゴシック" w:eastAsia="ＭＳ ゴシック" w:hAnsi="ＭＳ ゴシック"/>
          <w:sz w:val="24"/>
          <w:szCs w:val="24"/>
        </w:rPr>
        <w:sectPr w:rsidR="000725E3" w:rsidRPr="00445F37" w:rsidSect="002F1AD4">
          <w:pgSz w:w="11906" w:h="16838"/>
          <w:pgMar w:top="1134" w:right="907" w:bottom="1021" w:left="907" w:header="851" w:footer="283" w:gutter="0"/>
          <w:cols w:space="425"/>
          <w:docGrid w:type="lines" w:linePitch="360"/>
        </w:sectPr>
      </w:pPr>
    </w:p>
    <w:p w14:paraId="32D0624D" w14:textId="0FF2568C" w:rsidR="009F2ECD" w:rsidRPr="00F84BC7" w:rsidRDefault="00E049CC" w:rsidP="00B35766">
      <w:pPr>
        <w:rPr>
          <w:rFonts w:ascii="ＭＳ ゴシック" w:eastAsia="ＭＳ ゴシック" w:hAnsi="ＭＳ ゴシック"/>
          <w:b/>
          <w:sz w:val="24"/>
          <w:szCs w:val="24"/>
        </w:rPr>
      </w:pPr>
      <w:r w:rsidRPr="00F84BC7">
        <w:rPr>
          <w:rFonts w:ascii="ＭＳ ゴシック" w:eastAsia="ＭＳ ゴシック" w:hAnsi="ＭＳ ゴシック"/>
          <w:b/>
          <w:color w:val="FF0000"/>
          <w:sz w:val="26"/>
          <w:szCs w:val="26"/>
        </w:rPr>
        <w:t>既存の名簿等がある場合は、それを</w:t>
      </w:r>
      <w:r w:rsidRPr="00F84BC7">
        <w:rPr>
          <w:rFonts w:ascii="ＭＳ ゴシック" w:eastAsia="ＭＳ ゴシック" w:hAnsi="ＭＳ ゴシック" w:hint="eastAsia"/>
          <w:b/>
          <w:color w:val="FF0000"/>
          <w:sz w:val="26"/>
          <w:szCs w:val="26"/>
        </w:rPr>
        <w:t>活用してもよい</w:t>
      </w:r>
      <w:r w:rsidRPr="00F84BC7">
        <w:rPr>
          <w:rFonts w:ascii="ＭＳ ゴシック" w:eastAsia="ＭＳ ゴシック" w:hAnsi="ＭＳ ゴシック"/>
          <w:b/>
          <w:color w:val="FF0000"/>
          <w:sz w:val="26"/>
          <w:szCs w:val="26"/>
        </w:rPr>
        <w:t>。</w:t>
      </w:r>
      <w:r w:rsidR="00010764" w:rsidRPr="00F84BC7">
        <w:rPr>
          <w:rFonts w:ascii="ＭＳ ゴシック" w:eastAsia="ＭＳ ゴシック" w:hAnsi="ＭＳ ゴシック"/>
          <w:b/>
          <w:noProof/>
          <w:sz w:val="24"/>
          <w:szCs w:val="24"/>
        </w:rPr>
        <mc:AlternateContent>
          <mc:Choice Requires="wps">
            <w:drawing>
              <wp:anchor distT="45720" distB="45720" distL="114300" distR="114300" simplePos="0" relativeHeight="252035072" behindDoc="0" locked="1" layoutInCell="1" allowOverlap="1" wp14:anchorId="42E231A7" wp14:editId="105EBF21">
                <wp:simplePos x="0" y="0"/>
                <wp:positionH relativeFrom="column">
                  <wp:posOffset>5615940</wp:posOffset>
                </wp:positionH>
                <wp:positionV relativeFrom="paragraph">
                  <wp:posOffset>0</wp:posOffset>
                </wp:positionV>
                <wp:extent cx="792000" cy="324000"/>
                <wp:effectExtent l="0" t="0" r="27305" b="19050"/>
                <wp:wrapSquare wrapText="bothSides"/>
                <wp:docPr id="226"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9B"/>
                        </a:solidFill>
                        <a:ln w="9525">
                          <a:solidFill>
                            <a:srgbClr val="000000"/>
                          </a:solidFill>
                          <a:miter lim="800000"/>
                          <a:headEnd/>
                          <a:tailEnd/>
                        </a:ln>
                      </wps:spPr>
                      <wps:txbx>
                        <w:txbxContent>
                          <w:p w14:paraId="303DFA7A" w14:textId="4AEC65EC" w:rsidR="00E953D1" w:rsidRPr="0053662C" w:rsidRDefault="00E953D1" w:rsidP="00337B9A">
                            <w:pPr>
                              <w:ind w:right="-209"/>
                              <w:jc w:val="left"/>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sidRPr="0053662C">
                              <w:rPr>
                                <w:rFonts w:ascii="ＭＳ ゴシック" w:eastAsia="ＭＳ ゴシック" w:hAnsi="ＭＳ ゴシック"/>
                                <w:b/>
                                <w:bCs/>
                                <w:sz w:val="26"/>
                                <w:szCs w:val="26"/>
                              </w:rPr>
                              <w:t>1</w:t>
                            </w:r>
                            <w:r w:rsidRPr="0053662C">
                              <w:rPr>
                                <w:rFonts w:ascii="ＭＳ ゴシック" w:eastAsia="ＭＳ ゴシック" w:hAnsi="ＭＳ ゴシック" w:hint="eastAsia"/>
                                <w:b/>
                                <w:bCs/>
                                <w:sz w:val="26"/>
                                <w:szCs w:val="26"/>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231A7" id="Text Box 174" o:spid="_x0000_s1112" type="#_x0000_t202" style="position:absolute;left:0;text-align:left;margin-left:442.2pt;margin-top:0;width:62.35pt;height:25.5pt;z-index:25203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" fillcolor="#ffff9b">
                <v:textbox>
                  <w:txbxContent>
                    <w:p w14:paraId="303DFA7A" w14:textId="4AEC65EC" w:rsidR="00E953D1" w:rsidRPr="0053662C" w:rsidRDefault="00E953D1" w:rsidP="00337B9A">
                      <w:pPr>
                        <w:ind w:right="-209"/>
                        <w:jc w:val="left"/>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様式</w:t>
                      </w:r>
                      <w:r w:rsidRPr="0053662C">
                        <w:rPr>
                          <w:rFonts w:ascii="ＭＳ ゴシック" w:eastAsia="ＭＳ ゴシック" w:hAnsi="ＭＳ ゴシック"/>
                          <w:b/>
                          <w:bCs/>
                          <w:sz w:val="26"/>
                          <w:szCs w:val="26"/>
                        </w:rPr>
                        <w:t>1</w:t>
                      </w:r>
                      <w:r w:rsidRPr="0053662C">
                        <w:rPr>
                          <w:rFonts w:ascii="ＭＳ ゴシック" w:eastAsia="ＭＳ ゴシック" w:hAnsi="ＭＳ ゴシック" w:hint="eastAsia"/>
                          <w:b/>
                          <w:bCs/>
                          <w:sz w:val="26"/>
                          <w:szCs w:val="26"/>
                        </w:rPr>
                        <w:t>2</w:t>
                      </w:r>
                    </w:p>
                  </w:txbxContent>
                </v:textbox>
                <w10:wrap type="square"/>
                <w10:anchorlock/>
              </v:shape>
            </w:pict>
          </mc:Fallback>
        </mc:AlternateContent>
      </w:r>
    </w:p>
    <w:p w14:paraId="266B3789" w14:textId="08A20D16" w:rsidR="007721B2" w:rsidRDefault="009F2ECD" w:rsidP="007721B2">
      <w:pPr>
        <w:rPr>
          <w:rFonts w:ascii="ＭＳ ゴシック" w:eastAsia="ＭＳ ゴシック" w:hAnsi="ＭＳ ゴシック"/>
          <w:b/>
          <w:bCs/>
          <w:sz w:val="26"/>
          <w:szCs w:val="26"/>
        </w:rPr>
      </w:pPr>
      <w:bookmarkStart w:id="1223" w:name="_Hlk83291477"/>
      <w:r w:rsidRPr="00445F37">
        <w:rPr>
          <w:rFonts w:ascii="ＭＳ ゴシック" w:eastAsia="ＭＳ ゴシック" w:hAnsi="ＭＳ ゴシック"/>
          <w:b/>
          <w:bCs/>
          <w:sz w:val="26"/>
          <w:szCs w:val="26"/>
        </w:rPr>
        <w:t>１５　防災体制一覧表</w:t>
      </w:r>
      <w:bookmarkEnd w:id="1222"/>
    </w:p>
    <w:p w14:paraId="4BDCC641" w14:textId="77777777" w:rsidR="00D24789" w:rsidRPr="008E569B" w:rsidRDefault="00D24789" w:rsidP="007721B2">
      <w:pPr>
        <w:rPr>
          <w:rFonts w:ascii="ＭＳ ゴシック" w:eastAsia="ＭＳ ゴシック" w:hAnsi="ＭＳ ゴシック"/>
          <w:sz w:val="26"/>
          <w:szCs w:val="26"/>
        </w:rPr>
      </w:pPr>
    </w:p>
    <w:p w14:paraId="46FB9766" w14:textId="459A11C1" w:rsidR="00CA7D77" w:rsidRPr="00445F37" w:rsidRDefault="00DF4D16" w:rsidP="00CA7D77">
      <w:pPr>
        <w:ind w:firstLineChars="100" w:firstLine="240"/>
        <w:rPr>
          <w:rFonts w:ascii="ＭＳ ゴシック" w:eastAsia="ＭＳ ゴシック" w:hAnsi="ＭＳ ゴシック"/>
          <w:sz w:val="24"/>
          <w:szCs w:val="24"/>
        </w:rPr>
      </w:pPr>
      <w:r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40608" behindDoc="0" locked="0" layoutInCell="1" allowOverlap="1" wp14:anchorId="096292A2" wp14:editId="77C653E6">
                <wp:simplePos x="0" y="0"/>
                <wp:positionH relativeFrom="column">
                  <wp:posOffset>2743200</wp:posOffset>
                </wp:positionH>
                <wp:positionV relativeFrom="paragraph">
                  <wp:posOffset>90894</wp:posOffset>
                </wp:positionV>
                <wp:extent cx="863600" cy="323850"/>
                <wp:effectExtent l="0" t="0" r="0" b="0"/>
                <wp:wrapNone/>
                <wp:docPr id="2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23850"/>
                        </a:xfrm>
                        <a:prstGeom prst="rect">
                          <a:avLst/>
                        </a:prstGeom>
                        <a:solidFill>
                          <a:srgbClr val="ED7D31">
                            <a:lumMod val="20000"/>
                            <a:lumOff val="80000"/>
                          </a:srgbClr>
                        </a:solidFill>
                        <a:ln w="9525">
                          <a:noFill/>
                          <a:miter lim="800000"/>
                          <a:headEnd/>
                          <a:tailEnd/>
                        </a:ln>
                      </wps:spPr>
                      <wps:txbx>
                        <w:txbxContent>
                          <w:p w14:paraId="3350DA2E" w14:textId="392E35A0" w:rsidR="00E953D1" w:rsidRPr="008E569B" w:rsidRDefault="00E953D1" w:rsidP="006F456A">
                            <w:pPr>
                              <w:rPr>
                                <w:rFonts w:ascii="ＭＳ ゴシック" w:eastAsia="ＭＳ ゴシック" w:hAnsi="ＭＳ ゴシック"/>
                                <w:color w:val="808080" w:themeColor="background1" w:themeShade="80"/>
                                <w:sz w:val="24"/>
                                <w:szCs w:val="24"/>
                              </w:rPr>
                            </w:pPr>
                            <w:r w:rsidRPr="008E569B">
                              <w:rPr>
                                <w:rFonts w:ascii="ＭＳ ゴシック" w:eastAsia="ＭＳ ゴシック" w:hAnsi="ＭＳ ゴシック" w:hint="eastAsia"/>
                                <w:color w:val="808080" w:themeColor="background1" w:themeShade="80"/>
                                <w:sz w:val="24"/>
                                <w:szCs w:val="24"/>
                              </w:rPr>
                              <w:t>事務長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292A2" id="_x0000_s1113" type="#_x0000_t202" style="position:absolute;left:0;text-align:left;margin-left:3in;margin-top:7.15pt;width:68pt;height:25.5pt;z-index:252740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" fillcolor="#fbe5d6" stroked="f">
                <v:textbox>
                  <w:txbxContent>
                    <w:p w14:paraId="3350DA2E" w14:textId="392E35A0" w:rsidR="00E953D1" w:rsidRPr="008E569B" w:rsidRDefault="00E953D1" w:rsidP="006F456A">
                      <w:pPr>
                        <w:rPr>
                          <w:rFonts w:ascii="ＭＳ ゴシック" w:eastAsia="ＭＳ ゴシック" w:hAnsi="ＭＳ ゴシック"/>
                          <w:color w:val="808080" w:themeColor="background1" w:themeShade="80"/>
                          <w:sz w:val="24"/>
                          <w:szCs w:val="24"/>
                        </w:rPr>
                      </w:pPr>
                      <w:r w:rsidRPr="008E569B">
                        <w:rPr>
                          <w:rFonts w:ascii="ＭＳ ゴシック" w:eastAsia="ＭＳ ゴシック" w:hAnsi="ＭＳ ゴシック" w:hint="eastAsia"/>
                          <w:color w:val="808080" w:themeColor="background1" w:themeShade="80"/>
                          <w:sz w:val="24"/>
                          <w:szCs w:val="24"/>
                        </w:rPr>
                        <w:t>事務長</w:t>
                      </w:r>
                    </w:p>
                  </w:txbxContent>
                </v:textbox>
              </v:shape>
            </w:pict>
          </mc:Fallback>
        </mc:AlternateContent>
      </w:r>
      <w:r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38560" behindDoc="0" locked="0" layoutInCell="1" allowOverlap="1" wp14:anchorId="27ED13C4" wp14:editId="15C264B1">
                <wp:simplePos x="0" y="0"/>
                <wp:positionH relativeFrom="column">
                  <wp:posOffset>1049655</wp:posOffset>
                </wp:positionH>
                <wp:positionV relativeFrom="paragraph">
                  <wp:posOffset>90894</wp:posOffset>
                </wp:positionV>
                <wp:extent cx="899795" cy="32385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23850"/>
                        </a:xfrm>
                        <a:prstGeom prst="rect">
                          <a:avLst/>
                        </a:prstGeom>
                        <a:solidFill>
                          <a:schemeClr val="accent2">
                            <a:lumMod val="20000"/>
                            <a:lumOff val="80000"/>
                          </a:schemeClr>
                        </a:solidFill>
                        <a:ln w="9525">
                          <a:noFill/>
                          <a:miter lim="800000"/>
                          <a:headEnd/>
                          <a:tailEnd/>
                        </a:ln>
                      </wps:spPr>
                      <wps:txbx>
                        <w:txbxContent>
                          <w:p w14:paraId="7653FBCC" w14:textId="42D37AC2" w:rsidR="00E953D1" w:rsidRPr="008E569B" w:rsidRDefault="00E953D1">
                            <w:pPr>
                              <w:rPr>
                                <w:rFonts w:ascii="ＭＳ ゴシック" w:eastAsia="ＭＳ ゴシック" w:hAnsi="ＭＳ ゴシック"/>
                                <w:color w:val="808080" w:themeColor="background1" w:themeShade="80"/>
                                <w:sz w:val="24"/>
                                <w:szCs w:val="24"/>
                              </w:rPr>
                            </w:pPr>
                            <w:r w:rsidRPr="008E569B">
                              <w:rPr>
                                <w:rFonts w:ascii="ＭＳ ゴシック" w:eastAsia="ＭＳ ゴシック" w:hAnsi="ＭＳ ゴシック" w:hint="eastAsia"/>
                                <w:color w:val="808080" w:themeColor="background1" w:themeShade="80"/>
                                <w:sz w:val="24"/>
                                <w:szCs w:val="24"/>
                              </w:rPr>
                              <w:t>院長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D13C4" id="_x0000_s1114" type="#_x0000_t202" style="position:absolute;left:0;text-align:left;margin-left:82.65pt;margin-top:7.15pt;width:70.85pt;height:25.5pt;z-index:252738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" fillcolor="#fbe4d5 [661]" stroked="f">
                <v:textbox>
                  <w:txbxContent>
                    <w:p w14:paraId="7653FBCC" w14:textId="42D37AC2" w:rsidR="00E953D1" w:rsidRPr="008E569B" w:rsidRDefault="00E953D1">
                      <w:pPr>
                        <w:rPr>
                          <w:rFonts w:ascii="ＭＳ ゴシック" w:eastAsia="ＭＳ ゴシック" w:hAnsi="ＭＳ ゴシック"/>
                          <w:color w:val="808080" w:themeColor="background1" w:themeShade="80"/>
                          <w:sz w:val="24"/>
                          <w:szCs w:val="24"/>
                        </w:rPr>
                      </w:pPr>
                      <w:r w:rsidRPr="008E569B">
                        <w:rPr>
                          <w:rFonts w:ascii="ＭＳ ゴシック" w:eastAsia="ＭＳ ゴシック" w:hAnsi="ＭＳ ゴシック" w:hint="eastAsia"/>
                          <w:color w:val="808080" w:themeColor="background1" w:themeShade="80"/>
                          <w:sz w:val="24"/>
                          <w:szCs w:val="24"/>
                        </w:rPr>
                        <w:t>院長</w:t>
                      </w:r>
                    </w:p>
                  </w:txbxContent>
                </v:textbox>
              </v:shape>
            </w:pict>
          </mc:Fallback>
        </mc:AlternateContent>
      </w:r>
      <w:r w:rsidR="00520A47"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79520" behindDoc="0" locked="0" layoutInCell="1" allowOverlap="1" wp14:anchorId="33DCA24C" wp14:editId="415D40FA">
                <wp:simplePos x="0" y="0"/>
                <wp:positionH relativeFrom="column">
                  <wp:posOffset>5084356</wp:posOffset>
                </wp:positionH>
                <wp:positionV relativeFrom="paragraph">
                  <wp:posOffset>7697470</wp:posOffset>
                </wp:positionV>
                <wp:extent cx="1169670" cy="179705"/>
                <wp:effectExtent l="0" t="0" r="0" b="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58E19C41" w14:textId="77777777" w:rsidR="00E953D1" w:rsidRPr="006F456A" w:rsidRDefault="00E953D1" w:rsidP="004D0CA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CA24C" id="_x0000_s1115" type="#_x0000_t202" style="position:absolute;left:0;text-align:left;margin-left:400.35pt;margin-top:606.1pt;width:92.1pt;height:14.15pt;z-index:252779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" fillcolor="#fbe5d6" stroked="f">
                <v:textbox>
                  <w:txbxContent>
                    <w:p w14:paraId="58E19C41" w14:textId="77777777" w:rsidR="00E953D1" w:rsidRPr="006F456A" w:rsidRDefault="00E953D1" w:rsidP="004D0CA9">
                      <w:pPr>
                        <w:rPr>
                          <w:rFonts w:ascii="ＭＳ 明朝" w:eastAsia="ＭＳ 明朝" w:hAnsi="ＭＳ 明朝"/>
                        </w:rPr>
                      </w:pPr>
                    </w:p>
                  </w:txbxContent>
                </v:textbox>
              </v:shape>
            </w:pict>
          </mc:Fallback>
        </mc:AlternateContent>
      </w:r>
      <w:r w:rsidR="00520A47"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77472" behindDoc="0" locked="0" layoutInCell="1" allowOverlap="1" wp14:anchorId="3487EAE7" wp14:editId="598BE524">
                <wp:simplePos x="0" y="0"/>
                <wp:positionH relativeFrom="column">
                  <wp:posOffset>5093424</wp:posOffset>
                </wp:positionH>
                <wp:positionV relativeFrom="paragraph">
                  <wp:posOffset>7470140</wp:posOffset>
                </wp:positionV>
                <wp:extent cx="1169670" cy="179705"/>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64AEA98F" w14:textId="77777777" w:rsidR="00E953D1" w:rsidRPr="006F456A" w:rsidRDefault="00E953D1" w:rsidP="004D0CA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7EAE7" id="_x0000_s1116" type="#_x0000_t202" style="position:absolute;left:0;text-align:left;margin-left:401.05pt;margin-top:588.2pt;width:92.1pt;height:14.15pt;z-index:252777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" fillcolor="#fbe5d6" stroked="f">
                <v:textbox>
                  <w:txbxContent>
                    <w:p w14:paraId="64AEA98F" w14:textId="77777777" w:rsidR="00E953D1" w:rsidRPr="006F456A" w:rsidRDefault="00E953D1" w:rsidP="004D0CA9">
                      <w:pPr>
                        <w:rPr>
                          <w:rFonts w:ascii="ＭＳ 明朝" w:eastAsia="ＭＳ 明朝" w:hAnsi="ＭＳ 明朝"/>
                        </w:rPr>
                      </w:pPr>
                    </w:p>
                  </w:txbxContent>
                </v:textbox>
              </v:shape>
            </w:pict>
          </mc:Fallback>
        </mc:AlternateContent>
      </w:r>
      <w:r w:rsidR="00520A47"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81568" behindDoc="0" locked="0" layoutInCell="1" allowOverlap="1" wp14:anchorId="17CD3BC3" wp14:editId="63A3DE5A">
                <wp:simplePos x="0" y="0"/>
                <wp:positionH relativeFrom="column">
                  <wp:posOffset>5090706</wp:posOffset>
                </wp:positionH>
                <wp:positionV relativeFrom="paragraph">
                  <wp:posOffset>7230110</wp:posOffset>
                </wp:positionV>
                <wp:extent cx="1169670" cy="179705"/>
                <wp:effectExtent l="0" t="0" r="0" b="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3DE00A11" w14:textId="77777777" w:rsidR="00E953D1" w:rsidRPr="006F456A" w:rsidRDefault="00E953D1" w:rsidP="004D0CA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D3BC3" id="_x0000_s1117" type="#_x0000_t202" style="position:absolute;left:0;text-align:left;margin-left:400.85pt;margin-top:569.3pt;width:92.1pt;height:14.15pt;z-index:252781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" fillcolor="#fbe5d6" stroked="f">
                <v:textbox>
                  <w:txbxContent>
                    <w:p w14:paraId="3DE00A11" w14:textId="77777777" w:rsidR="00E953D1" w:rsidRPr="006F456A" w:rsidRDefault="00E953D1" w:rsidP="004D0CA9">
                      <w:pPr>
                        <w:rPr>
                          <w:rFonts w:ascii="ＭＳ 明朝" w:eastAsia="ＭＳ 明朝" w:hAnsi="ＭＳ 明朝"/>
                        </w:rPr>
                      </w:pPr>
                    </w:p>
                  </w:txbxContent>
                </v:textbox>
              </v:shape>
            </w:pict>
          </mc:Fallback>
        </mc:AlternateContent>
      </w:r>
      <w:r w:rsidR="00520A47"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83616" behindDoc="0" locked="0" layoutInCell="1" allowOverlap="1" wp14:anchorId="50DE7E76" wp14:editId="6C7CFF52">
                <wp:simplePos x="0" y="0"/>
                <wp:positionH relativeFrom="column">
                  <wp:posOffset>5088344</wp:posOffset>
                </wp:positionH>
                <wp:positionV relativeFrom="paragraph">
                  <wp:posOffset>6986905</wp:posOffset>
                </wp:positionV>
                <wp:extent cx="1169670" cy="179705"/>
                <wp:effectExtent l="0" t="0" r="0" b="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2C3BE689" w14:textId="77777777" w:rsidR="00E953D1" w:rsidRPr="006F456A" w:rsidRDefault="00E953D1" w:rsidP="004D0CA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E7E76" id="_x0000_s1118" type="#_x0000_t202" style="position:absolute;left:0;text-align:left;margin-left:400.65pt;margin-top:550.15pt;width:92.1pt;height:14.15pt;z-index:252783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" fillcolor="#fbe5d6" stroked="f">
                <v:textbox>
                  <w:txbxContent>
                    <w:p w14:paraId="2C3BE689" w14:textId="77777777" w:rsidR="00E953D1" w:rsidRPr="006F456A" w:rsidRDefault="00E953D1" w:rsidP="004D0CA9">
                      <w:pPr>
                        <w:rPr>
                          <w:rFonts w:ascii="ＭＳ 明朝" w:eastAsia="ＭＳ 明朝" w:hAnsi="ＭＳ 明朝"/>
                        </w:rPr>
                      </w:pPr>
                    </w:p>
                  </w:txbxContent>
                </v:textbox>
              </v:shape>
            </w:pict>
          </mc:Fallback>
        </mc:AlternateContent>
      </w:r>
      <w:r w:rsidR="00520A47"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85664" behindDoc="0" locked="0" layoutInCell="1" allowOverlap="1" wp14:anchorId="640B6F94" wp14:editId="1BB19986">
                <wp:simplePos x="0" y="0"/>
                <wp:positionH relativeFrom="column">
                  <wp:posOffset>5093246</wp:posOffset>
                </wp:positionH>
                <wp:positionV relativeFrom="paragraph">
                  <wp:posOffset>6755765</wp:posOffset>
                </wp:positionV>
                <wp:extent cx="1169670" cy="179705"/>
                <wp:effectExtent l="0" t="0" r="0" b="0"/>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77BD5483" w14:textId="77777777" w:rsidR="00E953D1" w:rsidRPr="006F456A" w:rsidRDefault="00E953D1" w:rsidP="004D0CA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B6F94" id="_x0000_s1119" type="#_x0000_t202" style="position:absolute;left:0;text-align:left;margin-left:401.05pt;margin-top:531.95pt;width:92.1pt;height:14.15pt;z-index:252785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" fillcolor="#fbe5d6" stroked="f">
                <v:textbox>
                  <w:txbxContent>
                    <w:p w14:paraId="77BD5483" w14:textId="77777777" w:rsidR="00E953D1" w:rsidRPr="006F456A" w:rsidRDefault="00E953D1" w:rsidP="004D0CA9">
                      <w:pPr>
                        <w:rPr>
                          <w:rFonts w:ascii="ＭＳ 明朝" w:eastAsia="ＭＳ 明朝" w:hAnsi="ＭＳ 明朝"/>
                        </w:rPr>
                      </w:pPr>
                    </w:p>
                  </w:txbxContent>
                </v:textbox>
              </v:shape>
            </w:pict>
          </mc:Fallback>
        </mc:AlternateContent>
      </w:r>
      <w:r w:rsidR="00520A47"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87712" behindDoc="0" locked="0" layoutInCell="1" allowOverlap="1" wp14:anchorId="35B1F441" wp14:editId="5321EBE0">
                <wp:simplePos x="0" y="0"/>
                <wp:positionH relativeFrom="column">
                  <wp:posOffset>5090884</wp:posOffset>
                </wp:positionH>
                <wp:positionV relativeFrom="paragraph">
                  <wp:posOffset>6518275</wp:posOffset>
                </wp:positionV>
                <wp:extent cx="1169670" cy="179705"/>
                <wp:effectExtent l="0" t="0" r="0" b="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7D63C374" w14:textId="77777777" w:rsidR="00E953D1" w:rsidRPr="006F456A" w:rsidRDefault="00E953D1" w:rsidP="004D0CA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1F441" id="_x0000_s1120" type="#_x0000_t202" style="position:absolute;left:0;text-align:left;margin-left:400.85pt;margin-top:513.25pt;width:92.1pt;height:14.15pt;z-index:252787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" fillcolor="#fbe5d6" stroked="f">
                <v:textbox>
                  <w:txbxContent>
                    <w:p w14:paraId="7D63C374" w14:textId="77777777" w:rsidR="00E953D1" w:rsidRPr="006F456A" w:rsidRDefault="00E953D1" w:rsidP="004D0CA9">
                      <w:pPr>
                        <w:rPr>
                          <w:rFonts w:ascii="ＭＳ 明朝" w:eastAsia="ＭＳ 明朝" w:hAnsi="ＭＳ 明朝"/>
                        </w:rPr>
                      </w:pPr>
                    </w:p>
                  </w:txbxContent>
                </v:textbox>
              </v:shape>
            </w:pict>
          </mc:Fallback>
        </mc:AlternateContent>
      </w:r>
      <w:r w:rsidR="00520A47"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61088" behindDoc="0" locked="0" layoutInCell="1" allowOverlap="1" wp14:anchorId="6BB7F755" wp14:editId="47E4A83B">
                <wp:simplePos x="0" y="0"/>
                <wp:positionH relativeFrom="column">
                  <wp:posOffset>5088166</wp:posOffset>
                </wp:positionH>
                <wp:positionV relativeFrom="paragraph">
                  <wp:posOffset>6281420</wp:posOffset>
                </wp:positionV>
                <wp:extent cx="1169670" cy="179705"/>
                <wp:effectExtent l="0" t="0" r="0" b="0"/>
                <wp:wrapNone/>
                <wp:docPr id="2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4973BA93" w14:textId="77777777" w:rsidR="00E953D1" w:rsidRPr="006F456A" w:rsidRDefault="00E953D1" w:rsidP="004D0CA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7F755" id="_x0000_s1121" type="#_x0000_t202" style="position:absolute;left:0;text-align:left;margin-left:400.65pt;margin-top:494.6pt;width:92.1pt;height:14.15pt;z-index:252761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" fillcolor="#fbe5d6" stroked="f">
                <v:textbox>
                  <w:txbxContent>
                    <w:p w14:paraId="4973BA93" w14:textId="77777777" w:rsidR="00E953D1" w:rsidRPr="006F456A" w:rsidRDefault="00E953D1" w:rsidP="004D0CA9">
                      <w:pPr>
                        <w:rPr>
                          <w:rFonts w:ascii="ＭＳ 明朝" w:eastAsia="ＭＳ 明朝" w:hAnsi="ＭＳ 明朝"/>
                        </w:rPr>
                      </w:pPr>
                    </w:p>
                  </w:txbxContent>
                </v:textbox>
              </v:shape>
            </w:pict>
          </mc:Fallback>
        </mc:AlternateContent>
      </w:r>
      <w:r w:rsidR="00520A47"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71328" behindDoc="0" locked="0" layoutInCell="1" allowOverlap="1" wp14:anchorId="4F5DEAB8" wp14:editId="7ED78A38">
                <wp:simplePos x="0" y="0"/>
                <wp:positionH relativeFrom="column">
                  <wp:posOffset>5099050</wp:posOffset>
                </wp:positionH>
                <wp:positionV relativeFrom="paragraph">
                  <wp:posOffset>4930229</wp:posOffset>
                </wp:positionV>
                <wp:extent cx="1169670" cy="179705"/>
                <wp:effectExtent l="0" t="0" r="0" b="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6439CA16" w14:textId="77777777" w:rsidR="00E953D1" w:rsidRPr="006F456A" w:rsidRDefault="00E953D1" w:rsidP="004D0CA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DEAB8" id="_x0000_s1122" type="#_x0000_t202" style="position:absolute;left:0;text-align:left;margin-left:401.5pt;margin-top:388.2pt;width:92.1pt;height:14.15pt;z-index:252771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" fillcolor="#fbe5d6" stroked="f">
                <v:textbox>
                  <w:txbxContent>
                    <w:p w14:paraId="6439CA16" w14:textId="77777777" w:rsidR="00E953D1" w:rsidRPr="006F456A" w:rsidRDefault="00E953D1" w:rsidP="004D0CA9">
                      <w:pPr>
                        <w:rPr>
                          <w:rFonts w:ascii="ＭＳ 明朝" w:eastAsia="ＭＳ 明朝" w:hAnsi="ＭＳ 明朝"/>
                        </w:rPr>
                      </w:pPr>
                    </w:p>
                  </w:txbxContent>
                </v:textbox>
              </v:shape>
            </w:pict>
          </mc:Fallback>
        </mc:AlternateContent>
      </w:r>
      <w:r w:rsidR="00520A47"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73376" behindDoc="0" locked="0" layoutInCell="1" allowOverlap="1" wp14:anchorId="77ECE025" wp14:editId="6665E7BD">
                <wp:simplePos x="0" y="0"/>
                <wp:positionH relativeFrom="column">
                  <wp:posOffset>5094605</wp:posOffset>
                </wp:positionH>
                <wp:positionV relativeFrom="paragraph">
                  <wp:posOffset>5165814</wp:posOffset>
                </wp:positionV>
                <wp:extent cx="1169670" cy="179705"/>
                <wp:effectExtent l="0" t="0" r="0" b="0"/>
                <wp:wrapNone/>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69F6B9CF" w14:textId="77777777" w:rsidR="00E953D1" w:rsidRPr="006F456A" w:rsidRDefault="00E953D1" w:rsidP="004D0CA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CE025" id="_x0000_s1123" type="#_x0000_t202" style="position:absolute;left:0;text-align:left;margin-left:401.15pt;margin-top:406.75pt;width:92.1pt;height:14.15pt;z-index:252773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" fillcolor="#fbe5d6" stroked="f">
                <v:textbox>
                  <w:txbxContent>
                    <w:p w14:paraId="69F6B9CF" w14:textId="77777777" w:rsidR="00E953D1" w:rsidRPr="006F456A" w:rsidRDefault="00E953D1" w:rsidP="004D0CA9">
                      <w:pPr>
                        <w:rPr>
                          <w:rFonts w:ascii="ＭＳ 明朝" w:eastAsia="ＭＳ 明朝" w:hAnsi="ＭＳ 明朝"/>
                        </w:rPr>
                      </w:pPr>
                    </w:p>
                  </w:txbxContent>
                </v:textbox>
              </v:shape>
            </w:pict>
          </mc:Fallback>
        </mc:AlternateContent>
      </w:r>
      <w:r w:rsidR="00520A47"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69280" behindDoc="0" locked="0" layoutInCell="1" allowOverlap="1" wp14:anchorId="184FEEBD" wp14:editId="0776274A">
                <wp:simplePos x="0" y="0"/>
                <wp:positionH relativeFrom="column">
                  <wp:posOffset>5092789</wp:posOffset>
                </wp:positionH>
                <wp:positionV relativeFrom="paragraph">
                  <wp:posOffset>4693920</wp:posOffset>
                </wp:positionV>
                <wp:extent cx="1169670" cy="179705"/>
                <wp:effectExtent l="0" t="0" r="0"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1D5CE58B" w14:textId="77777777" w:rsidR="00E953D1" w:rsidRPr="006F456A" w:rsidRDefault="00E953D1" w:rsidP="004D0CA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FEEBD" id="_x0000_s1124" type="#_x0000_t202" style="position:absolute;left:0;text-align:left;margin-left:401pt;margin-top:369.6pt;width:92.1pt;height:14.15pt;z-index:252769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" fillcolor="#fbe5d6" stroked="f">
                <v:textbox>
                  <w:txbxContent>
                    <w:p w14:paraId="1D5CE58B" w14:textId="77777777" w:rsidR="00E953D1" w:rsidRPr="006F456A" w:rsidRDefault="00E953D1" w:rsidP="004D0CA9">
                      <w:pPr>
                        <w:rPr>
                          <w:rFonts w:ascii="ＭＳ 明朝" w:eastAsia="ＭＳ 明朝" w:hAnsi="ＭＳ 明朝"/>
                        </w:rPr>
                      </w:pPr>
                    </w:p>
                  </w:txbxContent>
                </v:textbox>
              </v:shape>
            </w:pict>
          </mc:Fallback>
        </mc:AlternateContent>
      </w:r>
      <w:r w:rsidR="00520A47"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67232" behindDoc="0" locked="0" layoutInCell="1" allowOverlap="1" wp14:anchorId="4699CCEA" wp14:editId="68547919">
                <wp:simplePos x="0" y="0"/>
                <wp:positionH relativeFrom="column">
                  <wp:posOffset>5095151</wp:posOffset>
                </wp:positionH>
                <wp:positionV relativeFrom="paragraph">
                  <wp:posOffset>4458970</wp:posOffset>
                </wp:positionV>
                <wp:extent cx="1169670" cy="179705"/>
                <wp:effectExtent l="0" t="0" r="0" b="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08499DDC" w14:textId="77777777" w:rsidR="00E953D1" w:rsidRPr="006F456A" w:rsidRDefault="00E953D1" w:rsidP="004D0CA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9CCEA" id="_x0000_s1125" type="#_x0000_t202" style="position:absolute;left:0;text-align:left;margin-left:401.2pt;margin-top:351.1pt;width:92.1pt;height:14.15pt;z-index:252767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" fillcolor="#fbe5d6" stroked="f">
                <v:textbox>
                  <w:txbxContent>
                    <w:p w14:paraId="08499DDC" w14:textId="77777777" w:rsidR="00E953D1" w:rsidRPr="006F456A" w:rsidRDefault="00E953D1" w:rsidP="004D0CA9">
                      <w:pPr>
                        <w:rPr>
                          <w:rFonts w:ascii="ＭＳ 明朝" w:eastAsia="ＭＳ 明朝" w:hAnsi="ＭＳ 明朝"/>
                        </w:rPr>
                      </w:pPr>
                    </w:p>
                  </w:txbxContent>
                </v:textbox>
              </v:shape>
            </w:pict>
          </mc:Fallback>
        </mc:AlternateContent>
      </w:r>
      <w:r w:rsidR="00520A47"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59040" behindDoc="0" locked="0" layoutInCell="1" allowOverlap="1" wp14:anchorId="1CC372B8" wp14:editId="0585BFFF">
                <wp:simplePos x="0" y="0"/>
                <wp:positionH relativeFrom="column">
                  <wp:posOffset>5090160</wp:posOffset>
                </wp:positionH>
                <wp:positionV relativeFrom="paragraph">
                  <wp:posOffset>3748405</wp:posOffset>
                </wp:positionV>
                <wp:extent cx="1169670" cy="179705"/>
                <wp:effectExtent l="0" t="0" r="0" b="0"/>
                <wp:wrapNone/>
                <wp:docPr id="2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5A70921B" w14:textId="77777777" w:rsidR="00E953D1" w:rsidRPr="006F456A" w:rsidRDefault="00E953D1" w:rsidP="004D0CA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372B8" id="_x0000_s1126" type="#_x0000_t202" style="position:absolute;left:0;text-align:left;margin-left:400.8pt;margin-top:295.15pt;width:92.1pt;height:14.15pt;z-index:252759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" fillcolor="#fbe5d6" stroked="f">
                <v:textbox>
                  <w:txbxContent>
                    <w:p w14:paraId="5A70921B" w14:textId="77777777" w:rsidR="00E953D1" w:rsidRPr="006F456A" w:rsidRDefault="00E953D1" w:rsidP="004D0CA9">
                      <w:pPr>
                        <w:rPr>
                          <w:rFonts w:ascii="ＭＳ 明朝" w:eastAsia="ＭＳ 明朝" w:hAnsi="ＭＳ 明朝"/>
                        </w:rPr>
                      </w:pPr>
                    </w:p>
                  </w:txbxContent>
                </v:textbox>
              </v:shape>
            </w:pict>
          </mc:Fallback>
        </mc:AlternateContent>
      </w:r>
      <w:r w:rsidR="00E220BD"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65184" behindDoc="0" locked="0" layoutInCell="1" allowOverlap="1" wp14:anchorId="1E319425" wp14:editId="07F0E904">
                <wp:simplePos x="0" y="0"/>
                <wp:positionH relativeFrom="column">
                  <wp:posOffset>5084445</wp:posOffset>
                </wp:positionH>
                <wp:positionV relativeFrom="paragraph">
                  <wp:posOffset>4215041</wp:posOffset>
                </wp:positionV>
                <wp:extent cx="1169670" cy="179705"/>
                <wp:effectExtent l="0" t="0" r="0" b="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35EC10BF" w14:textId="77777777" w:rsidR="00E953D1" w:rsidRPr="006F456A" w:rsidRDefault="00E953D1" w:rsidP="004D0CA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19425" id="_x0000_s1127" type="#_x0000_t202" style="position:absolute;left:0;text-align:left;margin-left:400.35pt;margin-top:331.9pt;width:92.1pt;height:14.15pt;z-index:252765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" fillcolor="#fbe5d6" stroked="f">
                <v:textbox>
                  <w:txbxContent>
                    <w:p w14:paraId="35EC10BF" w14:textId="77777777" w:rsidR="00E953D1" w:rsidRPr="006F456A" w:rsidRDefault="00E953D1" w:rsidP="004D0CA9">
                      <w:pPr>
                        <w:rPr>
                          <w:rFonts w:ascii="ＭＳ 明朝" w:eastAsia="ＭＳ 明朝" w:hAnsi="ＭＳ 明朝"/>
                        </w:rPr>
                      </w:pPr>
                    </w:p>
                  </w:txbxContent>
                </v:textbox>
              </v:shape>
            </w:pict>
          </mc:Fallback>
        </mc:AlternateContent>
      </w:r>
      <w:r w:rsidR="00E220BD"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63136" behindDoc="0" locked="0" layoutInCell="1" allowOverlap="1" wp14:anchorId="0A17ECC3" wp14:editId="418DE321">
                <wp:simplePos x="0" y="0"/>
                <wp:positionH relativeFrom="column">
                  <wp:posOffset>5100231</wp:posOffset>
                </wp:positionH>
                <wp:positionV relativeFrom="paragraph">
                  <wp:posOffset>3986530</wp:posOffset>
                </wp:positionV>
                <wp:extent cx="1169670" cy="179705"/>
                <wp:effectExtent l="0" t="0" r="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5EFA4539" w14:textId="77777777" w:rsidR="00E953D1" w:rsidRPr="006F456A" w:rsidRDefault="00E953D1" w:rsidP="004D0CA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7ECC3" id="_x0000_s1128" type="#_x0000_t202" style="position:absolute;left:0;text-align:left;margin-left:401.6pt;margin-top:313.9pt;width:92.1pt;height:14.15pt;z-index:252763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" fillcolor="#fbe5d6" stroked="f">
                <v:textbox>
                  <w:txbxContent>
                    <w:p w14:paraId="5EFA4539" w14:textId="77777777" w:rsidR="00E953D1" w:rsidRPr="006F456A" w:rsidRDefault="00E953D1" w:rsidP="004D0CA9">
                      <w:pPr>
                        <w:rPr>
                          <w:rFonts w:ascii="ＭＳ 明朝" w:eastAsia="ＭＳ 明朝" w:hAnsi="ＭＳ 明朝"/>
                        </w:rPr>
                      </w:pPr>
                    </w:p>
                  </w:txbxContent>
                </v:textbox>
              </v:shape>
            </w:pict>
          </mc:Fallback>
        </mc:AlternateContent>
      </w:r>
      <w:r w:rsidR="00E220BD"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50848" behindDoc="0" locked="0" layoutInCell="1" allowOverlap="1" wp14:anchorId="7301851F" wp14:editId="3E583AF9">
                <wp:simplePos x="0" y="0"/>
                <wp:positionH relativeFrom="column">
                  <wp:posOffset>5097056</wp:posOffset>
                </wp:positionH>
                <wp:positionV relativeFrom="paragraph">
                  <wp:posOffset>2625725</wp:posOffset>
                </wp:positionV>
                <wp:extent cx="1169670" cy="179705"/>
                <wp:effectExtent l="0" t="0" r="0" b="0"/>
                <wp:wrapNone/>
                <wp:docPr id="2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666CE925" w14:textId="77777777" w:rsidR="00E953D1" w:rsidRPr="006F456A" w:rsidRDefault="00E953D1" w:rsidP="006F456A">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1851F" id="_x0000_s1129" type="#_x0000_t202" style="position:absolute;left:0;text-align:left;margin-left:401.35pt;margin-top:206.75pt;width:92.1pt;height:14.15pt;z-index:252750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" fillcolor="#fbe5d6" stroked="f">
                <v:textbox>
                  <w:txbxContent>
                    <w:p w14:paraId="666CE925" w14:textId="77777777" w:rsidR="00E953D1" w:rsidRPr="006F456A" w:rsidRDefault="00E953D1" w:rsidP="006F456A">
                      <w:pPr>
                        <w:rPr>
                          <w:rFonts w:ascii="ＭＳ 明朝" w:eastAsia="ＭＳ 明朝" w:hAnsi="ＭＳ 明朝"/>
                        </w:rPr>
                      </w:pPr>
                    </w:p>
                  </w:txbxContent>
                </v:textbox>
              </v:shape>
            </w:pict>
          </mc:Fallback>
        </mc:AlternateContent>
      </w:r>
      <w:r w:rsidR="00E220BD"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54944" behindDoc="0" locked="0" layoutInCell="1" allowOverlap="1" wp14:anchorId="388C74D9" wp14:editId="46BEBD2C">
                <wp:simplePos x="0" y="0"/>
                <wp:positionH relativeFrom="column">
                  <wp:posOffset>5098504</wp:posOffset>
                </wp:positionH>
                <wp:positionV relativeFrom="paragraph">
                  <wp:posOffset>2391410</wp:posOffset>
                </wp:positionV>
                <wp:extent cx="1169670" cy="179705"/>
                <wp:effectExtent l="0" t="0" r="0" b="0"/>
                <wp:wrapNone/>
                <wp:docPr id="2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4A31115B" w14:textId="77777777" w:rsidR="00E953D1" w:rsidRPr="006F456A" w:rsidRDefault="00E953D1" w:rsidP="006F456A">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C74D9" id="_x0000_s1130" type="#_x0000_t202" style="position:absolute;left:0;text-align:left;margin-left:401.45pt;margin-top:188.3pt;width:92.1pt;height:14.15pt;z-index:252754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" fillcolor="#fbe5d6" stroked="f">
                <v:textbox>
                  <w:txbxContent>
                    <w:p w14:paraId="4A31115B" w14:textId="77777777" w:rsidR="00E953D1" w:rsidRPr="006F456A" w:rsidRDefault="00E953D1" w:rsidP="006F456A">
                      <w:pPr>
                        <w:rPr>
                          <w:rFonts w:ascii="ＭＳ 明朝" w:eastAsia="ＭＳ 明朝" w:hAnsi="ＭＳ 明朝"/>
                        </w:rPr>
                      </w:pPr>
                    </w:p>
                  </w:txbxContent>
                </v:textbox>
              </v:shape>
            </w:pict>
          </mc:Fallback>
        </mc:AlternateContent>
      </w:r>
      <w:r w:rsidR="00E220BD"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52896" behindDoc="0" locked="0" layoutInCell="1" allowOverlap="1" wp14:anchorId="72307188" wp14:editId="7A86C220">
                <wp:simplePos x="0" y="0"/>
                <wp:positionH relativeFrom="column">
                  <wp:posOffset>5088166</wp:posOffset>
                </wp:positionH>
                <wp:positionV relativeFrom="paragraph">
                  <wp:posOffset>2152015</wp:posOffset>
                </wp:positionV>
                <wp:extent cx="1169670" cy="179705"/>
                <wp:effectExtent l="0" t="0" r="0" b="0"/>
                <wp:wrapNone/>
                <wp:docPr id="2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78EFDA1C" w14:textId="77777777" w:rsidR="00E953D1" w:rsidRPr="006F456A" w:rsidRDefault="00E953D1" w:rsidP="006F456A">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07188" id="_x0000_s1131" type="#_x0000_t202" style="position:absolute;left:0;text-align:left;margin-left:400.65pt;margin-top:169.45pt;width:92.1pt;height:14.15pt;z-index:252752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" fillcolor="#fbe5d6" stroked="f">
                <v:textbox>
                  <w:txbxContent>
                    <w:p w14:paraId="78EFDA1C" w14:textId="77777777" w:rsidR="00E953D1" w:rsidRPr="006F456A" w:rsidRDefault="00E953D1" w:rsidP="006F456A">
                      <w:pPr>
                        <w:rPr>
                          <w:rFonts w:ascii="ＭＳ 明朝" w:eastAsia="ＭＳ 明朝" w:hAnsi="ＭＳ 明朝"/>
                        </w:rPr>
                      </w:pPr>
                    </w:p>
                  </w:txbxContent>
                </v:textbox>
              </v:shape>
            </w:pict>
          </mc:Fallback>
        </mc:AlternateContent>
      </w:r>
      <w:r w:rsidR="00E220BD"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56992" behindDoc="0" locked="0" layoutInCell="1" allowOverlap="1" wp14:anchorId="627045F9" wp14:editId="7B7B1FAF">
                <wp:simplePos x="0" y="0"/>
                <wp:positionH relativeFrom="column">
                  <wp:posOffset>5090706</wp:posOffset>
                </wp:positionH>
                <wp:positionV relativeFrom="paragraph">
                  <wp:posOffset>1925320</wp:posOffset>
                </wp:positionV>
                <wp:extent cx="1169670" cy="179705"/>
                <wp:effectExtent l="0" t="0" r="0" b="0"/>
                <wp:wrapNone/>
                <wp:docPr id="2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0FCA3D96" w14:textId="77777777" w:rsidR="00E953D1" w:rsidRPr="006F456A" w:rsidRDefault="00E953D1" w:rsidP="006F456A">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045F9" id="_x0000_s1132" type="#_x0000_t202" style="position:absolute;left:0;text-align:left;margin-left:400.85pt;margin-top:151.6pt;width:92.1pt;height:14.15pt;z-index:252756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" fillcolor="#fbe5d6" stroked="f">
                <v:textbox>
                  <w:txbxContent>
                    <w:p w14:paraId="0FCA3D96" w14:textId="77777777" w:rsidR="00E953D1" w:rsidRPr="006F456A" w:rsidRDefault="00E953D1" w:rsidP="006F456A">
                      <w:pPr>
                        <w:rPr>
                          <w:rFonts w:ascii="ＭＳ 明朝" w:eastAsia="ＭＳ 明朝" w:hAnsi="ＭＳ 明朝"/>
                        </w:rPr>
                      </w:pPr>
                    </w:p>
                  </w:txbxContent>
                </v:textbox>
              </v:shape>
            </w:pict>
          </mc:Fallback>
        </mc:AlternateContent>
      </w:r>
      <w:r w:rsidR="00E220BD"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44704" behindDoc="0" locked="0" layoutInCell="1" allowOverlap="1" wp14:anchorId="56194A30" wp14:editId="51BC2411">
                <wp:simplePos x="0" y="0"/>
                <wp:positionH relativeFrom="column">
                  <wp:posOffset>5090706</wp:posOffset>
                </wp:positionH>
                <wp:positionV relativeFrom="paragraph">
                  <wp:posOffset>1676400</wp:posOffset>
                </wp:positionV>
                <wp:extent cx="1169670" cy="179705"/>
                <wp:effectExtent l="0" t="0" r="0" b="0"/>
                <wp:wrapNone/>
                <wp:docPr id="2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66C24A1F" w14:textId="77777777" w:rsidR="00E953D1" w:rsidRPr="006F456A" w:rsidRDefault="00E953D1" w:rsidP="006F456A">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94A30" id="_x0000_s1133" type="#_x0000_t202" style="position:absolute;left:0;text-align:left;margin-left:400.85pt;margin-top:132pt;width:92.1pt;height:14.15pt;z-index:252744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" fillcolor="#fbe5d6" stroked="f">
                <v:textbox>
                  <w:txbxContent>
                    <w:p w14:paraId="66C24A1F" w14:textId="77777777" w:rsidR="00E953D1" w:rsidRPr="006F456A" w:rsidRDefault="00E953D1" w:rsidP="006F456A">
                      <w:pPr>
                        <w:rPr>
                          <w:rFonts w:ascii="ＭＳ 明朝" w:eastAsia="ＭＳ 明朝" w:hAnsi="ＭＳ 明朝"/>
                        </w:rPr>
                      </w:pPr>
                    </w:p>
                  </w:txbxContent>
                </v:textbox>
              </v:shape>
            </w:pict>
          </mc:Fallback>
        </mc:AlternateContent>
      </w:r>
      <w:r w:rsidR="00E220BD"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46752" behindDoc="0" locked="0" layoutInCell="1" allowOverlap="1" wp14:anchorId="7A5C8371" wp14:editId="7AB85D42">
                <wp:simplePos x="0" y="0"/>
                <wp:positionH relativeFrom="column">
                  <wp:posOffset>5088166</wp:posOffset>
                </wp:positionH>
                <wp:positionV relativeFrom="paragraph">
                  <wp:posOffset>1446530</wp:posOffset>
                </wp:positionV>
                <wp:extent cx="1169670" cy="179705"/>
                <wp:effectExtent l="0" t="0" r="0" b="0"/>
                <wp:wrapNone/>
                <wp:docPr id="2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1FD65066" w14:textId="77777777" w:rsidR="00E953D1" w:rsidRPr="006F456A" w:rsidRDefault="00E953D1" w:rsidP="006F456A">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C8371" id="_x0000_s1134" type="#_x0000_t202" style="position:absolute;left:0;text-align:left;margin-left:400.65pt;margin-top:113.9pt;width:92.1pt;height:14.15pt;z-index:252746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" fillcolor="#fbe5d6" stroked="f">
                <v:textbox>
                  <w:txbxContent>
                    <w:p w14:paraId="1FD65066" w14:textId="77777777" w:rsidR="00E953D1" w:rsidRPr="006F456A" w:rsidRDefault="00E953D1" w:rsidP="006F456A">
                      <w:pPr>
                        <w:rPr>
                          <w:rFonts w:ascii="ＭＳ 明朝" w:eastAsia="ＭＳ 明朝" w:hAnsi="ＭＳ 明朝"/>
                        </w:rPr>
                      </w:pPr>
                    </w:p>
                  </w:txbxContent>
                </v:textbox>
              </v:shape>
            </w:pict>
          </mc:Fallback>
        </mc:AlternateContent>
      </w:r>
      <w:r w:rsidR="00E220BD"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48800" behindDoc="0" locked="0" layoutInCell="1" allowOverlap="1" wp14:anchorId="077C00C3" wp14:editId="51095989">
                <wp:simplePos x="0" y="0"/>
                <wp:positionH relativeFrom="column">
                  <wp:posOffset>5086261</wp:posOffset>
                </wp:positionH>
                <wp:positionV relativeFrom="paragraph">
                  <wp:posOffset>1214755</wp:posOffset>
                </wp:positionV>
                <wp:extent cx="1169670" cy="179705"/>
                <wp:effectExtent l="0" t="0" r="0" b="0"/>
                <wp:wrapNone/>
                <wp:docPr id="2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263D8451" w14:textId="77777777" w:rsidR="00E953D1" w:rsidRPr="006F456A" w:rsidRDefault="00E953D1" w:rsidP="006F456A">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C00C3" id="_x0000_s1135" type="#_x0000_t202" style="position:absolute;left:0;text-align:left;margin-left:400.5pt;margin-top:95.65pt;width:92.1pt;height:14.15pt;z-index:252748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" fillcolor="#fbe5d6" stroked="f">
                <v:textbox>
                  <w:txbxContent>
                    <w:p w14:paraId="263D8451" w14:textId="77777777" w:rsidR="00E953D1" w:rsidRPr="006F456A" w:rsidRDefault="00E953D1" w:rsidP="006F456A">
                      <w:pPr>
                        <w:rPr>
                          <w:rFonts w:ascii="ＭＳ 明朝" w:eastAsia="ＭＳ 明朝" w:hAnsi="ＭＳ 明朝"/>
                        </w:rPr>
                      </w:pPr>
                    </w:p>
                  </w:txbxContent>
                </v:textbox>
              </v:shape>
            </w:pict>
          </mc:Fallback>
        </mc:AlternateContent>
      </w:r>
      <w:r w:rsidR="00E220BD"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42656" behindDoc="0" locked="0" layoutInCell="1" allowOverlap="1" wp14:anchorId="1B599211" wp14:editId="13D04A1D">
                <wp:simplePos x="0" y="0"/>
                <wp:positionH relativeFrom="column">
                  <wp:posOffset>5090706</wp:posOffset>
                </wp:positionH>
                <wp:positionV relativeFrom="paragraph">
                  <wp:posOffset>978535</wp:posOffset>
                </wp:positionV>
                <wp:extent cx="1169670" cy="179705"/>
                <wp:effectExtent l="0" t="0" r="0" b="0"/>
                <wp:wrapNone/>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79705"/>
                        </a:xfrm>
                        <a:prstGeom prst="rect">
                          <a:avLst/>
                        </a:prstGeom>
                        <a:solidFill>
                          <a:srgbClr val="ED7D31">
                            <a:lumMod val="20000"/>
                            <a:lumOff val="80000"/>
                          </a:srgbClr>
                        </a:solidFill>
                        <a:ln w="9525">
                          <a:noFill/>
                          <a:miter lim="800000"/>
                          <a:headEnd/>
                          <a:tailEnd/>
                        </a:ln>
                      </wps:spPr>
                      <wps:txbx>
                        <w:txbxContent>
                          <w:p w14:paraId="682B2658" w14:textId="77777777" w:rsidR="00E953D1" w:rsidRPr="006F456A" w:rsidRDefault="00E953D1" w:rsidP="006F456A">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9211" id="_x0000_s1136" type="#_x0000_t202" style="position:absolute;left:0;text-align:left;margin-left:400.85pt;margin-top:77.05pt;width:92.1pt;height:14.15pt;z-index:252742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" fillcolor="#fbe5d6" stroked="f">
                <v:textbox>
                  <w:txbxContent>
                    <w:p w14:paraId="682B2658" w14:textId="77777777" w:rsidR="00E953D1" w:rsidRPr="006F456A" w:rsidRDefault="00E953D1" w:rsidP="006F456A">
                      <w:pPr>
                        <w:rPr>
                          <w:rFonts w:ascii="ＭＳ 明朝" w:eastAsia="ＭＳ 明朝" w:hAnsi="ＭＳ 明朝"/>
                        </w:rPr>
                      </w:pPr>
                    </w:p>
                  </w:txbxContent>
                </v:textbox>
              </v:shape>
            </w:pict>
          </mc:Fallback>
        </mc:AlternateContent>
      </w:r>
      <w:r w:rsidR="00E220BD"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91808" behindDoc="0" locked="0" layoutInCell="1" allowOverlap="1" wp14:anchorId="75823906" wp14:editId="0D5D42FB">
                <wp:simplePos x="0" y="0"/>
                <wp:positionH relativeFrom="column">
                  <wp:posOffset>5507901</wp:posOffset>
                </wp:positionH>
                <wp:positionV relativeFrom="paragraph">
                  <wp:posOffset>7954645</wp:posOffset>
                </wp:positionV>
                <wp:extent cx="432000" cy="180000"/>
                <wp:effectExtent l="0" t="0" r="6350" b="0"/>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80000"/>
                        </a:xfrm>
                        <a:prstGeom prst="rect">
                          <a:avLst/>
                        </a:prstGeom>
                        <a:solidFill>
                          <a:srgbClr val="ED7D31">
                            <a:lumMod val="20000"/>
                            <a:lumOff val="80000"/>
                          </a:srgbClr>
                        </a:solidFill>
                        <a:ln w="9525">
                          <a:noFill/>
                          <a:miter lim="800000"/>
                          <a:headEnd/>
                          <a:tailEnd/>
                        </a:ln>
                      </wps:spPr>
                      <wps:txbx>
                        <w:txbxContent>
                          <w:p w14:paraId="70C6E274" w14:textId="77777777" w:rsidR="00E953D1" w:rsidRPr="006F456A" w:rsidRDefault="00E953D1" w:rsidP="00E220BD">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23906" id="_x0000_s1137" type="#_x0000_t202" style="position:absolute;left:0;text-align:left;margin-left:433.7pt;margin-top:626.35pt;width:34pt;height:14.15pt;z-index:252791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" fillcolor="#fbe5d6" stroked="f">
                <v:textbox>
                  <w:txbxContent>
                    <w:p w14:paraId="70C6E274" w14:textId="77777777" w:rsidR="00E953D1" w:rsidRPr="006F456A" w:rsidRDefault="00E953D1" w:rsidP="00E220BD">
                      <w:pPr>
                        <w:rPr>
                          <w:rFonts w:ascii="ＭＳ 明朝" w:eastAsia="ＭＳ 明朝" w:hAnsi="ＭＳ 明朝"/>
                        </w:rPr>
                      </w:pPr>
                    </w:p>
                  </w:txbxContent>
                </v:textbox>
              </v:shape>
            </w:pict>
          </mc:Fallback>
        </mc:AlternateContent>
      </w:r>
      <w:r w:rsidR="00E220BD"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89760" behindDoc="0" locked="0" layoutInCell="1" allowOverlap="1" wp14:anchorId="12449CF3" wp14:editId="3C289021">
                <wp:simplePos x="0" y="0"/>
                <wp:positionH relativeFrom="column">
                  <wp:posOffset>5514796</wp:posOffset>
                </wp:positionH>
                <wp:positionV relativeFrom="paragraph">
                  <wp:posOffset>5418768</wp:posOffset>
                </wp:positionV>
                <wp:extent cx="432000" cy="180000"/>
                <wp:effectExtent l="0" t="0" r="6350" b="0"/>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80000"/>
                        </a:xfrm>
                        <a:prstGeom prst="rect">
                          <a:avLst/>
                        </a:prstGeom>
                        <a:solidFill>
                          <a:srgbClr val="ED7D31">
                            <a:lumMod val="20000"/>
                            <a:lumOff val="80000"/>
                          </a:srgbClr>
                        </a:solidFill>
                        <a:ln w="9525">
                          <a:noFill/>
                          <a:miter lim="800000"/>
                          <a:headEnd/>
                          <a:tailEnd/>
                        </a:ln>
                      </wps:spPr>
                      <wps:txbx>
                        <w:txbxContent>
                          <w:p w14:paraId="2E671497" w14:textId="77777777" w:rsidR="00E953D1" w:rsidRPr="006F456A" w:rsidRDefault="00E953D1" w:rsidP="00E220BD">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49CF3" id="_x0000_s1138" type="#_x0000_t202" style="position:absolute;left:0;text-align:left;margin-left:434.25pt;margin-top:426.65pt;width:34pt;height:14.15pt;z-index:252789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" fillcolor="#fbe5d6" stroked="f">
                <v:textbox>
                  <w:txbxContent>
                    <w:p w14:paraId="2E671497" w14:textId="77777777" w:rsidR="00E953D1" w:rsidRPr="006F456A" w:rsidRDefault="00E953D1" w:rsidP="00E220BD">
                      <w:pPr>
                        <w:rPr>
                          <w:rFonts w:ascii="ＭＳ 明朝" w:eastAsia="ＭＳ 明朝" w:hAnsi="ＭＳ 明朝"/>
                        </w:rPr>
                      </w:pPr>
                    </w:p>
                  </w:txbxContent>
                </v:textbox>
              </v:shape>
            </w:pict>
          </mc:Fallback>
        </mc:AlternateContent>
      </w:r>
      <w:r w:rsidR="00E220BD" w:rsidRPr="006F456A">
        <w:rPr>
          <w:rFonts w:ascii="ＭＳ ゴシック" w:eastAsia="ＭＳ ゴシック" w:hAnsi="ＭＳ ゴシック"/>
          <w:noProof/>
          <w:color w:val="808080" w:themeColor="background1" w:themeShade="80"/>
          <w:sz w:val="24"/>
          <w:szCs w:val="24"/>
        </w:rPr>
        <mc:AlternateContent>
          <mc:Choice Requires="wps">
            <w:drawing>
              <wp:anchor distT="45720" distB="45720" distL="114300" distR="114300" simplePos="0" relativeHeight="252775424" behindDoc="0" locked="0" layoutInCell="1" allowOverlap="1" wp14:anchorId="6E405EF8" wp14:editId="43FE3841">
                <wp:simplePos x="0" y="0"/>
                <wp:positionH relativeFrom="column">
                  <wp:posOffset>5515610</wp:posOffset>
                </wp:positionH>
                <wp:positionV relativeFrom="paragraph">
                  <wp:posOffset>2882354</wp:posOffset>
                </wp:positionV>
                <wp:extent cx="432000" cy="180000"/>
                <wp:effectExtent l="0" t="0" r="6350" b="0"/>
                <wp:wrapNone/>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80000"/>
                        </a:xfrm>
                        <a:prstGeom prst="rect">
                          <a:avLst/>
                        </a:prstGeom>
                        <a:solidFill>
                          <a:srgbClr val="ED7D31">
                            <a:lumMod val="20000"/>
                            <a:lumOff val="80000"/>
                          </a:srgbClr>
                        </a:solidFill>
                        <a:ln w="9525">
                          <a:noFill/>
                          <a:miter lim="800000"/>
                          <a:headEnd/>
                          <a:tailEnd/>
                        </a:ln>
                      </wps:spPr>
                      <wps:txbx>
                        <w:txbxContent>
                          <w:p w14:paraId="08132C2C" w14:textId="77777777" w:rsidR="00E953D1" w:rsidRPr="006F456A" w:rsidRDefault="00E953D1" w:rsidP="004D0CA9">
                            <w:pPr>
                              <w:rPr>
                                <w:rFonts w:ascii="ＭＳ 明朝" w:eastAsia="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05EF8" id="_x0000_s1139" type="#_x0000_t202" style="position:absolute;left:0;text-align:left;margin-left:434.3pt;margin-top:226.95pt;width:34pt;height:14.15pt;z-index:252775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" fillcolor="#fbe5d6" stroked="f">
                <v:textbox>
                  <w:txbxContent>
                    <w:p w14:paraId="08132C2C" w14:textId="77777777" w:rsidR="00E953D1" w:rsidRPr="006F456A" w:rsidRDefault="00E953D1" w:rsidP="004D0CA9">
                      <w:pPr>
                        <w:rPr>
                          <w:rFonts w:ascii="ＭＳ 明朝" w:eastAsia="ＭＳ 明朝" w:hAnsi="ＭＳ 明朝"/>
                        </w:rPr>
                      </w:pPr>
                    </w:p>
                  </w:txbxContent>
                </v:textbox>
              </v:shape>
            </w:pict>
          </mc:Fallback>
        </mc:AlternateContent>
      </w:r>
      <w:r w:rsidR="000F7E51">
        <w:rPr>
          <w:rFonts w:ascii="ＭＳ ゴシック" w:eastAsia="ＭＳ ゴシック" w:hAnsi="ＭＳ ゴシック"/>
          <w:noProof/>
          <w:sz w:val="24"/>
          <w:szCs w:val="24"/>
        </w:rPr>
        <w:drawing>
          <wp:inline distT="0" distB="0" distL="0" distR="0" wp14:anchorId="42A7E59D" wp14:editId="2EBAD3D9">
            <wp:extent cx="6160728" cy="8114400"/>
            <wp:effectExtent l="0" t="0" r="0" b="1270"/>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図　【医療】防災体制一覧表.emf"/>
                    <pic:cNvPicPr/>
                  </pic:nvPicPr>
                  <pic:blipFill>
                    <a:blip r:embed="rId30">
                      <a:extLst>
                        <a:ext uri="{28A0092B-C50C-407E-A947-70E740481C1C}">
                          <a14:useLocalDpi xmlns:a14="http://schemas.microsoft.com/office/drawing/2010/main" val="0"/>
                        </a:ext>
                      </a:extLst>
                    </a:blip>
                    <a:stretch>
                      <a:fillRect/>
                    </a:stretch>
                  </pic:blipFill>
                  <pic:spPr>
                    <a:xfrm>
                      <a:off x="0" y="0"/>
                      <a:ext cx="6187368" cy="8149487"/>
                    </a:xfrm>
                    <a:prstGeom prst="rect">
                      <a:avLst/>
                    </a:prstGeom>
                  </pic:spPr>
                </pic:pic>
              </a:graphicData>
            </a:graphic>
          </wp:inline>
        </w:drawing>
      </w:r>
      <w:r w:rsidR="006B4030">
        <w:rPr>
          <w:rFonts w:ascii="ＭＳ ゴシック" w:eastAsia="ＭＳ ゴシック" w:hAnsi="ＭＳ ゴシック"/>
          <w:sz w:val="24"/>
          <w:szCs w:val="24"/>
        </w:rPr>
        <w:tab/>
      </w:r>
    </w:p>
    <w:bookmarkEnd w:id="1223"/>
    <w:p w14:paraId="3CEC09F5" w14:textId="6DBD7FC4" w:rsidR="00CA7D77" w:rsidRPr="00445F37" w:rsidRDefault="00CA7D77" w:rsidP="00CA7D77">
      <w:pPr>
        <w:ind w:firstLineChars="100" w:firstLine="240"/>
        <w:rPr>
          <w:rFonts w:ascii="ＭＳ ゴシック" w:eastAsia="ＭＳ ゴシック" w:hAnsi="ＭＳ ゴシック"/>
          <w:sz w:val="24"/>
          <w:szCs w:val="24"/>
        </w:rPr>
      </w:pPr>
    </w:p>
    <w:p w14:paraId="297C46E0" w14:textId="77777777" w:rsidR="00B35766" w:rsidRPr="00445F37" w:rsidRDefault="00B35766" w:rsidP="00B35766">
      <w:pPr>
        <w:rPr>
          <w:rFonts w:ascii="ＭＳ ゴシック" w:eastAsia="ＭＳ ゴシック" w:hAnsi="ＭＳ ゴシック"/>
          <w:sz w:val="24"/>
          <w:szCs w:val="24"/>
        </w:rPr>
        <w:sectPr w:rsidR="00B35766" w:rsidRPr="00445F37" w:rsidSect="002F1AD4">
          <w:pgSz w:w="11906" w:h="16838"/>
          <w:pgMar w:top="1134" w:right="907" w:bottom="1021" w:left="907" w:header="851" w:footer="283" w:gutter="0"/>
          <w:cols w:space="425"/>
          <w:docGrid w:type="lines" w:linePitch="360"/>
        </w:sectPr>
      </w:pPr>
    </w:p>
    <w:p w14:paraId="1FB7C36A" w14:textId="230B2578" w:rsidR="009F2ECD" w:rsidRPr="00445F37" w:rsidRDefault="00010764" w:rsidP="009F2ECD">
      <w:pPr>
        <w:ind w:firstLineChars="100" w:firstLine="240"/>
        <w:rPr>
          <w:rFonts w:ascii="ＭＳ ゴシック" w:eastAsia="ＭＳ ゴシック" w:hAnsi="ＭＳ ゴシック"/>
          <w:sz w:val="24"/>
          <w:szCs w:val="24"/>
        </w:rPr>
      </w:pPr>
      <w:r w:rsidRPr="00445F37">
        <w:rPr>
          <w:rFonts w:ascii="ＭＳ ゴシック" w:eastAsia="ＭＳ ゴシック" w:hAnsi="ＭＳ ゴシック"/>
          <w:noProof/>
          <w:sz w:val="24"/>
          <w:szCs w:val="24"/>
          <w:bdr w:val="single" w:sz="4" w:space="0" w:color="auto"/>
        </w:rPr>
        <mc:AlternateContent>
          <mc:Choice Requires="wps">
            <w:drawing>
              <wp:anchor distT="45720" distB="45720" distL="114300" distR="114300" simplePos="0" relativeHeight="251954176" behindDoc="0" locked="1" layoutInCell="1" allowOverlap="1" wp14:anchorId="51CD22E2" wp14:editId="6199E7F8">
                <wp:simplePos x="0" y="0"/>
                <wp:positionH relativeFrom="column">
                  <wp:posOffset>5686425</wp:posOffset>
                </wp:positionH>
                <wp:positionV relativeFrom="paragraph">
                  <wp:posOffset>7620</wp:posOffset>
                </wp:positionV>
                <wp:extent cx="713880" cy="329565"/>
                <wp:effectExtent l="0" t="0" r="10160" b="13970"/>
                <wp:wrapSquare wrapText="bothSides"/>
                <wp:docPr id="3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880" cy="329565"/>
                        </a:xfrm>
                        <a:prstGeom prst="rect">
                          <a:avLst/>
                        </a:prstGeom>
                        <a:solidFill>
                          <a:srgbClr val="AFFFAF"/>
                        </a:solidFill>
                        <a:ln w="9525">
                          <a:solidFill>
                            <a:srgbClr val="000000"/>
                          </a:solidFill>
                          <a:miter lim="800000"/>
                          <a:headEnd/>
                          <a:tailEnd/>
                        </a:ln>
                      </wps:spPr>
                      <wps:txbx>
                        <w:txbxContent>
                          <w:p w14:paraId="59BF589A" w14:textId="0EC2315D" w:rsidR="00E953D1" w:rsidRPr="0053662C" w:rsidRDefault="00E953D1" w:rsidP="00EE081C">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別添</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CD22E2" id="Text Box 79" o:spid="_x0000_s1140" type="#_x0000_t202" style="position:absolute;left:0;text-align:left;margin-left:447.75pt;margin-top:.6pt;width:56.2pt;height:25.95pt;z-index:251954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" fillcolor="#afffaf">
                <v:textbox style="mso-fit-shape-to-text:t">
                  <w:txbxContent>
                    <w:p w14:paraId="59BF589A" w14:textId="0EC2315D" w:rsidR="00E953D1" w:rsidRPr="0053662C" w:rsidRDefault="00E953D1" w:rsidP="00EE081C">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別添</w:t>
                      </w:r>
                    </w:p>
                  </w:txbxContent>
                </v:textbox>
                <w10:wrap type="square"/>
                <w10:anchorlock/>
              </v:shape>
            </w:pict>
          </mc:Fallback>
        </mc:AlternateContent>
      </w:r>
    </w:p>
    <w:p w14:paraId="67D06A49" w14:textId="5367069A" w:rsidR="009F2ECD" w:rsidRPr="00445F37" w:rsidRDefault="009F2ECD" w:rsidP="009F2ECD">
      <w:pPr>
        <w:rPr>
          <w:rFonts w:ascii="ＭＳ ゴシック" w:eastAsia="ＭＳ ゴシック" w:hAnsi="ＭＳ ゴシック"/>
          <w:b/>
          <w:bCs/>
          <w:sz w:val="26"/>
          <w:szCs w:val="26"/>
        </w:rPr>
      </w:pPr>
      <w:r w:rsidRPr="00445F37">
        <w:rPr>
          <w:rFonts w:ascii="ＭＳ ゴシック" w:eastAsia="ＭＳ ゴシック" w:hAnsi="ＭＳ ゴシック"/>
          <w:b/>
          <w:bCs/>
          <w:sz w:val="26"/>
          <w:szCs w:val="26"/>
        </w:rPr>
        <w:t>自衛水防組織活動要領</w:t>
      </w:r>
    </w:p>
    <w:p w14:paraId="418A55E0" w14:textId="32F644A9" w:rsidR="00CA7D77" w:rsidRPr="00445F37" w:rsidRDefault="00CA7D77" w:rsidP="00CA7D77">
      <w:pPr>
        <w:ind w:firstLineChars="100" w:firstLine="240"/>
        <w:rPr>
          <w:rFonts w:ascii="ＭＳ ゴシック" w:eastAsia="ＭＳ ゴシック" w:hAnsi="ＭＳ ゴシック"/>
          <w:sz w:val="24"/>
          <w:szCs w:val="24"/>
        </w:rPr>
      </w:pPr>
    </w:p>
    <w:p w14:paraId="730D46AB" w14:textId="00CB4537" w:rsidR="00CA7D77" w:rsidRPr="00445F37" w:rsidRDefault="00CA7D77" w:rsidP="009F2ECD">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（自衛水防組織の編成）</w:t>
      </w:r>
    </w:p>
    <w:p w14:paraId="5F5CF539" w14:textId="3EDB7EBE" w:rsidR="00CA7D77" w:rsidRPr="00445F37" w:rsidRDefault="00CA7D77" w:rsidP="00523414">
      <w:pPr>
        <w:ind w:left="960" w:hanging="960"/>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第１条　管理権限者は、洪水時等において避難確保計画に基づく円滑かつ迅速な避難を確保するため、自衛水防組織を編成するものとする。</w:t>
      </w:r>
    </w:p>
    <w:p w14:paraId="0C386327" w14:textId="05DAC60D" w:rsidR="00CA7D77" w:rsidRPr="00445F37" w:rsidRDefault="00CA7D77" w:rsidP="00CA7D77">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２　自衛水防組織には、統括管理者を置く。</w:t>
      </w:r>
    </w:p>
    <w:p w14:paraId="6A4081AB" w14:textId="77777777" w:rsidR="00CA7D77" w:rsidRPr="00445F37" w:rsidRDefault="00CA7D77" w:rsidP="00523414">
      <w:pPr>
        <w:ind w:left="720" w:hanging="720"/>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（１）統括管理者は、管理権限者の命を受け、自衛水防組織の機能が有効に発揮できるよう組織を統括する。</w:t>
      </w:r>
    </w:p>
    <w:p w14:paraId="47BB674B" w14:textId="023282B5" w:rsidR="00CA7D77" w:rsidRPr="00445F37" w:rsidRDefault="00CA7D77" w:rsidP="00523414">
      <w:pPr>
        <w:ind w:left="720" w:hanging="720"/>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（２）統括管理者は、洪水時等における避難行動について、その指揮、命令、監督等一切の権限を有する。</w:t>
      </w:r>
    </w:p>
    <w:p w14:paraId="7B7690D8" w14:textId="77777777" w:rsidR="00CA7D77" w:rsidRPr="00445F37" w:rsidRDefault="00CA7D77" w:rsidP="00523414">
      <w:pPr>
        <w:ind w:left="480" w:hanging="480"/>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３　管理権限者は、統括管理者の代行者を定め、当該代行者に対し、統括管理者の任務を代行するために必要な指揮、命令、監督等の権限を付与する。</w:t>
      </w:r>
    </w:p>
    <w:p w14:paraId="0E9F9E31" w14:textId="77777777" w:rsidR="00CA7D77" w:rsidRPr="00445F37" w:rsidRDefault="00CA7D77" w:rsidP="00CA7D77">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４　自衛水防組織に、班を置く。</w:t>
      </w:r>
    </w:p>
    <w:p w14:paraId="1C846AAF" w14:textId="211A3640" w:rsidR="00CA7D77" w:rsidRPr="00445F37" w:rsidRDefault="00CA7D77" w:rsidP="00CA7D77">
      <w:pPr>
        <w:rPr>
          <w:rFonts w:ascii="ＭＳ ゴシック" w:eastAsia="ＭＳ ゴシック" w:hAnsi="ＭＳ ゴシック"/>
          <w:sz w:val="24"/>
          <w:szCs w:val="24"/>
        </w:rPr>
      </w:pPr>
      <w:r w:rsidRPr="00445F37">
        <w:rPr>
          <w:rFonts w:ascii="ＭＳ ゴシック" w:eastAsia="ＭＳ ゴシック" w:hAnsi="ＭＳ ゴシック"/>
          <w:sz w:val="24"/>
          <w:szCs w:val="24"/>
        </w:rPr>
        <w:t>(１)</w:t>
      </w:r>
      <w:r w:rsidR="00523414">
        <w:rPr>
          <w:rFonts w:ascii="ＭＳ ゴシック" w:eastAsia="ＭＳ ゴシック" w:hAnsi="ＭＳ ゴシック" w:hint="eastAsia"/>
          <w:sz w:val="24"/>
          <w:szCs w:val="24"/>
        </w:rPr>
        <w:t xml:space="preserve">　</w:t>
      </w:r>
      <w:r w:rsidRPr="00445F37">
        <w:rPr>
          <w:rFonts w:ascii="ＭＳ ゴシック" w:eastAsia="ＭＳ ゴシック" w:hAnsi="ＭＳ ゴシック"/>
          <w:sz w:val="24"/>
          <w:szCs w:val="24"/>
        </w:rPr>
        <w:t>班は、総括・情報班及び避難誘導班とし、各班に班長を置く。</w:t>
      </w:r>
    </w:p>
    <w:p w14:paraId="1EFD8DD9" w14:textId="77777777" w:rsidR="00CA7D77" w:rsidRPr="00445F37" w:rsidRDefault="00CA7D77" w:rsidP="00CA7D77">
      <w:pPr>
        <w:rPr>
          <w:rFonts w:ascii="ＭＳ ゴシック" w:eastAsia="ＭＳ ゴシック" w:hAnsi="ＭＳ ゴシック"/>
          <w:sz w:val="24"/>
          <w:szCs w:val="24"/>
        </w:rPr>
      </w:pPr>
      <w:r w:rsidRPr="00445F37">
        <w:rPr>
          <w:rFonts w:ascii="ＭＳ ゴシック" w:eastAsia="ＭＳ ゴシック" w:hAnsi="ＭＳ ゴシック"/>
          <w:sz w:val="24"/>
          <w:szCs w:val="24"/>
        </w:rPr>
        <w:t>(２)　各班の任務は、別表１に掲げる任務とする。</w:t>
      </w:r>
    </w:p>
    <w:p w14:paraId="0037823F" w14:textId="77777777" w:rsidR="00CA7D77" w:rsidRPr="00445F37" w:rsidRDefault="00CA7D77" w:rsidP="00CA7D77">
      <w:pPr>
        <w:rPr>
          <w:rFonts w:ascii="ＭＳ ゴシック" w:eastAsia="ＭＳ ゴシック" w:hAnsi="ＭＳ ゴシック"/>
          <w:sz w:val="24"/>
          <w:szCs w:val="24"/>
        </w:rPr>
      </w:pPr>
      <w:r w:rsidRPr="00445F37">
        <w:rPr>
          <w:rFonts w:ascii="ＭＳ ゴシック" w:eastAsia="ＭＳ ゴシック" w:hAnsi="ＭＳ ゴシック"/>
          <w:sz w:val="24"/>
          <w:szCs w:val="24"/>
        </w:rPr>
        <w:t>(３)</w:t>
      </w:r>
      <w:r w:rsidRPr="00445F37">
        <w:rPr>
          <w:rFonts w:ascii="ＭＳ ゴシック" w:eastAsia="ＭＳ ゴシック" w:hAnsi="ＭＳ ゴシック" w:hint="eastAsia"/>
          <w:sz w:val="24"/>
          <w:szCs w:val="24"/>
        </w:rPr>
        <w:t xml:space="preserve">　</w:t>
      </w:r>
      <w:r w:rsidRPr="00445F37">
        <w:rPr>
          <w:rFonts w:ascii="ＭＳ ゴシック" w:eastAsia="ＭＳ ゴシック" w:hAnsi="ＭＳ ゴシック"/>
          <w:sz w:val="24"/>
          <w:szCs w:val="24"/>
        </w:rPr>
        <w:t>防災センター（最低限、通信設備を有するものとする）を自衛水防組織の活動拠点とし、防災センター勤務員及び各班の班長を自衛水防組織の中核として配置する。</w:t>
      </w:r>
    </w:p>
    <w:p w14:paraId="6C8C5824" w14:textId="77777777" w:rsidR="00CA7D77" w:rsidRPr="00445F37" w:rsidRDefault="00CA7D77" w:rsidP="00CA7D77">
      <w:pPr>
        <w:rPr>
          <w:rFonts w:ascii="ＭＳ ゴシック" w:eastAsia="ＭＳ ゴシック" w:hAnsi="ＭＳ ゴシック"/>
          <w:sz w:val="24"/>
          <w:szCs w:val="24"/>
        </w:rPr>
      </w:pPr>
    </w:p>
    <w:p w14:paraId="5F1E5231" w14:textId="77777777" w:rsidR="00CA7D77" w:rsidRPr="00445F37" w:rsidRDefault="00CA7D77" w:rsidP="00CA7D77">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（自衛水防組織の運用）</w:t>
      </w:r>
    </w:p>
    <w:p w14:paraId="2944066E" w14:textId="1F4CC19E" w:rsidR="00CA7D77" w:rsidRPr="00445F37" w:rsidRDefault="00CA7D77" w:rsidP="00523414">
      <w:pPr>
        <w:ind w:left="960" w:hanging="960"/>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第２条　管理権限者は、施設職員の勤務体制（シフト）も考慮した組織編成に努め、必要な人員の確保及び施設職員等に割り当てた任務の周知徹底を図るものとする。</w:t>
      </w:r>
    </w:p>
    <w:p w14:paraId="31B781A1" w14:textId="77777777" w:rsidR="00CA7D77" w:rsidRPr="00445F37" w:rsidRDefault="00CA7D77" w:rsidP="00523414">
      <w:pPr>
        <w:ind w:left="480" w:hanging="480"/>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２　特に、休日・夜間も施設内に患者が滞在する施設にあって、休日・夜間に在館する施設職員等のみによっては十分な体制を確保することが難しい場合は、管理権限者は、近隣在住の施設職員等の非常参集も考慮して組織編成に努めるものとする。</w:t>
      </w:r>
    </w:p>
    <w:p w14:paraId="67F4C4E5" w14:textId="77777777" w:rsidR="00CA7D77" w:rsidRPr="00445F37" w:rsidRDefault="00CA7D77" w:rsidP="00523414">
      <w:pPr>
        <w:ind w:left="480" w:hanging="480"/>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３　管理権限者は、災害等の応急活動のため緊急連絡網や施設職員等の非常参集計画を定めるものとする。</w:t>
      </w:r>
    </w:p>
    <w:p w14:paraId="34326301" w14:textId="77777777" w:rsidR="00CA7D77" w:rsidRPr="00445F37" w:rsidRDefault="00CA7D77" w:rsidP="00CA7D77">
      <w:pPr>
        <w:rPr>
          <w:rFonts w:ascii="ＭＳ ゴシック" w:eastAsia="ＭＳ ゴシック" w:hAnsi="ＭＳ ゴシック"/>
          <w:sz w:val="24"/>
          <w:szCs w:val="24"/>
        </w:rPr>
      </w:pPr>
    </w:p>
    <w:p w14:paraId="0C0CE0BA" w14:textId="77777777" w:rsidR="00CA7D77" w:rsidRPr="00445F37" w:rsidRDefault="00CA7D77" w:rsidP="00CA7D77">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（自衛水防組織の装備）</w:t>
      </w:r>
    </w:p>
    <w:p w14:paraId="6515FE5C" w14:textId="7704BD36" w:rsidR="00CA7D77" w:rsidRPr="00445F37" w:rsidRDefault="00CA7D77" w:rsidP="00523414">
      <w:pPr>
        <w:ind w:left="960" w:hanging="960"/>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第３条　管理権限者は、自衛水防組織に必要な装備品を整備するとともに、適正な維持管理に努めなければならない。</w:t>
      </w:r>
    </w:p>
    <w:p w14:paraId="17CBF181" w14:textId="77777777" w:rsidR="00CA7D77" w:rsidRPr="00445F37" w:rsidRDefault="00CA7D77" w:rsidP="00CA7D77">
      <w:pPr>
        <w:rPr>
          <w:rFonts w:ascii="ＭＳ ゴシック" w:eastAsia="ＭＳ ゴシック" w:hAnsi="ＭＳ ゴシック"/>
          <w:sz w:val="24"/>
          <w:szCs w:val="24"/>
        </w:rPr>
      </w:pPr>
      <w:r w:rsidRPr="00445F37">
        <w:rPr>
          <w:rFonts w:ascii="ＭＳ ゴシック" w:eastAsia="ＭＳ ゴシック" w:hAnsi="ＭＳ ゴシック"/>
          <w:sz w:val="24"/>
          <w:szCs w:val="24"/>
        </w:rPr>
        <w:t>(１)　自衛水防組織の装備品は、別表２「自衛水防組織装備品リスト」のとおりとする。</w:t>
      </w:r>
    </w:p>
    <w:p w14:paraId="05FCB2CA" w14:textId="77777777" w:rsidR="00CA7D77" w:rsidRPr="00445F37" w:rsidRDefault="00CA7D77" w:rsidP="00523414">
      <w:pPr>
        <w:ind w:left="720" w:hanging="720"/>
        <w:rPr>
          <w:rFonts w:ascii="ＭＳ ゴシック" w:eastAsia="ＭＳ ゴシック" w:hAnsi="ＭＳ ゴシック"/>
          <w:sz w:val="24"/>
          <w:szCs w:val="24"/>
        </w:rPr>
      </w:pPr>
      <w:r w:rsidRPr="00445F37">
        <w:rPr>
          <w:rFonts w:ascii="ＭＳ ゴシック" w:eastAsia="ＭＳ ゴシック" w:hAnsi="ＭＳ ゴシック"/>
          <w:sz w:val="24"/>
          <w:szCs w:val="24"/>
        </w:rPr>
        <w:t>(２)　自衛水防組織の装備品については、統括管理者が防災センターに保管し、必要な点検を行うとともに点検結果を記録保管し、常時使用できる状態で維持管理する。</w:t>
      </w:r>
    </w:p>
    <w:p w14:paraId="4A63A974" w14:textId="77777777" w:rsidR="00CA7D77" w:rsidRPr="00445F37" w:rsidRDefault="00CA7D77" w:rsidP="00CA7D77">
      <w:pPr>
        <w:rPr>
          <w:rFonts w:ascii="ＭＳ ゴシック" w:eastAsia="ＭＳ ゴシック" w:hAnsi="ＭＳ ゴシック"/>
          <w:sz w:val="24"/>
          <w:szCs w:val="24"/>
        </w:rPr>
      </w:pPr>
    </w:p>
    <w:p w14:paraId="6C689836" w14:textId="77777777" w:rsidR="00CA7D77" w:rsidRPr="00445F37" w:rsidRDefault="00CA7D77" w:rsidP="00CA7D77">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（自衛水防組織の活動）</w:t>
      </w:r>
    </w:p>
    <w:p w14:paraId="03A43DFE" w14:textId="69637FD0" w:rsidR="00CA7D77" w:rsidRPr="00445F37" w:rsidRDefault="00CA7D77" w:rsidP="00CA7D77">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第４条　自衛水防組織の各班は、避難確保計画に基づき情報収集及び避難誘導等の活動を行うものとする。</w:t>
      </w:r>
    </w:p>
    <w:p w14:paraId="4EEADBD1" w14:textId="160497CA" w:rsidR="00CA7D77" w:rsidRPr="00445F37" w:rsidRDefault="00CA7D77" w:rsidP="00CA7D77">
      <w:pPr>
        <w:rPr>
          <w:rFonts w:ascii="ＭＳ ゴシック" w:eastAsia="ＭＳ ゴシック" w:hAnsi="ＭＳ ゴシック"/>
          <w:sz w:val="24"/>
          <w:szCs w:val="24"/>
        </w:rPr>
      </w:pPr>
    </w:p>
    <w:p w14:paraId="22FFB0A7" w14:textId="77777777" w:rsidR="00B35766" w:rsidRPr="00445F37" w:rsidRDefault="00B35766" w:rsidP="009F2ECD">
      <w:pPr>
        <w:rPr>
          <w:rFonts w:ascii="ＭＳ ゴシック" w:eastAsia="ＭＳ ゴシック" w:hAnsi="ＭＳ ゴシック"/>
          <w:sz w:val="24"/>
          <w:szCs w:val="24"/>
        </w:rPr>
        <w:sectPr w:rsidR="00B35766" w:rsidRPr="00445F37" w:rsidSect="002F1AD4">
          <w:pgSz w:w="11906" w:h="16838"/>
          <w:pgMar w:top="1134" w:right="907" w:bottom="1021" w:left="907" w:header="851" w:footer="283" w:gutter="0"/>
          <w:cols w:space="425"/>
          <w:docGrid w:type="lines" w:linePitch="360"/>
        </w:sectPr>
      </w:pPr>
    </w:p>
    <w:p w14:paraId="229B0D87" w14:textId="449622CE" w:rsidR="00B37AD4" w:rsidRPr="0086262E" w:rsidRDefault="00010764" w:rsidP="009F2ECD">
      <w:pPr>
        <w:rPr>
          <w:rFonts w:ascii="ＭＳ ゴシック" w:eastAsia="ＭＳ ゴシック" w:hAnsi="ＭＳ ゴシック"/>
          <w:sz w:val="24"/>
          <w:szCs w:val="24"/>
        </w:rPr>
      </w:pPr>
      <w:r w:rsidRPr="00445F37">
        <w:rPr>
          <w:rFonts w:ascii="ＭＳ ゴシック" w:eastAsia="ＭＳ ゴシック" w:hAnsi="ＭＳ ゴシック"/>
          <w:noProof/>
          <w:sz w:val="24"/>
          <w:szCs w:val="24"/>
          <w:bdr w:val="single" w:sz="4" w:space="0" w:color="auto"/>
        </w:rPr>
        <mc:AlternateContent>
          <mc:Choice Requires="wps">
            <w:drawing>
              <wp:anchor distT="45720" distB="45720" distL="114300" distR="114300" simplePos="0" relativeHeight="251956224" behindDoc="0" locked="1" layoutInCell="1" allowOverlap="1" wp14:anchorId="45C027BF" wp14:editId="290A42A7">
                <wp:simplePos x="0" y="0"/>
                <wp:positionH relativeFrom="column">
                  <wp:posOffset>5626100</wp:posOffset>
                </wp:positionH>
                <wp:positionV relativeFrom="paragraph">
                  <wp:posOffset>0</wp:posOffset>
                </wp:positionV>
                <wp:extent cx="791845" cy="324000"/>
                <wp:effectExtent l="0" t="0" r="27305" b="19050"/>
                <wp:wrapSquare wrapText="bothSides"/>
                <wp:docPr id="3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4000"/>
                        </a:xfrm>
                        <a:prstGeom prst="rect">
                          <a:avLst/>
                        </a:prstGeom>
                        <a:solidFill>
                          <a:srgbClr val="FFDDFF"/>
                        </a:solidFill>
                        <a:ln w="9525">
                          <a:solidFill>
                            <a:srgbClr val="000000"/>
                          </a:solidFill>
                          <a:miter lim="800000"/>
                          <a:headEnd/>
                          <a:tailEnd/>
                        </a:ln>
                      </wps:spPr>
                      <wps:txbx>
                        <w:txbxContent>
                          <w:p w14:paraId="32B65DDF" w14:textId="6A5EF739" w:rsidR="00E953D1" w:rsidRPr="0053662C" w:rsidRDefault="00E953D1" w:rsidP="00EE081C">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別表１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C027BF" id="Text Box 80" o:spid="_x0000_s1141" type="#_x0000_t202" style="position:absolute;left:0;text-align:left;margin-left:443pt;margin-top:0;width:62.35pt;height:25.5pt;z-index:25195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" fillcolor="#fdf">
                <v:textbox>
                  <w:txbxContent>
                    <w:p w14:paraId="32B65DDF" w14:textId="6A5EF739" w:rsidR="00E953D1" w:rsidRPr="0053662C" w:rsidRDefault="00E953D1" w:rsidP="00EE081C">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別表１</w:t>
                      </w:r>
                    </w:p>
                  </w:txbxContent>
                </v:textbox>
                <w10:wrap type="square"/>
                <w10:anchorlock/>
              </v:shape>
            </w:pict>
          </mc:Fallback>
        </mc:AlternateContent>
      </w:r>
    </w:p>
    <w:p w14:paraId="32EF11E6" w14:textId="5A47FB31" w:rsidR="009F2ECD" w:rsidRPr="0086262E" w:rsidRDefault="009F2ECD" w:rsidP="009F2ECD">
      <w:pPr>
        <w:rPr>
          <w:rFonts w:ascii="ＭＳ ゴシック" w:eastAsia="ＭＳ ゴシック" w:hAnsi="ＭＳ ゴシック"/>
          <w:b/>
          <w:bCs/>
          <w:sz w:val="26"/>
          <w:szCs w:val="26"/>
        </w:rPr>
      </w:pPr>
      <w:r w:rsidRPr="00445F37">
        <w:rPr>
          <w:rFonts w:ascii="ＭＳ ゴシック" w:eastAsia="ＭＳ ゴシック" w:hAnsi="ＭＳ ゴシック" w:hint="eastAsia"/>
          <w:b/>
          <w:bCs/>
          <w:sz w:val="26"/>
          <w:szCs w:val="26"/>
        </w:rPr>
        <w:t>自衛水防組織の編成と任務</w:t>
      </w:r>
    </w:p>
    <w:p w14:paraId="188E8417" w14:textId="44364048" w:rsidR="009F2ECD" w:rsidRPr="00445F37" w:rsidRDefault="0053662C" w:rsidP="009F2ECD">
      <w:pPr>
        <w:ind w:firstLineChars="100" w:firstLine="240"/>
        <w:rPr>
          <w:rFonts w:ascii="ＭＳ ゴシック" w:eastAsia="ＭＳ ゴシック" w:hAnsi="ＭＳ ゴシック"/>
          <w:sz w:val="24"/>
          <w:szCs w:val="24"/>
        </w:rPr>
      </w:pPr>
      <w:bookmarkStart w:id="1224" w:name="_Hlk79076811"/>
      <w:r w:rsidRPr="00445F37">
        <w:rPr>
          <w:rFonts w:ascii="ＭＳ ゴシック" w:eastAsia="ＭＳ ゴシック" w:hAnsi="ＭＳ ゴシック"/>
          <w:noProof/>
          <w:sz w:val="24"/>
          <w:szCs w:val="24"/>
        </w:rPr>
        <mc:AlternateContent>
          <mc:Choice Requires="wps">
            <w:drawing>
              <wp:anchor distT="45720" distB="45720" distL="114300" distR="114300" simplePos="0" relativeHeight="251958272" behindDoc="0" locked="0" layoutInCell="1" allowOverlap="1" wp14:anchorId="77C19696" wp14:editId="054B8030">
                <wp:simplePos x="0" y="0"/>
                <wp:positionH relativeFrom="column">
                  <wp:posOffset>62230</wp:posOffset>
                </wp:positionH>
                <wp:positionV relativeFrom="paragraph">
                  <wp:posOffset>232410</wp:posOffset>
                </wp:positionV>
                <wp:extent cx="5448300" cy="329565"/>
                <wp:effectExtent l="0" t="0" r="19050" b="13970"/>
                <wp:wrapSquare wrapText="bothSides"/>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29565"/>
                        </a:xfrm>
                        <a:prstGeom prst="rect">
                          <a:avLst/>
                        </a:prstGeom>
                        <a:solidFill>
                          <a:srgbClr val="FFFFFF"/>
                        </a:solidFill>
                        <a:ln w="9525">
                          <a:solidFill>
                            <a:srgbClr val="000000"/>
                          </a:solidFill>
                          <a:miter lim="800000"/>
                          <a:headEnd/>
                          <a:tailEnd/>
                        </a:ln>
                      </wps:spPr>
                      <wps:txbx>
                        <w:txbxContent>
                          <w:p w14:paraId="2B8288B2" w14:textId="5593F964" w:rsidR="00E953D1" w:rsidRPr="0053662C" w:rsidRDefault="00E953D1" w:rsidP="009F2ECD">
                            <w:pPr>
                              <w:jc w:val="center"/>
                              <w:rPr>
                                <w:rFonts w:ascii="ＭＳ ゴシック" w:eastAsia="ＭＳ ゴシック" w:hAnsi="ＭＳ ゴシック"/>
                                <w:sz w:val="26"/>
                                <w:szCs w:val="26"/>
                              </w:rPr>
                            </w:pPr>
                            <w:r w:rsidRPr="0053662C">
                              <w:rPr>
                                <w:rFonts w:ascii="ＭＳ ゴシック" w:eastAsia="ＭＳ ゴシック" w:hAnsi="ＭＳ ゴシック" w:hint="eastAsia"/>
                                <w:b/>
                                <w:bCs/>
                                <w:sz w:val="26"/>
                                <w:szCs w:val="26"/>
                              </w:rPr>
                              <w:t>統括管理</w:t>
                            </w:r>
                            <w:r w:rsidRPr="0053662C">
                              <w:rPr>
                                <w:rFonts w:ascii="ＭＳ ゴシック" w:eastAsia="ＭＳ ゴシック" w:hAnsi="ＭＳ ゴシック"/>
                                <w:b/>
                                <w:bCs/>
                                <w:sz w:val="26"/>
                                <w:szCs w:val="26"/>
                              </w:rPr>
                              <w:t>者</w:t>
                            </w:r>
                            <w:r w:rsidRPr="0053662C">
                              <w:rPr>
                                <w:rFonts w:ascii="ＭＳ ゴシック" w:eastAsia="ＭＳ ゴシック" w:hAnsi="ＭＳ ゴシック" w:hint="eastAsia"/>
                                <w:sz w:val="26"/>
                                <w:szCs w:val="26"/>
                              </w:rPr>
                              <w:t xml:space="preserve">　</w:t>
                            </w:r>
                            <w:r w:rsidRPr="0053662C">
                              <w:rPr>
                                <w:rFonts w:ascii="ＭＳ ゴシック" w:eastAsia="ＭＳ ゴシック" w:hAnsi="ＭＳ ゴシック"/>
                                <w:sz w:val="26"/>
                                <w:szCs w:val="26"/>
                              </w:rPr>
                              <w:t>(</w:t>
                            </w:r>
                            <w:r w:rsidRPr="0053662C">
                              <w:rPr>
                                <w:rFonts w:ascii="ＭＳ ゴシック" w:eastAsia="ＭＳ ゴシック" w:hAnsi="ＭＳ ゴシック" w:hint="eastAsia"/>
                                <w:sz w:val="26"/>
                                <w:szCs w:val="26"/>
                                <w:shd w:val="solid" w:color="FBE4D5" w:themeColor="accent2" w:themeTint="33" w:fill="auto"/>
                              </w:rPr>
                              <w:t xml:space="preserve">　　　</w:t>
                            </w:r>
                            <w:r w:rsidRPr="008E569B">
                              <w:rPr>
                                <w:rFonts w:ascii="ＭＳ ゴシック" w:eastAsia="ＭＳ ゴシック" w:hAnsi="ＭＳ ゴシック" w:hint="eastAsia"/>
                                <w:color w:val="808080" w:themeColor="background1" w:themeShade="80"/>
                                <w:sz w:val="24"/>
                                <w:szCs w:val="24"/>
                                <w:shd w:val="solid" w:color="FBE4D5" w:themeColor="accent2" w:themeTint="33" w:fill="auto"/>
                              </w:rPr>
                              <w:t>院長</w:t>
                            </w:r>
                            <w:r w:rsidRPr="0053662C">
                              <w:rPr>
                                <w:rFonts w:ascii="ＭＳ ゴシック" w:eastAsia="ＭＳ ゴシック" w:hAnsi="ＭＳ ゴシック" w:hint="eastAsia"/>
                                <w:color w:val="808080" w:themeColor="background1" w:themeShade="80"/>
                                <w:sz w:val="26"/>
                                <w:szCs w:val="26"/>
                                <w:shd w:val="solid" w:color="FBE4D5" w:themeColor="accent2" w:themeTint="33" w:fill="auto"/>
                              </w:rPr>
                              <w:t xml:space="preserve">　</w:t>
                            </w:r>
                            <w:r w:rsidRPr="0053662C">
                              <w:rPr>
                                <w:rFonts w:ascii="ＭＳ ゴシック" w:eastAsia="ＭＳ ゴシック" w:hAnsi="ＭＳ ゴシック" w:hint="eastAsia"/>
                                <w:color w:val="A6A6A6" w:themeColor="background1" w:themeShade="A6"/>
                                <w:sz w:val="26"/>
                                <w:szCs w:val="26"/>
                                <w:shd w:val="solid" w:color="FBE4D5" w:themeColor="accent2" w:themeTint="33" w:fill="auto"/>
                              </w:rPr>
                              <w:t xml:space="preserve">　　</w:t>
                            </w:r>
                            <w:r w:rsidRPr="0053662C">
                              <w:rPr>
                                <w:rFonts w:ascii="ＭＳ ゴシック" w:eastAsia="ＭＳ ゴシック" w:hAnsi="ＭＳ ゴシック"/>
                                <w:sz w:val="26"/>
                                <w:szCs w:val="26"/>
                              </w:rPr>
                              <w:t>)</w:t>
                            </w:r>
                            <w:r w:rsidRPr="0053662C">
                              <w:rPr>
                                <w:rFonts w:ascii="ＭＳ ゴシック" w:eastAsia="ＭＳ ゴシック" w:hAnsi="ＭＳ ゴシック" w:hint="eastAsia"/>
                                <w:sz w:val="26"/>
                                <w:szCs w:val="26"/>
                              </w:rPr>
                              <w:t xml:space="preserve">　　</w:t>
                            </w:r>
                            <w:r w:rsidRPr="0053662C">
                              <w:rPr>
                                <w:rFonts w:ascii="ＭＳ ゴシック" w:eastAsia="ＭＳ ゴシック" w:hAnsi="ＭＳ ゴシック"/>
                                <w:sz w:val="26"/>
                                <w:szCs w:val="26"/>
                              </w:rPr>
                              <w:t>(</w:t>
                            </w:r>
                            <w:r w:rsidRPr="0053662C">
                              <w:rPr>
                                <w:rFonts w:ascii="ＭＳ ゴシック" w:eastAsia="ＭＳ ゴシック" w:hAnsi="ＭＳ ゴシック"/>
                                <w:b/>
                                <w:bCs/>
                                <w:sz w:val="26"/>
                                <w:szCs w:val="26"/>
                              </w:rPr>
                              <w:t>代行者</w:t>
                            </w:r>
                            <w:r w:rsidRPr="0053662C">
                              <w:rPr>
                                <w:rFonts w:ascii="ＭＳ ゴシック" w:eastAsia="ＭＳ ゴシック" w:hAnsi="ＭＳ ゴシック" w:hint="eastAsia"/>
                                <w:sz w:val="26"/>
                                <w:szCs w:val="26"/>
                                <w:shd w:val="solid" w:color="FBE4D5" w:themeColor="accent2" w:themeTint="33" w:fill="auto"/>
                              </w:rPr>
                              <w:t xml:space="preserve">　　　</w:t>
                            </w:r>
                            <w:r w:rsidRPr="008E569B">
                              <w:rPr>
                                <w:rFonts w:ascii="ＭＳ ゴシック" w:eastAsia="ＭＳ ゴシック" w:hAnsi="ＭＳ ゴシック" w:hint="eastAsia"/>
                                <w:color w:val="808080" w:themeColor="background1" w:themeShade="80"/>
                                <w:sz w:val="24"/>
                                <w:szCs w:val="24"/>
                                <w:shd w:val="solid" w:color="FBE4D5" w:themeColor="accent2" w:themeTint="33" w:fill="auto"/>
                              </w:rPr>
                              <w:t>事務長</w:t>
                            </w:r>
                            <w:r w:rsidRPr="0053662C">
                              <w:rPr>
                                <w:rFonts w:ascii="ＭＳ ゴシック" w:eastAsia="ＭＳ ゴシック" w:hAnsi="ＭＳ ゴシック" w:hint="eastAsia"/>
                                <w:color w:val="A6A6A6" w:themeColor="background1" w:themeShade="A6"/>
                                <w:sz w:val="26"/>
                                <w:szCs w:val="26"/>
                                <w:shd w:val="solid" w:color="FBE4D5" w:themeColor="accent2" w:themeTint="33" w:fill="auto"/>
                              </w:rPr>
                              <w:t xml:space="preserve">　　</w:t>
                            </w:r>
                            <w:r w:rsidRPr="0053662C">
                              <w:rPr>
                                <w:rFonts w:ascii="ＭＳ ゴシック" w:eastAsia="ＭＳ ゴシック" w:hAnsi="ＭＳ ゴシック" w:hint="eastAsia"/>
                                <w:sz w:val="26"/>
                                <w:szCs w:val="26"/>
                                <w:shd w:val="solid" w:color="FBE4D5" w:themeColor="accent2" w:themeTint="33" w:fill="auto"/>
                              </w:rPr>
                              <w:t xml:space="preserve">　</w:t>
                            </w:r>
                            <w:r w:rsidRPr="0053662C">
                              <w:rPr>
                                <w:rFonts w:ascii="ＭＳ ゴシック" w:eastAsia="ＭＳ ゴシック" w:hAnsi="ＭＳ ゴシック"/>
                                <w:sz w:val="26"/>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C19696" id="_x0000_s1142" type="#_x0000_t202" style="position:absolute;left:0;text-align:left;margin-left:4.9pt;margin-top:18.3pt;width:429pt;height:25.95pt;z-index:251958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">
                <v:textbox style="mso-fit-shape-to-text:t">
                  <w:txbxContent>
                    <w:p w14:paraId="2B8288B2" w14:textId="5593F964" w:rsidR="00E953D1" w:rsidRPr="0053662C" w:rsidRDefault="00E953D1" w:rsidP="009F2ECD">
                      <w:pPr>
                        <w:jc w:val="center"/>
                        <w:rPr>
                          <w:rFonts w:ascii="ＭＳ ゴシック" w:eastAsia="ＭＳ ゴシック" w:hAnsi="ＭＳ ゴシック"/>
                          <w:sz w:val="26"/>
                          <w:szCs w:val="26"/>
                        </w:rPr>
                      </w:pPr>
                      <w:r w:rsidRPr="0053662C">
                        <w:rPr>
                          <w:rFonts w:ascii="ＭＳ ゴシック" w:eastAsia="ＭＳ ゴシック" w:hAnsi="ＭＳ ゴシック" w:hint="eastAsia"/>
                          <w:b/>
                          <w:bCs/>
                          <w:sz w:val="26"/>
                          <w:szCs w:val="26"/>
                        </w:rPr>
                        <w:t>統括管理</w:t>
                      </w:r>
                      <w:r w:rsidRPr="0053662C">
                        <w:rPr>
                          <w:rFonts w:ascii="ＭＳ ゴシック" w:eastAsia="ＭＳ ゴシック" w:hAnsi="ＭＳ ゴシック"/>
                          <w:b/>
                          <w:bCs/>
                          <w:sz w:val="26"/>
                          <w:szCs w:val="26"/>
                        </w:rPr>
                        <w:t>者</w:t>
                      </w:r>
                      <w:r w:rsidRPr="0053662C">
                        <w:rPr>
                          <w:rFonts w:ascii="ＭＳ ゴシック" w:eastAsia="ＭＳ ゴシック" w:hAnsi="ＭＳ ゴシック" w:hint="eastAsia"/>
                          <w:sz w:val="26"/>
                          <w:szCs w:val="26"/>
                        </w:rPr>
                        <w:t xml:space="preserve">　</w:t>
                      </w:r>
                      <w:r w:rsidRPr="0053662C">
                        <w:rPr>
                          <w:rFonts w:ascii="ＭＳ ゴシック" w:eastAsia="ＭＳ ゴシック" w:hAnsi="ＭＳ ゴシック"/>
                          <w:sz w:val="26"/>
                          <w:szCs w:val="26"/>
                        </w:rPr>
                        <w:t>(</w:t>
                      </w:r>
                      <w:r w:rsidRPr="0053662C">
                        <w:rPr>
                          <w:rFonts w:ascii="ＭＳ ゴシック" w:eastAsia="ＭＳ ゴシック" w:hAnsi="ＭＳ ゴシック" w:hint="eastAsia"/>
                          <w:sz w:val="26"/>
                          <w:szCs w:val="26"/>
                          <w:shd w:val="solid" w:color="FBE4D5" w:themeColor="accent2" w:themeTint="33" w:fill="auto"/>
                        </w:rPr>
                        <w:t xml:space="preserve">　　　</w:t>
                      </w:r>
                      <w:r w:rsidRPr="008E569B">
                        <w:rPr>
                          <w:rFonts w:ascii="ＭＳ ゴシック" w:eastAsia="ＭＳ ゴシック" w:hAnsi="ＭＳ ゴシック" w:hint="eastAsia"/>
                          <w:color w:val="808080" w:themeColor="background1" w:themeShade="80"/>
                          <w:sz w:val="24"/>
                          <w:szCs w:val="24"/>
                          <w:shd w:val="solid" w:color="FBE4D5" w:themeColor="accent2" w:themeTint="33" w:fill="auto"/>
                        </w:rPr>
                        <w:t>院長</w:t>
                      </w:r>
                      <w:r w:rsidRPr="0053662C">
                        <w:rPr>
                          <w:rFonts w:ascii="ＭＳ ゴシック" w:eastAsia="ＭＳ ゴシック" w:hAnsi="ＭＳ ゴシック" w:hint="eastAsia"/>
                          <w:color w:val="808080" w:themeColor="background1" w:themeShade="80"/>
                          <w:sz w:val="26"/>
                          <w:szCs w:val="26"/>
                          <w:shd w:val="solid" w:color="FBE4D5" w:themeColor="accent2" w:themeTint="33" w:fill="auto"/>
                        </w:rPr>
                        <w:t xml:space="preserve">　</w:t>
                      </w:r>
                      <w:r w:rsidRPr="0053662C">
                        <w:rPr>
                          <w:rFonts w:ascii="ＭＳ ゴシック" w:eastAsia="ＭＳ ゴシック" w:hAnsi="ＭＳ ゴシック" w:hint="eastAsia"/>
                          <w:color w:val="A6A6A6" w:themeColor="background1" w:themeShade="A6"/>
                          <w:sz w:val="26"/>
                          <w:szCs w:val="26"/>
                          <w:shd w:val="solid" w:color="FBE4D5" w:themeColor="accent2" w:themeTint="33" w:fill="auto"/>
                        </w:rPr>
                        <w:t xml:space="preserve">　　</w:t>
                      </w:r>
                      <w:r w:rsidRPr="0053662C">
                        <w:rPr>
                          <w:rFonts w:ascii="ＭＳ ゴシック" w:eastAsia="ＭＳ ゴシック" w:hAnsi="ＭＳ ゴシック"/>
                          <w:sz w:val="26"/>
                          <w:szCs w:val="26"/>
                        </w:rPr>
                        <w:t>)</w:t>
                      </w:r>
                      <w:r w:rsidRPr="0053662C">
                        <w:rPr>
                          <w:rFonts w:ascii="ＭＳ ゴシック" w:eastAsia="ＭＳ ゴシック" w:hAnsi="ＭＳ ゴシック" w:hint="eastAsia"/>
                          <w:sz w:val="26"/>
                          <w:szCs w:val="26"/>
                        </w:rPr>
                        <w:t xml:space="preserve">　　</w:t>
                      </w:r>
                      <w:r w:rsidRPr="0053662C">
                        <w:rPr>
                          <w:rFonts w:ascii="ＭＳ ゴシック" w:eastAsia="ＭＳ ゴシック" w:hAnsi="ＭＳ ゴシック"/>
                          <w:sz w:val="26"/>
                          <w:szCs w:val="26"/>
                        </w:rPr>
                        <w:t>(</w:t>
                      </w:r>
                      <w:r w:rsidRPr="0053662C">
                        <w:rPr>
                          <w:rFonts w:ascii="ＭＳ ゴシック" w:eastAsia="ＭＳ ゴシック" w:hAnsi="ＭＳ ゴシック"/>
                          <w:b/>
                          <w:bCs/>
                          <w:sz w:val="26"/>
                          <w:szCs w:val="26"/>
                        </w:rPr>
                        <w:t>代行者</w:t>
                      </w:r>
                      <w:r w:rsidRPr="0053662C">
                        <w:rPr>
                          <w:rFonts w:ascii="ＭＳ ゴシック" w:eastAsia="ＭＳ ゴシック" w:hAnsi="ＭＳ ゴシック" w:hint="eastAsia"/>
                          <w:sz w:val="26"/>
                          <w:szCs w:val="26"/>
                          <w:shd w:val="solid" w:color="FBE4D5" w:themeColor="accent2" w:themeTint="33" w:fill="auto"/>
                        </w:rPr>
                        <w:t xml:space="preserve">　　　</w:t>
                      </w:r>
                      <w:r w:rsidRPr="008E569B">
                        <w:rPr>
                          <w:rFonts w:ascii="ＭＳ ゴシック" w:eastAsia="ＭＳ ゴシック" w:hAnsi="ＭＳ ゴシック" w:hint="eastAsia"/>
                          <w:color w:val="808080" w:themeColor="background1" w:themeShade="80"/>
                          <w:sz w:val="24"/>
                          <w:szCs w:val="24"/>
                          <w:shd w:val="solid" w:color="FBE4D5" w:themeColor="accent2" w:themeTint="33" w:fill="auto"/>
                        </w:rPr>
                        <w:t>事務長</w:t>
                      </w:r>
                      <w:r w:rsidRPr="0053662C">
                        <w:rPr>
                          <w:rFonts w:ascii="ＭＳ ゴシック" w:eastAsia="ＭＳ ゴシック" w:hAnsi="ＭＳ ゴシック" w:hint="eastAsia"/>
                          <w:color w:val="A6A6A6" w:themeColor="background1" w:themeShade="A6"/>
                          <w:sz w:val="26"/>
                          <w:szCs w:val="26"/>
                          <w:shd w:val="solid" w:color="FBE4D5" w:themeColor="accent2" w:themeTint="33" w:fill="auto"/>
                        </w:rPr>
                        <w:t xml:space="preserve">　　</w:t>
                      </w:r>
                      <w:r w:rsidRPr="0053662C">
                        <w:rPr>
                          <w:rFonts w:ascii="ＭＳ ゴシック" w:eastAsia="ＭＳ ゴシック" w:hAnsi="ＭＳ ゴシック" w:hint="eastAsia"/>
                          <w:sz w:val="26"/>
                          <w:szCs w:val="26"/>
                          <w:shd w:val="solid" w:color="FBE4D5" w:themeColor="accent2" w:themeTint="33" w:fill="auto"/>
                        </w:rPr>
                        <w:t xml:space="preserve">　</w:t>
                      </w:r>
                      <w:r w:rsidRPr="0053662C">
                        <w:rPr>
                          <w:rFonts w:ascii="ＭＳ ゴシック" w:eastAsia="ＭＳ ゴシック" w:hAnsi="ＭＳ ゴシック"/>
                          <w:sz w:val="26"/>
                          <w:szCs w:val="26"/>
                        </w:rPr>
                        <w:t>)</w:t>
                      </w:r>
                    </w:p>
                  </w:txbxContent>
                </v:textbox>
                <w10:wrap type="square"/>
              </v:shape>
            </w:pict>
          </mc:Fallback>
        </mc:AlternateContent>
      </w:r>
    </w:p>
    <w:bookmarkEnd w:id="1224"/>
    <w:p w14:paraId="2E6E3089" w14:textId="18D2E8EF" w:rsidR="009F2ECD" w:rsidRPr="00445F37" w:rsidRDefault="009F2ECD" w:rsidP="009F2ECD">
      <w:pPr>
        <w:ind w:firstLineChars="100" w:firstLine="240"/>
        <w:rPr>
          <w:rFonts w:ascii="ＭＳ ゴシック" w:eastAsia="ＭＳ ゴシック" w:hAnsi="ＭＳ ゴシック"/>
          <w:sz w:val="24"/>
          <w:szCs w:val="24"/>
        </w:rPr>
      </w:pPr>
    </w:p>
    <w:p w14:paraId="5448CADD" w14:textId="71BD315B" w:rsidR="00CA7D77" w:rsidRPr="00445F37" w:rsidRDefault="00D40268" w:rsidP="00CA7D77">
      <w:pPr>
        <w:ind w:firstLineChars="100" w:firstLine="240"/>
        <w:rPr>
          <w:rFonts w:ascii="ＭＳ ゴシック" w:eastAsia="ＭＳ ゴシック" w:hAnsi="ＭＳ ゴシック"/>
          <w:sz w:val="24"/>
          <w:szCs w:val="24"/>
        </w:rPr>
      </w:pPr>
      <w:r w:rsidRPr="00445F37">
        <w:rPr>
          <w:rFonts w:ascii="ＭＳ ゴシック" w:eastAsia="ＭＳ ゴシック" w:hAnsi="ＭＳ ゴシック"/>
          <w:noProof/>
          <w:sz w:val="24"/>
          <w:szCs w:val="24"/>
        </w:rPr>
        <mc:AlternateContent>
          <mc:Choice Requires="wps">
            <w:drawing>
              <wp:anchor distT="0" distB="0" distL="114297" distR="114297" simplePos="0" relativeHeight="252194816" behindDoc="0" locked="0" layoutInCell="1" allowOverlap="1" wp14:anchorId="6E95A55A" wp14:editId="3BF6B2C8">
                <wp:simplePos x="0" y="0"/>
                <wp:positionH relativeFrom="column">
                  <wp:posOffset>199448</wp:posOffset>
                </wp:positionH>
                <wp:positionV relativeFrom="paragraph">
                  <wp:posOffset>102062</wp:posOffset>
                </wp:positionV>
                <wp:extent cx="462" cy="4030403"/>
                <wp:effectExtent l="0" t="0" r="38100" b="27305"/>
                <wp:wrapNone/>
                <wp:docPr id="85"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62" cy="4030403"/>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39D2589" id="直線コネクタ 85" o:spid="_x0000_s1026" style="position:absolute;left:0;text-align:left;flip:x;z-index:252194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7pt,8.05pt" to="15.75pt,3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" strokecolor="windowText" strokeweight="1.5pt">
                <v:stroke joinstyle="miter"/>
                <o:lock v:ext="edit" shapetype="f"/>
              </v:line>
            </w:pict>
          </mc:Fallback>
        </mc:AlternateContent>
      </w:r>
      <w:r w:rsidR="00010764" w:rsidRPr="00445F37">
        <w:rPr>
          <w:rFonts w:ascii="ＭＳ ゴシック" w:eastAsia="ＭＳ ゴシック" w:hAnsi="ＭＳ ゴシック"/>
          <w:noProof/>
          <w:sz w:val="24"/>
          <w:szCs w:val="24"/>
        </w:rPr>
        <mc:AlternateContent>
          <mc:Choice Requires="wps">
            <w:drawing>
              <wp:anchor distT="0" distB="0" distL="114297" distR="114297" simplePos="0" relativeHeight="251761664" behindDoc="0" locked="0" layoutInCell="1" allowOverlap="1" wp14:anchorId="58BAEE47" wp14:editId="5B9C4BCC">
                <wp:simplePos x="0" y="0"/>
                <wp:positionH relativeFrom="column">
                  <wp:posOffset>-4581526</wp:posOffset>
                </wp:positionH>
                <wp:positionV relativeFrom="paragraph">
                  <wp:posOffset>119380</wp:posOffset>
                </wp:positionV>
                <wp:extent cx="0" cy="4163695"/>
                <wp:effectExtent l="0" t="0" r="19050" b="27305"/>
                <wp:wrapNone/>
                <wp:docPr id="28" name="直線コネクタ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63695"/>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FEDFE43" id="直線コネクタ 204" o:spid="_x0000_s1026" style="position:absolute;left:0;text-align:left;z-index:2517616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margin" from="-360.75pt,9.4pt" to="-360.75pt,3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" strokecolor="windowText" strokeweight="1.5pt">
                <v:stroke joinstyle="miter"/>
                <o:lock v:ext="edit" shapetype="f"/>
              </v:line>
            </w:pict>
          </mc:Fallback>
        </mc:AlternateContent>
      </w:r>
    </w:p>
    <w:p w14:paraId="079B6AFD" w14:textId="30601974" w:rsidR="00CA7D77" w:rsidRPr="00445F37" w:rsidRDefault="00CA7D77" w:rsidP="00CA7D77">
      <w:pPr>
        <w:rPr>
          <w:rFonts w:ascii="ＭＳ ゴシック" w:eastAsia="ＭＳ ゴシック" w:hAnsi="ＭＳ ゴシック"/>
          <w:sz w:val="24"/>
          <w:szCs w:val="24"/>
        </w:rPr>
      </w:pPr>
    </w:p>
    <w:tbl>
      <w:tblPr>
        <w:tblStyle w:val="a3"/>
        <w:tblW w:w="9462" w:type="dxa"/>
        <w:tblInd w:w="711" w:type="dxa"/>
        <w:tblLook w:val="04A0" w:firstRow="1" w:lastRow="0" w:firstColumn="1" w:lastColumn="0" w:noHBand="0" w:noVBand="1"/>
      </w:tblPr>
      <w:tblGrid>
        <w:gridCol w:w="1807"/>
        <w:gridCol w:w="3856"/>
        <w:gridCol w:w="3799"/>
      </w:tblGrid>
      <w:tr w:rsidR="00CA7D77" w:rsidRPr="00445F37" w14:paraId="7ECECC96" w14:textId="77777777" w:rsidTr="0086262E">
        <w:trPr>
          <w:trHeight w:val="878"/>
        </w:trPr>
        <w:tc>
          <w:tcPr>
            <w:tcW w:w="1807" w:type="dxa"/>
            <w:vMerge w:val="restart"/>
            <w:shd w:val="clear" w:color="auto" w:fill="D9D9D9" w:themeFill="background1" w:themeFillShade="D9"/>
            <w:vAlign w:val="center"/>
          </w:tcPr>
          <w:p w14:paraId="70641232" w14:textId="19391D46" w:rsidR="00CA7D77" w:rsidRPr="00445F37" w:rsidRDefault="00CA7D77" w:rsidP="00D0030C">
            <w:pPr>
              <w:jc w:val="cente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総括・情報班</w:t>
            </w:r>
            <w:r w:rsidR="00010764" w:rsidRPr="00445F37">
              <w:rPr>
                <w:rFonts w:ascii="ＭＳ ゴシック" w:eastAsia="ＭＳ ゴシック" w:hAnsi="ＭＳ ゴシック"/>
                <w:noProof/>
                <w:sz w:val="24"/>
                <w:szCs w:val="24"/>
              </w:rPr>
              <mc:AlternateContent>
                <mc:Choice Requires="wps">
                  <w:drawing>
                    <wp:anchor distT="4294967293" distB="4294967293" distL="114300" distR="114300" simplePos="0" relativeHeight="251762688" behindDoc="0" locked="0" layoutInCell="1" allowOverlap="1" wp14:anchorId="16540851" wp14:editId="1614B7C4">
                      <wp:simplePos x="0" y="0"/>
                      <wp:positionH relativeFrom="column">
                        <wp:posOffset>-322580</wp:posOffset>
                      </wp:positionH>
                      <wp:positionV relativeFrom="paragraph">
                        <wp:posOffset>98424</wp:posOffset>
                      </wp:positionV>
                      <wp:extent cx="241935" cy="0"/>
                      <wp:effectExtent l="0" t="0" r="24765" b="19050"/>
                      <wp:wrapNone/>
                      <wp:docPr id="205" name="直線コネクタ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93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2F5861B" id="直線コネクタ 205" o:spid="_x0000_s1026" style="position:absolute;left:0;text-align:left;z-index:2517626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5.4pt,7.75pt" to="-6.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" strokecolor="windowText" strokeweight="1.5pt">
                      <v:stroke joinstyle="miter"/>
                      <o:lock v:ext="edit" shapetype="f"/>
                    </v:line>
                  </w:pict>
                </mc:Fallback>
              </mc:AlternateContent>
            </w:r>
          </w:p>
        </w:tc>
        <w:tc>
          <w:tcPr>
            <w:tcW w:w="3856" w:type="dxa"/>
            <w:shd w:val="clear" w:color="auto" w:fill="D9D9D9" w:themeFill="background1" w:themeFillShade="D9"/>
            <w:vAlign w:val="center"/>
          </w:tcPr>
          <w:p w14:paraId="4A1B0166" w14:textId="77777777" w:rsidR="00CA7D77" w:rsidRPr="00445F37" w:rsidRDefault="00CA7D77" w:rsidP="00D0030C">
            <w:pPr>
              <w:spacing w:line="260" w:lineRule="exact"/>
              <w:jc w:val="cente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担当者</w:t>
            </w:r>
          </w:p>
        </w:tc>
        <w:tc>
          <w:tcPr>
            <w:tcW w:w="3799" w:type="dxa"/>
            <w:shd w:val="clear" w:color="auto" w:fill="D9D9D9" w:themeFill="background1" w:themeFillShade="D9"/>
            <w:vAlign w:val="center"/>
          </w:tcPr>
          <w:p w14:paraId="09117C00" w14:textId="77777777" w:rsidR="00CA7D77" w:rsidRPr="00445F37" w:rsidRDefault="00CA7D77" w:rsidP="00D0030C">
            <w:pPr>
              <w:spacing w:line="260" w:lineRule="exact"/>
              <w:jc w:val="cente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役割</w:t>
            </w:r>
          </w:p>
        </w:tc>
      </w:tr>
      <w:tr w:rsidR="00CA7D77" w:rsidRPr="00445F37" w14:paraId="0C077AE0" w14:textId="77777777" w:rsidTr="0086262E">
        <w:trPr>
          <w:trHeight w:val="2593"/>
        </w:trPr>
        <w:tc>
          <w:tcPr>
            <w:tcW w:w="1807" w:type="dxa"/>
            <w:vMerge/>
            <w:shd w:val="clear" w:color="auto" w:fill="D9D9D9" w:themeFill="background1" w:themeFillShade="D9"/>
            <w:vAlign w:val="center"/>
          </w:tcPr>
          <w:p w14:paraId="5E8B865C" w14:textId="77777777" w:rsidR="00CA7D77" w:rsidRPr="00445F37" w:rsidRDefault="00CA7D77" w:rsidP="000E2126">
            <w:pPr>
              <w:rPr>
                <w:rFonts w:ascii="ＭＳ ゴシック" w:eastAsia="ＭＳ ゴシック" w:hAnsi="ＭＳ ゴシック"/>
                <w:sz w:val="24"/>
                <w:szCs w:val="24"/>
              </w:rPr>
            </w:pPr>
          </w:p>
        </w:tc>
        <w:tc>
          <w:tcPr>
            <w:tcW w:w="3856" w:type="dxa"/>
            <w:vAlign w:val="center"/>
          </w:tcPr>
          <w:p w14:paraId="29AE589B" w14:textId="3D8AF81D" w:rsidR="00F47556" w:rsidRPr="00445F37" w:rsidRDefault="00F47556" w:rsidP="00F47556">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班長　（</w:t>
            </w:r>
            <w:r w:rsidRPr="00445F37">
              <w:rPr>
                <w:rFonts w:ascii="ＭＳ ゴシック" w:eastAsia="ＭＳ ゴシック" w:hAnsi="ＭＳ ゴシック" w:hint="eastAsia"/>
                <w:sz w:val="24"/>
                <w:szCs w:val="24"/>
                <w:shd w:val="solid" w:color="FBE4D5" w:themeColor="accent2" w:themeTint="33" w:fill="auto"/>
              </w:rPr>
              <w:t xml:space="preserve">　</w:t>
            </w:r>
            <w:r w:rsidR="0032142D" w:rsidRPr="00445F37">
              <w:rPr>
                <w:rFonts w:ascii="ＭＳ ゴシック" w:eastAsia="ＭＳ ゴシック" w:hAnsi="ＭＳ ゴシック" w:hint="eastAsia"/>
                <w:sz w:val="24"/>
                <w:szCs w:val="24"/>
                <w:shd w:val="solid" w:color="FBE4D5" w:themeColor="accent2" w:themeTint="33" w:fill="auto"/>
              </w:rPr>
              <w:t xml:space="preserve">　</w:t>
            </w:r>
            <w:r w:rsidRPr="00445F37">
              <w:rPr>
                <w:rFonts w:ascii="ＭＳ ゴシック" w:eastAsia="ＭＳ ゴシック" w:hAnsi="ＭＳ ゴシック" w:hint="eastAsia"/>
                <w:sz w:val="24"/>
                <w:szCs w:val="24"/>
                <w:shd w:val="solid" w:color="FBE4D5" w:themeColor="accent2" w:themeTint="33" w:fill="auto"/>
              </w:rPr>
              <w:t xml:space="preserve">　</w:t>
            </w:r>
            <w:r w:rsidRPr="00445F37">
              <w:rPr>
                <w:rFonts w:ascii="ＭＳ ゴシック" w:eastAsia="ＭＳ ゴシック" w:hAnsi="ＭＳ ゴシック" w:hint="eastAsia"/>
                <w:color w:val="808080" w:themeColor="background1" w:themeShade="80"/>
                <w:sz w:val="24"/>
                <w:szCs w:val="24"/>
                <w:shd w:val="solid" w:color="FBE4D5" w:themeColor="accent2" w:themeTint="33" w:fill="auto"/>
              </w:rPr>
              <w:t xml:space="preserve">管理職員　</w:t>
            </w:r>
            <w:r w:rsidR="0032142D" w:rsidRPr="00445F37">
              <w:rPr>
                <w:rFonts w:ascii="ＭＳ ゴシック" w:eastAsia="ＭＳ ゴシック" w:hAnsi="ＭＳ ゴシック" w:hint="eastAsia"/>
                <w:color w:val="808080" w:themeColor="background1" w:themeShade="80"/>
                <w:sz w:val="24"/>
                <w:szCs w:val="24"/>
                <w:shd w:val="solid" w:color="FBE4D5" w:themeColor="accent2" w:themeTint="33" w:fill="auto"/>
              </w:rPr>
              <w:t xml:space="preserve">　</w:t>
            </w:r>
            <w:r w:rsidRPr="00445F37">
              <w:rPr>
                <w:rFonts w:ascii="ＭＳ ゴシック" w:eastAsia="ＭＳ ゴシック" w:hAnsi="ＭＳ ゴシック" w:hint="eastAsia"/>
                <w:sz w:val="24"/>
                <w:szCs w:val="24"/>
                <w:shd w:val="solid" w:color="FBE4D5" w:themeColor="accent2" w:themeTint="33" w:fill="auto"/>
              </w:rPr>
              <w:t xml:space="preserve">　</w:t>
            </w:r>
            <w:r w:rsidRPr="00445F37">
              <w:rPr>
                <w:rFonts w:ascii="ＭＳ ゴシック" w:eastAsia="ＭＳ ゴシック" w:hAnsi="ＭＳ ゴシック" w:hint="eastAsia"/>
                <w:sz w:val="24"/>
                <w:szCs w:val="24"/>
              </w:rPr>
              <w:t>）</w:t>
            </w:r>
          </w:p>
          <w:p w14:paraId="2089FC57" w14:textId="77777777" w:rsidR="00F47556" w:rsidRPr="00445F37" w:rsidRDefault="00F47556" w:rsidP="00F47556">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班員　（</w:t>
            </w:r>
            <w:r w:rsidRPr="00445F37">
              <w:rPr>
                <w:rFonts w:ascii="ＭＳ ゴシック" w:eastAsia="ＭＳ ゴシック" w:hAnsi="ＭＳ ゴシック" w:hint="eastAsia"/>
                <w:sz w:val="24"/>
                <w:szCs w:val="24"/>
                <w:shd w:val="solid" w:color="FBE4D5" w:themeColor="accent2" w:themeTint="33" w:fill="auto"/>
              </w:rPr>
              <w:t xml:space="preserve">　　　　</w:t>
            </w:r>
            <w:r w:rsidRPr="00445F37">
              <w:rPr>
                <w:rFonts w:ascii="ＭＳ ゴシック" w:eastAsia="ＭＳ ゴシック" w:hAnsi="ＭＳ ゴシック" w:hint="eastAsia"/>
                <w:sz w:val="24"/>
                <w:szCs w:val="24"/>
              </w:rPr>
              <w:t>）名</w:t>
            </w:r>
          </w:p>
          <w:p w14:paraId="68A25AC3" w14:textId="77777777" w:rsidR="00F47556" w:rsidRPr="00445F37" w:rsidRDefault="00F47556" w:rsidP="00F47556">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 xml:space="preserve">　・　</w:t>
            </w:r>
            <w:r w:rsidRPr="00445F37">
              <w:rPr>
                <w:rFonts w:ascii="ＭＳ ゴシック" w:eastAsia="ＭＳ ゴシック" w:hAnsi="ＭＳ ゴシック" w:hint="eastAsia"/>
                <w:sz w:val="24"/>
                <w:szCs w:val="24"/>
                <w:shd w:val="solid" w:color="FBE4D5" w:themeColor="accent2" w:themeTint="33" w:fill="auto"/>
              </w:rPr>
              <w:t xml:space="preserve">　</w:t>
            </w:r>
            <w:r w:rsidR="002E29C7" w:rsidRPr="00445F37">
              <w:rPr>
                <w:rFonts w:ascii="ＭＳ ゴシック" w:eastAsia="ＭＳ ゴシック" w:hAnsi="ＭＳ ゴシック" w:hint="eastAsia"/>
                <w:sz w:val="24"/>
                <w:szCs w:val="24"/>
                <w:shd w:val="solid" w:color="FBE4D5" w:themeColor="accent2" w:themeTint="33" w:fill="auto"/>
              </w:rPr>
              <w:t xml:space="preserve">　</w:t>
            </w:r>
            <w:r w:rsidRPr="00445F37">
              <w:rPr>
                <w:rFonts w:ascii="ＭＳ ゴシック" w:eastAsia="ＭＳ ゴシック" w:hAnsi="ＭＳ ゴシック" w:hint="eastAsia"/>
                <w:sz w:val="24"/>
                <w:szCs w:val="24"/>
                <w:shd w:val="solid" w:color="FBE4D5" w:themeColor="accent2" w:themeTint="33" w:fill="auto"/>
              </w:rPr>
              <w:t xml:space="preserve">　</w:t>
            </w:r>
            <w:r w:rsidR="00582DCC" w:rsidRPr="00445F37">
              <w:rPr>
                <w:rFonts w:ascii="ＭＳ ゴシック" w:eastAsia="ＭＳ ゴシック" w:hAnsi="ＭＳ ゴシック" w:hint="eastAsia"/>
                <w:color w:val="A6A6A6" w:themeColor="background1" w:themeShade="A6"/>
                <w:sz w:val="24"/>
                <w:szCs w:val="24"/>
                <w:shd w:val="solid" w:color="FBE4D5" w:themeColor="accent2" w:themeTint="33" w:fill="auto"/>
              </w:rPr>
              <w:t xml:space="preserve">　　　　　　　</w:t>
            </w:r>
            <w:r w:rsidRPr="00445F37">
              <w:rPr>
                <w:rFonts w:ascii="ＭＳ ゴシック" w:eastAsia="ＭＳ ゴシック" w:hAnsi="ＭＳ ゴシック" w:hint="eastAsia"/>
                <w:sz w:val="24"/>
                <w:szCs w:val="24"/>
                <w:shd w:val="clear" w:color="auto" w:fill="FBE4D5" w:themeFill="accent2" w:themeFillTint="33"/>
              </w:rPr>
              <w:t xml:space="preserve">　　　　</w:t>
            </w:r>
          </w:p>
          <w:p w14:paraId="3780DDC8" w14:textId="35F285D0" w:rsidR="00CA7D77" w:rsidRPr="00445F37" w:rsidRDefault="00F47556" w:rsidP="000E2126">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 xml:space="preserve">　・　</w:t>
            </w:r>
            <w:r w:rsidRPr="00445F37">
              <w:rPr>
                <w:rFonts w:ascii="ＭＳ ゴシック" w:eastAsia="ＭＳ ゴシック" w:hAnsi="ＭＳ ゴシック" w:hint="eastAsia"/>
                <w:sz w:val="24"/>
                <w:szCs w:val="24"/>
                <w:shd w:val="solid" w:color="FBE4D5" w:themeColor="accent2" w:themeTint="33" w:fill="auto"/>
              </w:rPr>
              <w:t xml:space="preserve">　</w:t>
            </w:r>
            <w:r w:rsidR="002E29C7" w:rsidRPr="00445F37">
              <w:rPr>
                <w:rFonts w:ascii="ＭＳ ゴシック" w:eastAsia="ＭＳ ゴシック" w:hAnsi="ＭＳ ゴシック" w:hint="eastAsia"/>
                <w:sz w:val="24"/>
                <w:szCs w:val="24"/>
                <w:shd w:val="solid" w:color="FBE4D5" w:themeColor="accent2" w:themeTint="33" w:fill="auto"/>
              </w:rPr>
              <w:t xml:space="preserve">　</w:t>
            </w:r>
            <w:r w:rsidRPr="00445F37">
              <w:rPr>
                <w:rFonts w:ascii="ＭＳ ゴシック" w:eastAsia="ＭＳ ゴシック" w:hAnsi="ＭＳ ゴシック" w:hint="eastAsia"/>
                <w:sz w:val="24"/>
                <w:szCs w:val="24"/>
                <w:shd w:val="solid" w:color="FBE4D5" w:themeColor="accent2" w:themeTint="33" w:fill="auto"/>
              </w:rPr>
              <w:t xml:space="preserve">　</w:t>
            </w:r>
            <w:r w:rsidR="00582DCC" w:rsidRPr="00445F37">
              <w:rPr>
                <w:rFonts w:ascii="ＭＳ ゴシック" w:eastAsia="ＭＳ ゴシック" w:hAnsi="ＭＳ ゴシック" w:hint="eastAsia"/>
                <w:color w:val="A6A6A6" w:themeColor="background1" w:themeShade="A6"/>
                <w:sz w:val="24"/>
                <w:szCs w:val="24"/>
                <w:shd w:val="solid" w:color="FBE4D5" w:themeColor="accent2" w:themeTint="33" w:fill="auto"/>
              </w:rPr>
              <w:t xml:space="preserve">　　　　　　　</w:t>
            </w:r>
            <w:r w:rsidRPr="00445F37">
              <w:rPr>
                <w:rFonts w:ascii="ＭＳ ゴシック" w:eastAsia="ＭＳ ゴシック" w:hAnsi="ＭＳ ゴシック" w:hint="eastAsia"/>
                <w:sz w:val="24"/>
                <w:szCs w:val="24"/>
                <w:shd w:val="solid" w:color="FBE4D5" w:themeColor="accent2" w:themeTint="33" w:fill="auto"/>
              </w:rPr>
              <w:t xml:space="preserve">　　　　</w:t>
            </w:r>
          </w:p>
        </w:tc>
        <w:tc>
          <w:tcPr>
            <w:tcW w:w="3799" w:type="dxa"/>
            <w:vAlign w:val="center"/>
          </w:tcPr>
          <w:p w14:paraId="65C90D8E" w14:textId="77777777" w:rsidR="00CA7D77" w:rsidRPr="00445F37" w:rsidRDefault="00CA7D77" w:rsidP="000E2126">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 状況の把握</w:t>
            </w:r>
          </w:p>
          <w:p w14:paraId="6D1A00DC" w14:textId="77777777" w:rsidR="00CA7D77" w:rsidRPr="00445F37" w:rsidRDefault="00CA7D77" w:rsidP="000E2126">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 洪水予報等の情報の収集</w:t>
            </w:r>
          </w:p>
          <w:p w14:paraId="199FF6EE" w14:textId="77777777" w:rsidR="00CA7D77" w:rsidRPr="00445F37" w:rsidRDefault="00CA7D77" w:rsidP="000E2126">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 情報内容の記録</w:t>
            </w:r>
          </w:p>
          <w:p w14:paraId="28D0B771" w14:textId="77777777" w:rsidR="00CA7D77" w:rsidRPr="00445F37" w:rsidRDefault="00CA7D77" w:rsidP="000E2126">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 館内放送等による情報伝達</w:t>
            </w:r>
          </w:p>
          <w:p w14:paraId="6A1A3F9E" w14:textId="77777777" w:rsidR="00CA7D77" w:rsidRPr="00445F37" w:rsidRDefault="00CA7D77" w:rsidP="000E2126">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 関係者及び関係機関との連絡</w:t>
            </w:r>
          </w:p>
        </w:tc>
      </w:tr>
    </w:tbl>
    <w:p w14:paraId="16019B20" w14:textId="57FBB51A" w:rsidR="00CA7D77" w:rsidRPr="00445F37" w:rsidRDefault="00010764" w:rsidP="00CA7D77">
      <w:pPr>
        <w:ind w:firstLineChars="100" w:firstLine="240"/>
        <w:rPr>
          <w:rFonts w:ascii="ＭＳ ゴシック" w:eastAsia="ＭＳ ゴシック" w:hAnsi="ＭＳ ゴシック"/>
          <w:sz w:val="24"/>
          <w:szCs w:val="24"/>
        </w:rPr>
      </w:pPr>
      <w:r w:rsidRPr="00445F37">
        <w:rPr>
          <w:rFonts w:ascii="ＭＳ ゴシック" w:eastAsia="ＭＳ ゴシック" w:hAnsi="ＭＳ ゴシック"/>
          <w:noProof/>
          <w:sz w:val="24"/>
          <w:szCs w:val="24"/>
        </w:rPr>
        <mc:AlternateContent>
          <mc:Choice Requires="wps">
            <w:drawing>
              <wp:anchor distT="4294967293" distB="4294967293" distL="114300" distR="114300" simplePos="0" relativeHeight="251763712" behindDoc="0" locked="0" layoutInCell="1" allowOverlap="1" wp14:anchorId="30CFBBD5" wp14:editId="33DA87D6">
                <wp:simplePos x="0" y="0"/>
                <wp:positionH relativeFrom="column">
                  <wp:posOffset>194310</wp:posOffset>
                </wp:positionH>
                <wp:positionV relativeFrom="paragraph">
                  <wp:posOffset>1446774</wp:posOffset>
                </wp:positionV>
                <wp:extent cx="250239" cy="3859"/>
                <wp:effectExtent l="0" t="0" r="35560" b="34290"/>
                <wp:wrapNone/>
                <wp:docPr id="206" name="直線コネクタ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0239" cy="3859"/>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EDF58D6" id="直線コネクタ 206" o:spid="_x0000_s1026" style="position:absolute;left:0;text-align:left;z-index:2517637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5.3pt,113.9pt" to="35pt,1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" strokecolor="windowText" strokeweight="1.5pt">
                <v:stroke joinstyle="miter"/>
                <o:lock v:ext="edit" shapetype="f"/>
              </v:line>
            </w:pict>
          </mc:Fallback>
        </mc:AlternateContent>
      </w:r>
    </w:p>
    <w:tbl>
      <w:tblPr>
        <w:tblStyle w:val="a3"/>
        <w:tblW w:w="9462" w:type="dxa"/>
        <w:tblInd w:w="711" w:type="dxa"/>
        <w:tblLook w:val="04A0" w:firstRow="1" w:lastRow="0" w:firstColumn="1" w:lastColumn="0" w:noHBand="0" w:noVBand="1"/>
      </w:tblPr>
      <w:tblGrid>
        <w:gridCol w:w="1807"/>
        <w:gridCol w:w="3856"/>
        <w:gridCol w:w="3799"/>
      </w:tblGrid>
      <w:tr w:rsidR="00CA7D77" w:rsidRPr="00445F37" w14:paraId="6D6220B4" w14:textId="77777777" w:rsidTr="0086262E">
        <w:trPr>
          <w:trHeight w:val="920"/>
        </w:trPr>
        <w:tc>
          <w:tcPr>
            <w:tcW w:w="1807" w:type="dxa"/>
            <w:vMerge w:val="restart"/>
            <w:shd w:val="clear" w:color="auto" w:fill="D9D9D9" w:themeFill="background1" w:themeFillShade="D9"/>
            <w:vAlign w:val="center"/>
          </w:tcPr>
          <w:p w14:paraId="56A8D37F" w14:textId="77777777" w:rsidR="00CA7D77" w:rsidRPr="00445F37" w:rsidRDefault="00CA7D77" w:rsidP="000E2126">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避難誘導班</w:t>
            </w:r>
          </w:p>
        </w:tc>
        <w:tc>
          <w:tcPr>
            <w:tcW w:w="3856" w:type="dxa"/>
            <w:shd w:val="clear" w:color="auto" w:fill="D9D9D9" w:themeFill="background1" w:themeFillShade="D9"/>
            <w:vAlign w:val="center"/>
          </w:tcPr>
          <w:p w14:paraId="25C683CF" w14:textId="34881402" w:rsidR="00CA7D77" w:rsidRPr="00445F37" w:rsidRDefault="00CA7D77" w:rsidP="00D0030C">
            <w:pPr>
              <w:spacing w:line="260" w:lineRule="exact"/>
              <w:jc w:val="cente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担当者</w:t>
            </w:r>
          </w:p>
        </w:tc>
        <w:tc>
          <w:tcPr>
            <w:tcW w:w="3799" w:type="dxa"/>
            <w:shd w:val="clear" w:color="auto" w:fill="D9D9D9" w:themeFill="background1" w:themeFillShade="D9"/>
            <w:vAlign w:val="center"/>
          </w:tcPr>
          <w:p w14:paraId="4BBB596A" w14:textId="77777777" w:rsidR="00CA7D77" w:rsidRPr="00445F37" w:rsidRDefault="00CA7D77" w:rsidP="00D0030C">
            <w:pPr>
              <w:spacing w:line="260" w:lineRule="exact"/>
              <w:jc w:val="cente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役割</w:t>
            </w:r>
          </w:p>
        </w:tc>
      </w:tr>
      <w:tr w:rsidR="00CA7D77" w:rsidRPr="00445F37" w14:paraId="43C48A1B" w14:textId="77777777" w:rsidTr="00BE2A04">
        <w:trPr>
          <w:trHeight w:val="2540"/>
        </w:trPr>
        <w:tc>
          <w:tcPr>
            <w:tcW w:w="1807" w:type="dxa"/>
            <w:vMerge/>
            <w:shd w:val="clear" w:color="auto" w:fill="D9D9D9" w:themeFill="background1" w:themeFillShade="D9"/>
            <w:vAlign w:val="center"/>
          </w:tcPr>
          <w:p w14:paraId="688D9A7D" w14:textId="77777777" w:rsidR="00CA7D77" w:rsidRPr="00445F37" w:rsidRDefault="00CA7D77" w:rsidP="000E2126">
            <w:pPr>
              <w:rPr>
                <w:rFonts w:ascii="ＭＳ ゴシック" w:eastAsia="ＭＳ ゴシック" w:hAnsi="ＭＳ ゴシック"/>
                <w:sz w:val="24"/>
                <w:szCs w:val="24"/>
              </w:rPr>
            </w:pPr>
          </w:p>
        </w:tc>
        <w:tc>
          <w:tcPr>
            <w:tcW w:w="3856" w:type="dxa"/>
            <w:vAlign w:val="center"/>
          </w:tcPr>
          <w:p w14:paraId="1B6CAC6B" w14:textId="63703FA0" w:rsidR="00F47556" w:rsidRPr="00445F37" w:rsidRDefault="00F47556" w:rsidP="00F47556">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班長　（</w:t>
            </w:r>
            <w:r w:rsidRPr="00445F37">
              <w:rPr>
                <w:rFonts w:ascii="ＭＳ ゴシック" w:eastAsia="ＭＳ ゴシック" w:hAnsi="ＭＳ ゴシック" w:hint="eastAsia"/>
                <w:sz w:val="24"/>
                <w:szCs w:val="24"/>
                <w:shd w:val="solid" w:color="FBE4D5" w:themeColor="accent2" w:themeTint="33" w:fill="auto"/>
              </w:rPr>
              <w:t xml:space="preserve">　</w:t>
            </w:r>
            <w:r w:rsidR="002E29C7" w:rsidRPr="00445F37">
              <w:rPr>
                <w:rFonts w:ascii="ＭＳ ゴシック" w:eastAsia="ＭＳ ゴシック" w:hAnsi="ＭＳ ゴシック" w:hint="eastAsia"/>
                <w:sz w:val="24"/>
                <w:szCs w:val="24"/>
                <w:shd w:val="solid" w:color="FBE4D5" w:themeColor="accent2" w:themeTint="33" w:fill="auto"/>
              </w:rPr>
              <w:t xml:space="preserve">　</w:t>
            </w:r>
            <w:r w:rsidRPr="00445F37">
              <w:rPr>
                <w:rFonts w:ascii="ＭＳ ゴシック" w:eastAsia="ＭＳ ゴシック" w:hAnsi="ＭＳ ゴシック" w:hint="eastAsia"/>
                <w:sz w:val="24"/>
                <w:szCs w:val="24"/>
                <w:shd w:val="solid" w:color="FBE4D5" w:themeColor="accent2" w:themeTint="33" w:fill="auto"/>
              </w:rPr>
              <w:t xml:space="preserve">　</w:t>
            </w:r>
            <w:r w:rsidRPr="00445F37">
              <w:rPr>
                <w:rFonts w:ascii="ＭＳ ゴシック" w:eastAsia="ＭＳ ゴシック" w:hAnsi="ＭＳ ゴシック" w:hint="eastAsia"/>
                <w:color w:val="808080" w:themeColor="background1" w:themeShade="80"/>
                <w:sz w:val="24"/>
                <w:szCs w:val="24"/>
                <w:shd w:val="solid" w:color="FBE4D5" w:themeColor="accent2" w:themeTint="33" w:fill="auto"/>
              </w:rPr>
              <w:t>管理職員</w:t>
            </w:r>
            <w:r w:rsidRPr="00445F37">
              <w:rPr>
                <w:rFonts w:ascii="ＭＳ ゴシック" w:eastAsia="ＭＳ ゴシック" w:hAnsi="ＭＳ ゴシック" w:hint="eastAsia"/>
                <w:sz w:val="24"/>
                <w:szCs w:val="24"/>
                <w:shd w:val="solid" w:color="FBE4D5" w:themeColor="accent2" w:themeTint="33" w:fill="auto"/>
              </w:rPr>
              <w:t xml:space="preserve">　</w:t>
            </w:r>
            <w:r w:rsidR="002E29C7" w:rsidRPr="00445F37">
              <w:rPr>
                <w:rFonts w:ascii="ＭＳ ゴシック" w:eastAsia="ＭＳ ゴシック" w:hAnsi="ＭＳ ゴシック" w:hint="eastAsia"/>
                <w:sz w:val="24"/>
                <w:szCs w:val="24"/>
                <w:shd w:val="solid" w:color="FBE4D5" w:themeColor="accent2" w:themeTint="33" w:fill="auto"/>
              </w:rPr>
              <w:t xml:space="preserve">　</w:t>
            </w:r>
            <w:r w:rsidRPr="00445F37">
              <w:rPr>
                <w:rFonts w:ascii="ＭＳ ゴシック" w:eastAsia="ＭＳ ゴシック" w:hAnsi="ＭＳ ゴシック" w:hint="eastAsia"/>
                <w:sz w:val="24"/>
                <w:szCs w:val="24"/>
                <w:shd w:val="solid" w:color="FBE4D5" w:themeColor="accent2" w:themeTint="33" w:fill="auto"/>
              </w:rPr>
              <w:t xml:space="preserve">　</w:t>
            </w:r>
            <w:r w:rsidRPr="00445F37">
              <w:rPr>
                <w:rFonts w:ascii="ＭＳ ゴシック" w:eastAsia="ＭＳ ゴシック" w:hAnsi="ＭＳ ゴシック" w:hint="eastAsia"/>
                <w:sz w:val="24"/>
                <w:szCs w:val="24"/>
              </w:rPr>
              <w:t>）</w:t>
            </w:r>
          </w:p>
          <w:p w14:paraId="331F33C7" w14:textId="6376EBA2" w:rsidR="00F47556" w:rsidRPr="00445F37" w:rsidRDefault="00F47556" w:rsidP="00F47556">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班員　（</w:t>
            </w:r>
            <w:r w:rsidRPr="00445F37">
              <w:rPr>
                <w:rFonts w:ascii="ＭＳ ゴシック" w:eastAsia="ＭＳ ゴシック" w:hAnsi="ＭＳ ゴシック" w:hint="eastAsia"/>
                <w:sz w:val="24"/>
                <w:szCs w:val="24"/>
                <w:shd w:val="solid" w:color="FBE4D5" w:themeColor="accent2" w:themeTint="33" w:fill="auto"/>
              </w:rPr>
              <w:t xml:space="preserve">　　　　</w:t>
            </w:r>
            <w:r w:rsidRPr="00445F37">
              <w:rPr>
                <w:rFonts w:ascii="ＭＳ ゴシック" w:eastAsia="ＭＳ ゴシック" w:hAnsi="ＭＳ ゴシック" w:hint="eastAsia"/>
                <w:sz w:val="24"/>
                <w:szCs w:val="24"/>
              </w:rPr>
              <w:t>）名</w:t>
            </w:r>
          </w:p>
          <w:p w14:paraId="4F1227E4" w14:textId="77777777" w:rsidR="002E29C7" w:rsidRPr="00445F37" w:rsidRDefault="00F47556" w:rsidP="00F47556">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 xml:space="preserve">　・　</w:t>
            </w:r>
            <w:r w:rsidRPr="00445F37">
              <w:rPr>
                <w:rFonts w:ascii="ＭＳ ゴシック" w:eastAsia="ＭＳ ゴシック" w:hAnsi="ＭＳ ゴシック" w:hint="eastAsia"/>
                <w:sz w:val="24"/>
                <w:szCs w:val="24"/>
                <w:shd w:val="solid" w:color="FBE4D5" w:themeColor="accent2" w:themeTint="33" w:fill="auto"/>
              </w:rPr>
              <w:t xml:space="preserve">　</w:t>
            </w:r>
            <w:r w:rsidR="002E29C7" w:rsidRPr="00445F37">
              <w:rPr>
                <w:rFonts w:ascii="ＭＳ ゴシック" w:eastAsia="ＭＳ ゴシック" w:hAnsi="ＭＳ ゴシック" w:hint="eastAsia"/>
                <w:sz w:val="24"/>
                <w:szCs w:val="24"/>
                <w:shd w:val="solid" w:color="FBE4D5" w:themeColor="accent2" w:themeTint="33" w:fill="auto"/>
              </w:rPr>
              <w:t xml:space="preserve">　</w:t>
            </w:r>
            <w:r w:rsidRPr="00445F37">
              <w:rPr>
                <w:rFonts w:ascii="ＭＳ ゴシック" w:eastAsia="ＭＳ ゴシック" w:hAnsi="ＭＳ ゴシック" w:hint="eastAsia"/>
                <w:sz w:val="24"/>
                <w:szCs w:val="24"/>
                <w:shd w:val="solid" w:color="FBE4D5" w:themeColor="accent2" w:themeTint="33" w:fill="auto"/>
              </w:rPr>
              <w:t xml:space="preserve">　</w:t>
            </w:r>
            <w:r w:rsidR="00582DCC" w:rsidRPr="00445F37">
              <w:rPr>
                <w:rFonts w:ascii="ＭＳ ゴシック" w:eastAsia="ＭＳ ゴシック" w:hAnsi="ＭＳ ゴシック" w:hint="eastAsia"/>
                <w:color w:val="A6A6A6" w:themeColor="background1" w:themeShade="A6"/>
                <w:sz w:val="24"/>
                <w:szCs w:val="24"/>
                <w:shd w:val="solid" w:color="FBE4D5" w:themeColor="accent2" w:themeTint="33" w:fill="auto"/>
              </w:rPr>
              <w:t xml:space="preserve">　　　　　　　</w:t>
            </w:r>
            <w:r w:rsidRPr="00445F37">
              <w:rPr>
                <w:rFonts w:ascii="ＭＳ ゴシック" w:eastAsia="ＭＳ ゴシック" w:hAnsi="ＭＳ ゴシック" w:hint="eastAsia"/>
                <w:sz w:val="24"/>
                <w:szCs w:val="24"/>
                <w:shd w:val="clear" w:color="auto" w:fill="FBE4D5" w:themeFill="accent2" w:themeFillTint="33"/>
              </w:rPr>
              <w:t xml:space="preserve">　　　　</w:t>
            </w:r>
          </w:p>
          <w:p w14:paraId="0691446D" w14:textId="77777777" w:rsidR="00CA7D77" w:rsidRPr="00445F37" w:rsidRDefault="00F47556" w:rsidP="000E2126">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 xml:space="preserve">　・　</w:t>
            </w:r>
            <w:r w:rsidRPr="00445F37">
              <w:rPr>
                <w:rFonts w:ascii="ＭＳ ゴシック" w:eastAsia="ＭＳ ゴシック" w:hAnsi="ＭＳ ゴシック" w:hint="eastAsia"/>
                <w:sz w:val="24"/>
                <w:szCs w:val="24"/>
                <w:shd w:val="solid" w:color="FBE4D5" w:themeColor="accent2" w:themeTint="33" w:fill="auto"/>
              </w:rPr>
              <w:t xml:space="preserve">　</w:t>
            </w:r>
            <w:r w:rsidR="002E29C7" w:rsidRPr="00445F37">
              <w:rPr>
                <w:rFonts w:ascii="ＭＳ ゴシック" w:eastAsia="ＭＳ ゴシック" w:hAnsi="ＭＳ ゴシック" w:hint="eastAsia"/>
                <w:sz w:val="24"/>
                <w:szCs w:val="24"/>
                <w:shd w:val="solid" w:color="FBE4D5" w:themeColor="accent2" w:themeTint="33" w:fill="auto"/>
              </w:rPr>
              <w:t xml:space="preserve">　</w:t>
            </w:r>
            <w:r w:rsidRPr="00445F37">
              <w:rPr>
                <w:rFonts w:ascii="ＭＳ ゴシック" w:eastAsia="ＭＳ ゴシック" w:hAnsi="ＭＳ ゴシック" w:hint="eastAsia"/>
                <w:sz w:val="24"/>
                <w:szCs w:val="24"/>
                <w:shd w:val="solid" w:color="FBE4D5" w:themeColor="accent2" w:themeTint="33" w:fill="auto"/>
              </w:rPr>
              <w:t xml:space="preserve">　</w:t>
            </w:r>
            <w:r w:rsidR="00582DCC" w:rsidRPr="00445F37">
              <w:rPr>
                <w:rFonts w:ascii="ＭＳ ゴシック" w:eastAsia="ＭＳ ゴシック" w:hAnsi="ＭＳ ゴシック" w:hint="eastAsia"/>
                <w:color w:val="A6A6A6" w:themeColor="background1" w:themeShade="A6"/>
                <w:sz w:val="24"/>
                <w:szCs w:val="24"/>
                <w:shd w:val="solid" w:color="FBE4D5" w:themeColor="accent2" w:themeTint="33" w:fill="auto"/>
              </w:rPr>
              <w:t xml:space="preserve">　　　　　　　</w:t>
            </w:r>
            <w:r w:rsidRPr="00445F37">
              <w:rPr>
                <w:rFonts w:ascii="ＭＳ ゴシック" w:eastAsia="ＭＳ ゴシック" w:hAnsi="ＭＳ ゴシック" w:hint="eastAsia"/>
                <w:sz w:val="24"/>
                <w:szCs w:val="24"/>
                <w:shd w:val="solid" w:color="FBE4D5" w:themeColor="accent2" w:themeTint="33" w:fill="auto"/>
              </w:rPr>
              <w:t xml:space="preserve">　　　　</w:t>
            </w:r>
          </w:p>
        </w:tc>
        <w:tc>
          <w:tcPr>
            <w:tcW w:w="3799" w:type="dxa"/>
            <w:vAlign w:val="center"/>
          </w:tcPr>
          <w:p w14:paraId="0DFAC0F9" w14:textId="77777777" w:rsidR="00CA7D77" w:rsidRPr="00445F37" w:rsidRDefault="00CA7D77" w:rsidP="000E2126">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 避難誘導の実施</w:t>
            </w:r>
          </w:p>
          <w:p w14:paraId="67C9CCD9" w14:textId="77777777" w:rsidR="00CA7D77" w:rsidRPr="00445F37" w:rsidRDefault="00CA7D77" w:rsidP="000E2126">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 未避難者、要救助者の確認</w:t>
            </w:r>
          </w:p>
        </w:tc>
      </w:tr>
    </w:tbl>
    <w:p w14:paraId="65F30F83" w14:textId="77777777" w:rsidR="00CA7D77" w:rsidRPr="00445F37" w:rsidRDefault="00CA7D77" w:rsidP="00CA7D77">
      <w:pPr>
        <w:rPr>
          <w:rFonts w:ascii="ＭＳ ゴシック" w:eastAsia="ＭＳ ゴシック" w:hAnsi="ＭＳ ゴシック"/>
          <w:sz w:val="24"/>
          <w:szCs w:val="24"/>
        </w:rPr>
      </w:pPr>
    </w:p>
    <w:p w14:paraId="38A70F66" w14:textId="52214D03" w:rsidR="00B7430F" w:rsidRDefault="00B7430F" w:rsidP="00CA7D77">
      <w:pPr>
        <w:rPr>
          <w:rFonts w:ascii="ＭＳ ゴシック" w:eastAsia="ＭＳ ゴシック" w:hAnsi="ＭＳ ゴシック"/>
          <w:sz w:val="24"/>
          <w:szCs w:val="24"/>
        </w:rPr>
      </w:pPr>
    </w:p>
    <w:p w14:paraId="142A6CDC" w14:textId="742B0D2A" w:rsidR="0086262E" w:rsidRDefault="0086262E" w:rsidP="00CA7D77">
      <w:pPr>
        <w:rPr>
          <w:rFonts w:ascii="ＭＳ ゴシック" w:eastAsia="ＭＳ ゴシック" w:hAnsi="ＭＳ ゴシック"/>
          <w:sz w:val="24"/>
          <w:szCs w:val="24"/>
        </w:rPr>
      </w:pPr>
    </w:p>
    <w:p w14:paraId="32A50CB4" w14:textId="14015371" w:rsidR="00BE2A04" w:rsidRDefault="00BE2A04" w:rsidP="00CA7D77">
      <w:pPr>
        <w:rPr>
          <w:rFonts w:ascii="ＭＳ ゴシック" w:eastAsia="ＭＳ ゴシック" w:hAnsi="ＭＳ ゴシック"/>
          <w:sz w:val="24"/>
          <w:szCs w:val="24"/>
        </w:rPr>
      </w:pPr>
    </w:p>
    <w:p w14:paraId="11EAE148" w14:textId="77777777" w:rsidR="00BE2A04" w:rsidRDefault="00BE2A04" w:rsidP="00CA7D77">
      <w:pPr>
        <w:rPr>
          <w:rFonts w:ascii="ＭＳ ゴシック" w:eastAsia="ＭＳ ゴシック" w:hAnsi="ＭＳ ゴシック"/>
          <w:sz w:val="24"/>
          <w:szCs w:val="24"/>
        </w:rPr>
      </w:pPr>
    </w:p>
    <w:p w14:paraId="005EC05B" w14:textId="267F201F" w:rsidR="0086262E" w:rsidRPr="00445F37" w:rsidRDefault="0086262E" w:rsidP="00CA7D77">
      <w:pPr>
        <w:rPr>
          <w:rFonts w:ascii="ＭＳ ゴシック" w:eastAsia="ＭＳ ゴシック" w:hAnsi="ＭＳ ゴシック"/>
          <w:sz w:val="24"/>
          <w:szCs w:val="24"/>
        </w:rPr>
      </w:pPr>
    </w:p>
    <w:p w14:paraId="14F13C06" w14:textId="728DBE65" w:rsidR="00B7430F" w:rsidRPr="0086262E" w:rsidRDefault="00D40268" w:rsidP="0086262E">
      <w:pPr>
        <w:ind w:firstLine="240"/>
        <w:rPr>
          <w:rFonts w:ascii="ＭＳ ゴシック" w:eastAsia="ＭＳ ゴシック" w:hAnsi="ＭＳ ゴシック"/>
          <w:sz w:val="24"/>
          <w:szCs w:val="24"/>
        </w:rPr>
      </w:pPr>
      <w:r w:rsidRPr="00445F37">
        <w:rPr>
          <w:rFonts w:ascii="ＭＳ ゴシック" w:eastAsia="ＭＳ ゴシック" w:hAnsi="ＭＳ ゴシック"/>
          <w:noProof/>
          <w:sz w:val="24"/>
          <w:szCs w:val="24"/>
          <w:bdr w:val="single" w:sz="4" w:space="0" w:color="auto"/>
        </w:rPr>
        <mc:AlternateContent>
          <mc:Choice Requires="wps">
            <w:drawing>
              <wp:anchor distT="45720" distB="45720" distL="114300" distR="114300" simplePos="0" relativeHeight="252019712" behindDoc="0" locked="1" layoutInCell="1" allowOverlap="1" wp14:anchorId="2C659AE5" wp14:editId="3C5B0400">
                <wp:simplePos x="0" y="0"/>
                <wp:positionH relativeFrom="column">
                  <wp:posOffset>5654040</wp:posOffset>
                </wp:positionH>
                <wp:positionV relativeFrom="paragraph">
                  <wp:posOffset>-212725</wp:posOffset>
                </wp:positionV>
                <wp:extent cx="792000" cy="323850"/>
                <wp:effectExtent l="0" t="0" r="27305" b="19050"/>
                <wp:wrapSquare wrapText="bothSides"/>
                <wp:docPr id="27"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3850"/>
                        </a:xfrm>
                        <a:prstGeom prst="rect">
                          <a:avLst/>
                        </a:prstGeom>
                        <a:solidFill>
                          <a:srgbClr val="FFDDFF"/>
                        </a:solidFill>
                        <a:ln w="9525">
                          <a:solidFill>
                            <a:srgbClr val="000000"/>
                          </a:solidFill>
                          <a:miter lim="800000"/>
                          <a:headEnd/>
                          <a:tailEnd/>
                        </a:ln>
                      </wps:spPr>
                      <wps:txbx>
                        <w:txbxContent>
                          <w:p w14:paraId="51B2B12C" w14:textId="77777777" w:rsidR="00E953D1" w:rsidRPr="0053662C" w:rsidRDefault="00E953D1" w:rsidP="00EE081C">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別表２</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C659AE5" id="Text Box 153" o:spid="_x0000_s1143" type="#_x0000_t202" style="position:absolute;left:0;text-align:left;margin-left:445.2pt;margin-top:-16.75pt;width:62.35pt;height:25.5pt;z-index:25201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" fillcolor="#fdf">
                <v:textbox>
                  <w:txbxContent>
                    <w:p w14:paraId="51B2B12C" w14:textId="77777777" w:rsidR="00E953D1" w:rsidRPr="0053662C" w:rsidRDefault="00E953D1" w:rsidP="00EE081C">
                      <w:pPr>
                        <w:jc w:val="center"/>
                        <w:rPr>
                          <w:rFonts w:ascii="ＭＳ ゴシック" w:eastAsia="ＭＳ ゴシック" w:hAnsi="ＭＳ ゴシック"/>
                          <w:b/>
                          <w:bCs/>
                          <w:sz w:val="26"/>
                          <w:szCs w:val="26"/>
                        </w:rPr>
                      </w:pPr>
                      <w:r w:rsidRPr="0053662C">
                        <w:rPr>
                          <w:rFonts w:ascii="ＭＳ ゴシック" w:eastAsia="ＭＳ ゴシック" w:hAnsi="ＭＳ ゴシック" w:hint="eastAsia"/>
                          <w:b/>
                          <w:bCs/>
                          <w:sz w:val="26"/>
                          <w:szCs w:val="26"/>
                        </w:rPr>
                        <w:t>別表２</w:t>
                      </w:r>
                    </w:p>
                  </w:txbxContent>
                </v:textbox>
                <w10:wrap type="square"/>
                <w10:anchorlock/>
              </v:shape>
            </w:pict>
          </mc:Fallback>
        </mc:AlternateContent>
      </w:r>
      <w:bookmarkStart w:id="1225" w:name="_Hlk79072206"/>
      <w:r w:rsidR="00B7430F" w:rsidRPr="00445F37">
        <w:rPr>
          <w:rFonts w:ascii="ＭＳ ゴシック" w:eastAsia="ＭＳ ゴシック" w:hAnsi="ＭＳ ゴシック" w:hint="eastAsia"/>
          <w:b/>
          <w:bCs/>
          <w:sz w:val="26"/>
          <w:szCs w:val="26"/>
        </w:rPr>
        <w:t>自衛水防組織装備品リスト</w:t>
      </w:r>
    </w:p>
    <w:tbl>
      <w:tblPr>
        <w:tblStyle w:val="a3"/>
        <w:tblW w:w="0" w:type="auto"/>
        <w:tblInd w:w="494" w:type="dxa"/>
        <w:tblLook w:val="04A0" w:firstRow="1" w:lastRow="0" w:firstColumn="1" w:lastColumn="0" w:noHBand="0" w:noVBand="1"/>
      </w:tblPr>
      <w:tblGrid>
        <w:gridCol w:w="3271"/>
        <w:gridCol w:w="6317"/>
      </w:tblGrid>
      <w:tr w:rsidR="00B7430F" w:rsidRPr="00445F37" w14:paraId="4A21CE80" w14:textId="77777777" w:rsidTr="00874115">
        <w:trPr>
          <w:trHeight w:val="769"/>
        </w:trPr>
        <w:tc>
          <w:tcPr>
            <w:tcW w:w="3300" w:type="dxa"/>
            <w:vAlign w:val="center"/>
          </w:tcPr>
          <w:p w14:paraId="059867E8" w14:textId="77777777" w:rsidR="00B7430F" w:rsidRPr="00445F37" w:rsidRDefault="00B7430F" w:rsidP="00874115">
            <w:pPr>
              <w:jc w:val="cente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任　　　　務</w:t>
            </w:r>
          </w:p>
        </w:tc>
        <w:tc>
          <w:tcPr>
            <w:tcW w:w="6379" w:type="dxa"/>
            <w:vAlign w:val="center"/>
          </w:tcPr>
          <w:p w14:paraId="42D6EBD3" w14:textId="77777777" w:rsidR="00B7430F" w:rsidRPr="00445F37" w:rsidRDefault="00B7430F" w:rsidP="00874115">
            <w:pPr>
              <w:jc w:val="cente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装　　　　　備　　　　品</w:t>
            </w:r>
          </w:p>
        </w:tc>
      </w:tr>
      <w:tr w:rsidR="00B7430F" w:rsidRPr="00445F37" w14:paraId="5EA59FE1" w14:textId="77777777" w:rsidTr="00874115">
        <w:trPr>
          <w:trHeight w:val="1120"/>
        </w:trPr>
        <w:tc>
          <w:tcPr>
            <w:tcW w:w="3300" w:type="dxa"/>
            <w:vAlign w:val="center"/>
          </w:tcPr>
          <w:p w14:paraId="0DFBDDF8" w14:textId="77777777" w:rsidR="00B7430F" w:rsidRPr="00445F37" w:rsidRDefault="00B7430F" w:rsidP="00874115">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総括・情報班</w:t>
            </w:r>
          </w:p>
          <w:p w14:paraId="127F21ED" w14:textId="77777777" w:rsidR="00B7430F" w:rsidRPr="00445F37" w:rsidRDefault="00B7430F" w:rsidP="00874115">
            <w:pPr>
              <w:rPr>
                <w:rFonts w:ascii="ＭＳ ゴシック" w:eastAsia="ＭＳ ゴシック" w:hAnsi="ＭＳ ゴシック"/>
                <w:sz w:val="24"/>
                <w:szCs w:val="24"/>
              </w:rPr>
            </w:pPr>
            <w:r w:rsidRPr="00445F37">
              <w:rPr>
                <w:rFonts w:ascii="ＭＳ ゴシック" w:eastAsia="ＭＳ ゴシック" w:hAnsi="ＭＳ ゴシック"/>
                <w:sz w:val="24"/>
                <w:szCs w:val="24"/>
              </w:rPr>
              <w:t>避難誘導班</w:t>
            </w:r>
          </w:p>
        </w:tc>
        <w:tc>
          <w:tcPr>
            <w:tcW w:w="6379" w:type="dxa"/>
            <w:vAlign w:val="center"/>
          </w:tcPr>
          <w:p w14:paraId="324548BB" w14:textId="1C0FFC1C" w:rsidR="00B7430F" w:rsidRPr="00445F37" w:rsidRDefault="00B7430F" w:rsidP="00874115">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名簿（施設職員、</w:t>
            </w:r>
            <w:r w:rsidR="00BE52BE">
              <w:rPr>
                <w:rFonts w:ascii="ＭＳ ゴシック" w:eastAsia="ＭＳ ゴシック" w:hAnsi="ＭＳ ゴシック" w:hint="eastAsia"/>
                <w:sz w:val="24"/>
                <w:szCs w:val="24"/>
              </w:rPr>
              <w:t>患者</w:t>
            </w:r>
            <w:r w:rsidRPr="00445F37">
              <w:rPr>
                <w:rFonts w:ascii="ＭＳ ゴシック" w:eastAsia="ＭＳ ゴシック" w:hAnsi="ＭＳ ゴシック" w:hint="eastAsia"/>
                <w:sz w:val="24"/>
                <w:szCs w:val="24"/>
              </w:rPr>
              <w:t>等）</w:t>
            </w:r>
          </w:p>
          <w:p w14:paraId="2703FA4A" w14:textId="77777777" w:rsidR="00B7430F" w:rsidRPr="00445F37" w:rsidRDefault="00B7430F" w:rsidP="00874115">
            <w:pPr>
              <w:rPr>
                <w:rFonts w:ascii="ＭＳ ゴシック" w:eastAsia="ＭＳ ゴシック" w:hAnsi="ＭＳ ゴシック"/>
                <w:sz w:val="24"/>
                <w:szCs w:val="24"/>
              </w:rPr>
            </w:pPr>
            <w:r w:rsidRPr="00445F37">
              <w:rPr>
                <w:rFonts w:ascii="ＭＳ ゴシック" w:eastAsia="ＭＳ ゴシック" w:hAnsi="ＭＳ ゴシック" w:hint="eastAsia"/>
                <w:sz w:val="24"/>
                <w:szCs w:val="24"/>
              </w:rPr>
              <w:t>様式５避難確保資器材一覧に掲げるもの。</w:t>
            </w:r>
          </w:p>
        </w:tc>
      </w:tr>
      <w:bookmarkEnd w:id="1225"/>
    </w:tbl>
    <w:p w14:paraId="7A1150E4" w14:textId="3CA38C76" w:rsidR="00BC4C37" w:rsidRDefault="00BC4C37" w:rsidP="00B7430F">
      <w:pPr>
        <w:rPr>
          <w:rFonts w:ascii="ＭＳ ゴシック" w:eastAsia="ＭＳ ゴシック" w:hAnsi="ＭＳ ゴシック"/>
          <w:sz w:val="24"/>
          <w:szCs w:val="24"/>
        </w:rPr>
      </w:pPr>
    </w:p>
    <w:p w14:paraId="3BD5CFC7" w14:textId="328CC90F" w:rsidR="00BC4C37" w:rsidRDefault="00BC4C37" w:rsidP="00B7430F">
      <w:pPr>
        <w:rPr>
          <w:rFonts w:ascii="ＭＳ ゴシック" w:eastAsia="ＭＳ ゴシック" w:hAnsi="ＭＳ ゴシック"/>
          <w:sz w:val="24"/>
          <w:szCs w:val="24"/>
        </w:rPr>
      </w:pPr>
    </w:p>
    <w:sectPr w:rsidR="00BC4C37" w:rsidSect="002F1AD4">
      <w:pgSz w:w="11906" w:h="16838"/>
      <w:pgMar w:top="1134" w:right="907" w:bottom="1021" w:left="90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FAF9D" w14:textId="77777777" w:rsidR="00E953D1" w:rsidRDefault="00E953D1" w:rsidP="009C146D">
      <w:r>
        <w:separator/>
      </w:r>
    </w:p>
  </w:endnote>
  <w:endnote w:type="continuationSeparator" w:id="0">
    <w:p w14:paraId="7CC968A3" w14:textId="77777777" w:rsidR="00E953D1" w:rsidRDefault="00E953D1" w:rsidP="009C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00EA" w14:textId="4F3AF272" w:rsidR="00E953D1" w:rsidRDefault="00E953D1">
    <w:pPr>
      <w:pStyle w:val="a6"/>
      <w:jc w:val="center"/>
    </w:pPr>
  </w:p>
  <w:p w14:paraId="7F66EA78" w14:textId="77777777" w:rsidR="00E953D1" w:rsidRDefault="00E953D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25721" w14:textId="4EE8F23F" w:rsidR="00E953D1" w:rsidRDefault="00E953D1">
    <w:pPr>
      <w:pStyle w:val="a6"/>
      <w:jc w:val="center"/>
    </w:pPr>
  </w:p>
  <w:p w14:paraId="6709A8B1" w14:textId="77777777" w:rsidR="00E953D1" w:rsidRDefault="00E953D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958371"/>
      <w:docPartObj>
        <w:docPartGallery w:val="Page Numbers (Bottom of Page)"/>
        <w:docPartUnique/>
      </w:docPartObj>
    </w:sdtPr>
    <w:sdtContent>
      <w:p w14:paraId="4EAF5476" w14:textId="405C94B6" w:rsidR="00E953D1" w:rsidRDefault="00E953D1">
        <w:pPr>
          <w:pStyle w:val="a6"/>
          <w:jc w:val="center"/>
        </w:pPr>
        <w:r>
          <w:fldChar w:fldCharType="begin"/>
        </w:r>
        <w:r>
          <w:instrText>PAGE   \* MERGEFORMAT</w:instrText>
        </w:r>
        <w:r>
          <w:fldChar w:fldCharType="separate"/>
        </w:r>
        <w:r w:rsidRPr="00E953D1">
          <w:rPr>
            <w:noProof/>
            <w:lang w:val="ja-JP"/>
          </w:rPr>
          <w:t>18</w:t>
        </w:r>
        <w:r>
          <w:fldChar w:fldCharType="end"/>
        </w:r>
      </w:p>
    </w:sdtContent>
  </w:sdt>
  <w:p w14:paraId="0B3C57A5" w14:textId="77777777" w:rsidR="00E953D1" w:rsidRDefault="00E953D1">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213" w:author="P0162426" w:date="2022-11-14T13:21:00Z"/>
  <w:sdt>
    <w:sdtPr>
      <w:id w:val="1246756788"/>
      <w:docPartObj>
        <w:docPartGallery w:val="Page Numbers (Bottom of Page)"/>
        <w:docPartUnique/>
      </w:docPartObj>
    </w:sdtPr>
    <w:sdtContent>
      <w:customXmlInsRangeEnd w:id="1213"/>
      <w:p w14:paraId="7942B535" w14:textId="5A78F50D" w:rsidR="00E953D1" w:rsidRDefault="00E953D1">
        <w:pPr>
          <w:pStyle w:val="a6"/>
          <w:jc w:val="center"/>
          <w:rPr>
            <w:ins w:id="1214" w:author="P0162426" w:date="2022-11-14T13:21:00Z"/>
          </w:rPr>
        </w:pPr>
        <w:ins w:id="1215" w:author="P0162426" w:date="2022-11-14T13:21:00Z">
          <w:r>
            <w:fldChar w:fldCharType="begin"/>
          </w:r>
          <w:r>
            <w:instrText>PAGE   \* MERGEFORMAT</w:instrText>
          </w:r>
          <w:r>
            <w:fldChar w:fldCharType="separate"/>
          </w:r>
        </w:ins>
        <w:r w:rsidR="00E07D3F" w:rsidRPr="00E07D3F">
          <w:rPr>
            <w:noProof/>
            <w:lang w:val="ja-JP"/>
          </w:rPr>
          <w:t>21</w:t>
        </w:r>
        <w:ins w:id="1216" w:author="P0162426" w:date="2022-11-14T13:21:00Z">
          <w:r>
            <w:fldChar w:fldCharType="end"/>
          </w:r>
        </w:ins>
      </w:p>
      <w:customXmlInsRangeStart w:id="1217" w:author="P0162426" w:date="2022-11-14T13:21:00Z"/>
    </w:sdtContent>
  </w:sdt>
  <w:customXmlInsRangeEnd w:id="1217"/>
  <w:p w14:paraId="750B0233" w14:textId="77777777" w:rsidR="00E953D1" w:rsidRDefault="00E953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DA537" w14:textId="77777777" w:rsidR="00E953D1" w:rsidRDefault="00E953D1" w:rsidP="009C146D">
      <w:r>
        <w:separator/>
      </w:r>
    </w:p>
  </w:footnote>
  <w:footnote w:type="continuationSeparator" w:id="0">
    <w:p w14:paraId="11E74CEC" w14:textId="77777777" w:rsidR="00E953D1" w:rsidRDefault="00E953D1" w:rsidP="009C1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B56FE"/>
    <w:multiLevelType w:val="hybridMultilevel"/>
    <w:tmpl w:val="CA26A15E"/>
    <w:lvl w:ilvl="0" w:tplc="8F2E3D2A">
      <w:numFmt w:val="bullet"/>
      <w:lvlText w:val="※"/>
      <w:lvlJc w:val="left"/>
      <w:pPr>
        <w:ind w:left="1155" w:hanging="360"/>
      </w:pPr>
      <w:rPr>
        <w:rFonts w:ascii="BIZ UDPゴシック" w:eastAsia="BIZ UDPゴシック" w:hAnsi="BIZ UDPゴシック" w:cstheme="minorBidi"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1" w15:restartNumberingAfterBreak="0">
    <w:nsid w:val="52EA1620"/>
    <w:multiLevelType w:val="hybridMultilevel"/>
    <w:tmpl w:val="4CBE839A"/>
    <w:lvl w:ilvl="0" w:tplc="71460BD6">
      <w:numFmt w:val="bullet"/>
      <w:lvlText w:val="・"/>
      <w:lvlJc w:val="left"/>
      <w:pPr>
        <w:ind w:left="525" w:hanging="360"/>
      </w:pPr>
      <w:rPr>
        <w:rFonts w:ascii="BIZ UDPゴシック" w:eastAsia="BIZ UDPゴシック" w:hAnsi="BIZ UDPゴシック"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 w15:restartNumberingAfterBreak="0">
    <w:nsid w:val="52ED22CD"/>
    <w:multiLevelType w:val="hybridMultilevel"/>
    <w:tmpl w:val="7C1E2BE2"/>
    <w:lvl w:ilvl="0" w:tplc="879C07E0">
      <w:start w:val="1"/>
      <w:numFmt w:val="decimalFullWidth"/>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0162426">
    <w15:presenceInfo w15:providerId="AD" w15:userId="S-1-5-21-2120431946-1004183233-4106114766-100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10241" style="mso-width-relative:margin;mso-height-relative:margin;v-text-anchor:middle" fillcolor="#f6dba4">
      <v:fill color="#f6dba4"/>
      <v:textbox inset="5.85pt,.7pt,5.85pt,.7pt"/>
      <o:colormru v:ext="edit" colors="#f6dba4,#ffcba7,#ffcfaf,#ffe8d9,#afffaf,#fdf,#c5ecff,#ffff9b"/>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98"/>
    <w:rsid w:val="00000A77"/>
    <w:rsid w:val="00001DE3"/>
    <w:rsid w:val="00002E94"/>
    <w:rsid w:val="00004580"/>
    <w:rsid w:val="00004DC1"/>
    <w:rsid w:val="00005797"/>
    <w:rsid w:val="00006BC1"/>
    <w:rsid w:val="00010466"/>
    <w:rsid w:val="00010764"/>
    <w:rsid w:val="00012E9E"/>
    <w:rsid w:val="000152B7"/>
    <w:rsid w:val="00016FBF"/>
    <w:rsid w:val="00017E0E"/>
    <w:rsid w:val="00017EC0"/>
    <w:rsid w:val="00021353"/>
    <w:rsid w:val="000218B5"/>
    <w:rsid w:val="000263E4"/>
    <w:rsid w:val="000307FC"/>
    <w:rsid w:val="00030BAB"/>
    <w:rsid w:val="00032E5C"/>
    <w:rsid w:val="000356AB"/>
    <w:rsid w:val="00040C2E"/>
    <w:rsid w:val="00041082"/>
    <w:rsid w:val="000414B9"/>
    <w:rsid w:val="00044650"/>
    <w:rsid w:val="000456F3"/>
    <w:rsid w:val="000475D3"/>
    <w:rsid w:val="0005144A"/>
    <w:rsid w:val="00053CA9"/>
    <w:rsid w:val="000555D9"/>
    <w:rsid w:val="000574A8"/>
    <w:rsid w:val="00057B94"/>
    <w:rsid w:val="000611C4"/>
    <w:rsid w:val="00070051"/>
    <w:rsid w:val="0007252E"/>
    <w:rsid w:val="000725E3"/>
    <w:rsid w:val="00074385"/>
    <w:rsid w:val="00074545"/>
    <w:rsid w:val="00082310"/>
    <w:rsid w:val="00090E36"/>
    <w:rsid w:val="000917A2"/>
    <w:rsid w:val="00092267"/>
    <w:rsid w:val="0009472E"/>
    <w:rsid w:val="000959AD"/>
    <w:rsid w:val="000966B9"/>
    <w:rsid w:val="000A0AF7"/>
    <w:rsid w:val="000A362A"/>
    <w:rsid w:val="000B76F0"/>
    <w:rsid w:val="000C1F97"/>
    <w:rsid w:val="000C2648"/>
    <w:rsid w:val="000C53C4"/>
    <w:rsid w:val="000C7E8D"/>
    <w:rsid w:val="000D02CE"/>
    <w:rsid w:val="000D1BBB"/>
    <w:rsid w:val="000D27B3"/>
    <w:rsid w:val="000D2DD7"/>
    <w:rsid w:val="000D55E8"/>
    <w:rsid w:val="000D61A5"/>
    <w:rsid w:val="000E0E24"/>
    <w:rsid w:val="000E17CD"/>
    <w:rsid w:val="000E2126"/>
    <w:rsid w:val="000E3439"/>
    <w:rsid w:val="000F1AE3"/>
    <w:rsid w:val="000F4CA0"/>
    <w:rsid w:val="000F5F9C"/>
    <w:rsid w:val="000F64A9"/>
    <w:rsid w:val="000F7E51"/>
    <w:rsid w:val="00100798"/>
    <w:rsid w:val="00103B2E"/>
    <w:rsid w:val="001040F1"/>
    <w:rsid w:val="00112008"/>
    <w:rsid w:val="00120941"/>
    <w:rsid w:val="00121F53"/>
    <w:rsid w:val="0012377E"/>
    <w:rsid w:val="00130444"/>
    <w:rsid w:val="00131C98"/>
    <w:rsid w:val="001328CA"/>
    <w:rsid w:val="00135496"/>
    <w:rsid w:val="00141430"/>
    <w:rsid w:val="00162295"/>
    <w:rsid w:val="0016416B"/>
    <w:rsid w:val="00164A1A"/>
    <w:rsid w:val="00164C36"/>
    <w:rsid w:val="00167F86"/>
    <w:rsid w:val="00171696"/>
    <w:rsid w:val="00180018"/>
    <w:rsid w:val="00182C99"/>
    <w:rsid w:val="001902C3"/>
    <w:rsid w:val="00196A26"/>
    <w:rsid w:val="001A154F"/>
    <w:rsid w:val="001A1AE1"/>
    <w:rsid w:val="001A5B2E"/>
    <w:rsid w:val="001A62CC"/>
    <w:rsid w:val="001A702F"/>
    <w:rsid w:val="001A7C74"/>
    <w:rsid w:val="001B2344"/>
    <w:rsid w:val="001B3B9C"/>
    <w:rsid w:val="001B4562"/>
    <w:rsid w:val="001B636A"/>
    <w:rsid w:val="001B7061"/>
    <w:rsid w:val="001B7268"/>
    <w:rsid w:val="001B7D39"/>
    <w:rsid w:val="001D25F9"/>
    <w:rsid w:val="001D3867"/>
    <w:rsid w:val="001E1ADD"/>
    <w:rsid w:val="001E3CFD"/>
    <w:rsid w:val="001E60D2"/>
    <w:rsid w:val="001F0C17"/>
    <w:rsid w:val="001F45E2"/>
    <w:rsid w:val="001F48C1"/>
    <w:rsid w:val="0020106C"/>
    <w:rsid w:val="00204F7A"/>
    <w:rsid w:val="00211746"/>
    <w:rsid w:val="00212930"/>
    <w:rsid w:val="00217536"/>
    <w:rsid w:val="00222649"/>
    <w:rsid w:val="002316F4"/>
    <w:rsid w:val="002329A2"/>
    <w:rsid w:val="002343CB"/>
    <w:rsid w:val="00235BB5"/>
    <w:rsid w:val="00237B4A"/>
    <w:rsid w:val="00237F67"/>
    <w:rsid w:val="0024072E"/>
    <w:rsid w:val="0024224C"/>
    <w:rsid w:val="00242CE7"/>
    <w:rsid w:val="00242F30"/>
    <w:rsid w:val="00245365"/>
    <w:rsid w:val="002458AD"/>
    <w:rsid w:val="00246287"/>
    <w:rsid w:val="0024702C"/>
    <w:rsid w:val="0024791B"/>
    <w:rsid w:val="00254672"/>
    <w:rsid w:val="00256B0A"/>
    <w:rsid w:val="00261F0C"/>
    <w:rsid w:val="00263888"/>
    <w:rsid w:val="002718D1"/>
    <w:rsid w:val="00271956"/>
    <w:rsid w:val="00272242"/>
    <w:rsid w:val="00273476"/>
    <w:rsid w:val="00275559"/>
    <w:rsid w:val="002764CA"/>
    <w:rsid w:val="00277503"/>
    <w:rsid w:val="002777C7"/>
    <w:rsid w:val="002808D4"/>
    <w:rsid w:val="00280941"/>
    <w:rsid w:val="0028157C"/>
    <w:rsid w:val="00294167"/>
    <w:rsid w:val="002947D9"/>
    <w:rsid w:val="002A2046"/>
    <w:rsid w:val="002A516E"/>
    <w:rsid w:val="002A5AFF"/>
    <w:rsid w:val="002A65BC"/>
    <w:rsid w:val="002B0718"/>
    <w:rsid w:val="002D3B20"/>
    <w:rsid w:val="002D6962"/>
    <w:rsid w:val="002E29C7"/>
    <w:rsid w:val="002E7D90"/>
    <w:rsid w:val="002F0A3D"/>
    <w:rsid w:val="002F1AD4"/>
    <w:rsid w:val="002F1BBC"/>
    <w:rsid w:val="002F2583"/>
    <w:rsid w:val="002F4168"/>
    <w:rsid w:val="002F4DFD"/>
    <w:rsid w:val="002F5877"/>
    <w:rsid w:val="00310C03"/>
    <w:rsid w:val="00311F95"/>
    <w:rsid w:val="00315814"/>
    <w:rsid w:val="0032142D"/>
    <w:rsid w:val="0032277F"/>
    <w:rsid w:val="0032375B"/>
    <w:rsid w:val="00327DCA"/>
    <w:rsid w:val="00333505"/>
    <w:rsid w:val="00333BE0"/>
    <w:rsid w:val="00333EDD"/>
    <w:rsid w:val="00335B52"/>
    <w:rsid w:val="003373B9"/>
    <w:rsid w:val="00337B9A"/>
    <w:rsid w:val="0034254B"/>
    <w:rsid w:val="003452DF"/>
    <w:rsid w:val="00346A1F"/>
    <w:rsid w:val="00352863"/>
    <w:rsid w:val="00352F5E"/>
    <w:rsid w:val="003553D0"/>
    <w:rsid w:val="00355E7D"/>
    <w:rsid w:val="00356D80"/>
    <w:rsid w:val="0036436E"/>
    <w:rsid w:val="003650EE"/>
    <w:rsid w:val="00365EF2"/>
    <w:rsid w:val="0037185C"/>
    <w:rsid w:val="0037294F"/>
    <w:rsid w:val="00374723"/>
    <w:rsid w:val="00376C69"/>
    <w:rsid w:val="00381AA2"/>
    <w:rsid w:val="00384C41"/>
    <w:rsid w:val="00385301"/>
    <w:rsid w:val="00385FAC"/>
    <w:rsid w:val="0038769C"/>
    <w:rsid w:val="00387956"/>
    <w:rsid w:val="00387CFA"/>
    <w:rsid w:val="00390094"/>
    <w:rsid w:val="003926E4"/>
    <w:rsid w:val="00396445"/>
    <w:rsid w:val="00397E89"/>
    <w:rsid w:val="003A0D44"/>
    <w:rsid w:val="003B51B5"/>
    <w:rsid w:val="003C50CA"/>
    <w:rsid w:val="003C6D84"/>
    <w:rsid w:val="003D0836"/>
    <w:rsid w:val="003D35D0"/>
    <w:rsid w:val="003E096C"/>
    <w:rsid w:val="003E1F2A"/>
    <w:rsid w:val="003E4751"/>
    <w:rsid w:val="003E6CA9"/>
    <w:rsid w:val="003E7773"/>
    <w:rsid w:val="003F34D6"/>
    <w:rsid w:val="003F5C83"/>
    <w:rsid w:val="004022A5"/>
    <w:rsid w:val="004036BA"/>
    <w:rsid w:val="004153CD"/>
    <w:rsid w:val="004166AD"/>
    <w:rsid w:val="00416D27"/>
    <w:rsid w:val="00422D11"/>
    <w:rsid w:val="00423558"/>
    <w:rsid w:val="00426C74"/>
    <w:rsid w:val="00430E97"/>
    <w:rsid w:val="00432C34"/>
    <w:rsid w:val="004420E6"/>
    <w:rsid w:val="00445F37"/>
    <w:rsid w:val="00447F20"/>
    <w:rsid w:val="00461C40"/>
    <w:rsid w:val="00463186"/>
    <w:rsid w:val="00466392"/>
    <w:rsid w:val="004678EF"/>
    <w:rsid w:val="004718C6"/>
    <w:rsid w:val="00473C51"/>
    <w:rsid w:val="00474F54"/>
    <w:rsid w:val="00477ECE"/>
    <w:rsid w:val="004815A3"/>
    <w:rsid w:val="004823D4"/>
    <w:rsid w:val="0048323F"/>
    <w:rsid w:val="004842C7"/>
    <w:rsid w:val="00484B95"/>
    <w:rsid w:val="00486533"/>
    <w:rsid w:val="00491628"/>
    <w:rsid w:val="004A1F40"/>
    <w:rsid w:val="004A26DA"/>
    <w:rsid w:val="004B26D1"/>
    <w:rsid w:val="004B4E55"/>
    <w:rsid w:val="004B58CC"/>
    <w:rsid w:val="004B65B2"/>
    <w:rsid w:val="004C3FAF"/>
    <w:rsid w:val="004C5136"/>
    <w:rsid w:val="004D0CA9"/>
    <w:rsid w:val="004D2C5E"/>
    <w:rsid w:val="004D33F3"/>
    <w:rsid w:val="004F1EBA"/>
    <w:rsid w:val="004F4B53"/>
    <w:rsid w:val="004F585F"/>
    <w:rsid w:val="004F6828"/>
    <w:rsid w:val="004F7D29"/>
    <w:rsid w:val="00504531"/>
    <w:rsid w:val="005053A9"/>
    <w:rsid w:val="00520420"/>
    <w:rsid w:val="00520A47"/>
    <w:rsid w:val="00521887"/>
    <w:rsid w:val="00521B84"/>
    <w:rsid w:val="00523414"/>
    <w:rsid w:val="00525413"/>
    <w:rsid w:val="0053210A"/>
    <w:rsid w:val="0053268D"/>
    <w:rsid w:val="0053662C"/>
    <w:rsid w:val="00537597"/>
    <w:rsid w:val="005430B5"/>
    <w:rsid w:val="00544290"/>
    <w:rsid w:val="00551E76"/>
    <w:rsid w:val="005524CB"/>
    <w:rsid w:val="00554F24"/>
    <w:rsid w:val="005629FA"/>
    <w:rsid w:val="0056325B"/>
    <w:rsid w:val="00573C64"/>
    <w:rsid w:val="00582DCC"/>
    <w:rsid w:val="00590EFA"/>
    <w:rsid w:val="00591B6F"/>
    <w:rsid w:val="005947CE"/>
    <w:rsid w:val="00595553"/>
    <w:rsid w:val="00595DA0"/>
    <w:rsid w:val="005960CC"/>
    <w:rsid w:val="00597CF5"/>
    <w:rsid w:val="005A0315"/>
    <w:rsid w:val="005A049D"/>
    <w:rsid w:val="005A086E"/>
    <w:rsid w:val="005A4778"/>
    <w:rsid w:val="005A5191"/>
    <w:rsid w:val="005B44C8"/>
    <w:rsid w:val="005B7A81"/>
    <w:rsid w:val="005C1298"/>
    <w:rsid w:val="005C2E86"/>
    <w:rsid w:val="005C6CF1"/>
    <w:rsid w:val="005C7988"/>
    <w:rsid w:val="005C7B8E"/>
    <w:rsid w:val="005D0A16"/>
    <w:rsid w:val="005E2AF7"/>
    <w:rsid w:val="005E4F2E"/>
    <w:rsid w:val="005E7469"/>
    <w:rsid w:val="005F2380"/>
    <w:rsid w:val="005F66E2"/>
    <w:rsid w:val="00601A21"/>
    <w:rsid w:val="00603D73"/>
    <w:rsid w:val="006054BB"/>
    <w:rsid w:val="0061026A"/>
    <w:rsid w:val="0061643E"/>
    <w:rsid w:val="00623545"/>
    <w:rsid w:val="00625863"/>
    <w:rsid w:val="00627F4C"/>
    <w:rsid w:val="00630D99"/>
    <w:rsid w:val="00635F48"/>
    <w:rsid w:val="0064233E"/>
    <w:rsid w:val="00642BC4"/>
    <w:rsid w:val="006439B6"/>
    <w:rsid w:val="00652F6F"/>
    <w:rsid w:val="00653F06"/>
    <w:rsid w:val="00660651"/>
    <w:rsid w:val="00660FCC"/>
    <w:rsid w:val="00662FB9"/>
    <w:rsid w:val="00666FE8"/>
    <w:rsid w:val="00671435"/>
    <w:rsid w:val="00672CD9"/>
    <w:rsid w:val="0067350B"/>
    <w:rsid w:val="00677918"/>
    <w:rsid w:val="006846CF"/>
    <w:rsid w:val="00690D4E"/>
    <w:rsid w:val="00691F98"/>
    <w:rsid w:val="0069241D"/>
    <w:rsid w:val="006946F5"/>
    <w:rsid w:val="00695876"/>
    <w:rsid w:val="00695A18"/>
    <w:rsid w:val="006A087F"/>
    <w:rsid w:val="006A4D52"/>
    <w:rsid w:val="006B19F2"/>
    <w:rsid w:val="006B31C8"/>
    <w:rsid w:val="006B3FCB"/>
    <w:rsid w:val="006B4030"/>
    <w:rsid w:val="006C1AC4"/>
    <w:rsid w:val="006C21BF"/>
    <w:rsid w:val="006C2F1F"/>
    <w:rsid w:val="006D0141"/>
    <w:rsid w:val="006D0692"/>
    <w:rsid w:val="006D2356"/>
    <w:rsid w:val="006D29E4"/>
    <w:rsid w:val="006D4401"/>
    <w:rsid w:val="006E6276"/>
    <w:rsid w:val="006E7809"/>
    <w:rsid w:val="006E7962"/>
    <w:rsid w:val="006F2113"/>
    <w:rsid w:val="006F456A"/>
    <w:rsid w:val="006F5435"/>
    <w:rsid w:val="006F6A08"/>
    <w:rsid w:val="006F7AFA"/>
    <w:rsid w:val="00711DD9"/>
    <w:rsid w:val="00715648"/>
    <w:rsid w:val="00717029"/>
    <w:rsid w:val="00717A52"/>
    <w:rsid w:val="00720B41"/>
    <w:rsid w:val="00732733"/>
    <w:rsid w:val="00733D4B"/>
    <w:rsid w:val="0073475C"/>
    <w:rsid w:val="0073699E"/>
    <w:rsid w:val="00740848"/>
    <w:rsid w:val="00742478"/>
    <w:rsid w:val="0074644B"/>
    <w:rsid w:val="00750A50"/>
    <w:rsid w:val="00754973"/>
    <w:rsid w:val="00754CA0"/>
    <w:rsid w:val="00762ACD"/>
    <w:rsid w:val="00766CF7"/>
    <w:rsid w:val="007721B2"/>
    <w:rsid w:val="00773A2F"/>
    <w:rsid w:val="00777160"/>
    <w:rsid w:val="00781B32"/>
    <w:rsid w:val="00782825"/>
    <w:rsid w:val="00791E6E"/>
    <w:rsid w:val="007925D1"/>
    <w:rsid w:val="00793025"/>
    <w:rsid w:val="00793CDA"/>
    <w:rsid w:val="007A1377"/>
    <w:rsid w:val="007A3314"/>
    <w:rsid w:val="007A7355"/>
    <w:rsid w:val="007B007F"/>
    <w:rsid w:val="007B1B7B"/>
    <w:rsid w:val="007B44DE"/>
    <w:rsid w:val="007C327D"/>
    <w:rsid w:val="007C5F93"/>
    <w:rsid w:val="007C736D"/>
    <w:rsid w:val="007C78BA"/>
    <w:rsid w:val="007D24E1"/>
    <w:rsid w:val="007D2BB0"/>
    <w:rsid w:val="007D7707"/>
    <w:rsid w:val="007E1DA1"/>
    <w:rsid w:val="007E5C13"/>
    <w:rsid w:val="007F145A"/>
    <w:rsid w:val="007F7856"/>
    <w:rsid w:val="008001BC"/>
    <w:rsid w:val="00803FFB"/>
    <w:rsid w:val="00804A69"/>
    <w:rsid w:val="008067CB"/>
    <w:rsid w:val="0081448D"/>
    <w:rsid w:val="008166CB"/>
    <w:rsid w:val="0082060D"/>
    <w:rsid w:val="00820973"/>
    <w:rsid w:val="00821DDF"/>
    <w:rsid w:val="008222BF"/>
    <w:rsid w:val="00824862"/>
    <w:rsid w:val="00830537"/>
    <w:rsid w:val="00833C0D"/>
    <w:rsid w:val="00836E44"/>
    <w:rsid w:val="00840FB8"/>
    <w:rsid w:val="00851112"/>
    <w:rsid w:val="008517DE"/>
    <w:rsid w:val="008523E4"/>
    <w:rsid w:val="00854051"/>
    <w:rsid w:val="0085654D"/>
    <w:rsid w:val="00857B1D"/>
    <w:rsid w:val="0086042E"/>
    <w:rsid w:val="00861116"/>
    <w:rsid w:val="00862552"/>
    <w:rsid w:val="0086262E"/>
    <w:rsid w:val="008640D2"/>
    <w:rsid w:val="00874115"/>
    <w:rsid w:val="00876053"/>
    <w:rsid w:val="008763A6"/>
    <w:rsid w:val="00876FED"/>
    <w:rsid w:val="008806A4"/>
    <w:rsid w:val="00882BB5"/>
    <w:rsid w:val="00894572"/>
    <w:rsid w:val="008945EF"/>
    <w:rsid w:val="00895DA4"/>
    <w:rsid w:val="008A44EC"/>
    <w:rsid w:val="008A5BAA"/>
    <w:rsid w:val="008B076C"/>
    <w:rsid w:val="008B1309"/>
    <w:rsid w:val="008B5A95"/>
    <w:rsid w:val="008B7E99"/>
    <w:rsid w:val="008D29C0"/>
    <w:rsid w:val="008D4643"/>
    <w:rsid w:val="008D5A79"/>
    <w:rsid w:val="008D7954"/>
    <w:rsid w:val="008E0FF5"/>
    <w:rsid w:val="008E2812"/>
    <w:rsid w:val="008E569B"/>
    <w:rsid w:val="00907025"/>
    <w:rsid w:val="00907062"/>
    <w:rsid w:val="00911328"/>
    <w:rsid w:val="00912B75"/>
    <w:rsid w:val="00912E6E"/>
    <w:rsid w:val="00921839"/>
    <w:rsid w:val="00923522"/>
    <w:rsid w:val="009239D5"/>
    <w:rsid w:val="00924DE9"/>
    <w:rsid w:val="00934D2B"/>
    <w:rsid w:val="009379A7"/>
    <w:rsid w:val="00937E69"/>
    <w:rsid w:val="00940C73"/>
    <w:rsid w:val="009410CE"/>
    <w:rsid w:val="00943F94"/>
    <w:rsid w:val="00946BA4"/>
    <w:rsid w:val="00951F7C"/>
    <w:rsid w:val="00953EB1"/>
    <w:rsid w:val="0095547F"/>
    <w:rsid w:val="009557F1"/>
    <w:rsid w:val="00961982"/>
    <w:rsid w:val="009639E4"/>
    <w:rsid w:val="00964AED"/>
    <w:rsid w:val="00967293"/>
    <w:rsid w:val="009702E6"/>
    <w:rsid w:val="00970D68"/>
    <w:rsid w:val="00977C5D"/>
    <w:rsid w:val="009844C5"/>
    <w:rsid w:val="00984701"/>
    <w:rsid w:val="00985643"/>
    <w:rsid w:val="0098742C"/>
    <w:rsid w:val="00990CDC"/>
    <w:rsid w:val="00992495"/>
    <w:rsid w:val="00995C22"/>
    <w:rsid w:val="00996F14"/>
    <w:rsid w:val="009A2736"/>
    <w:rsid w:val="009B4379"/>
    <w:rsid w:val="009B615E"/>
    <w:rsid w:val="009B79F0"/>
    <w:rsid w:val="009C08B2"/>
    <w:rsid w:val="009C146D"/>
    <w:rsid w:val="009C20F6"/>
    <w:rsid w:val="009C310B"/>
    <w:rsid w:val="009C55AC"/>
    <w:rsid w:val="009C578E"/>
    <w:rsid w:val="009C7F07"/>
    <w:rsid w:val="009D3438"/>
    <w:rsid w:val="009D3BEF"/>
    <w:rsid w:val="009E1262"/>
    <w:rsid w:val="009F2ECD"/>
    <w:rsid w:val="009F39C6"/>
    <w:rsid w:val="009F3C2C"/>
    <w:rsid w:val="009F67E7"/>
    <w:rsid w:val="00A026C7"/>
    <w:rsid w:val="00A02B6A"/>
    <w:rsid w:val="00A036F6"/>
    <w:rsid w:val="00A05433"/>
    <w:rsid w:val="00A079D0"/>
    <w:rsid w:val="00A132DA"/>
    <w:rsid w:val="00A207BC"/>
    <w:rsid w:val="00A24395"/>
    <w:rsid w:val="00A2744A"/>
    <w:rsid w:val="00A333B5"/>
    <w:rsid w:val="00A33E9D"/>
    <w:rsid w:val="00A37F5A"/>
    <w:rsid w:val="00A41F6F"/>
    <w:rsid w:val="00A43DAD"/>
    <w:rsid w:val="00A52213"/>
    <w:rsid w:val="00A52FAE"/>
    <w:rsid w:val="00A62048"/>
    <w:rsid w:val="00A62771"/>
    <w:rsid w:val="00A63E4B"/>
    <w:rsid w:val="00A64A5F"/>
    <w:rsid w:val="00A64AE8"/>
    <w:rsid w:val="00A67D35"/>
    <w:rsid w:val="00A71589"/>
    <w:rsid w:val="00A72648"/>
    <w:rsid w:val="00A73616"/>
    <w:rsid w:val="00A73ABD"/>
    <w:rsid w:val="00A75D1F"/>
    <w:rsid w:val="00A76DC8"/>
    <w:rsid w:val="00A81EE0"/>
    <w:rsid w:val="00A81FA5"/>
    <w:rsid w:val="00A860F8"/>
    <w:rsid w:val="00A91557"/>
    <w:rsid w:val="00A933A7"/>
    <w:rsid w:val="00A978B9"/>
    <w:rsid w:val="00AA6BDB"/>
    <w:rsid w:val="00AA7E33"/>
    <w:rsid w:val="00AB1B03"/>
    <w:rsid w:val="00AB1D66"/>
    <w:rsid w:val="00AB369E"/>
    <w:rsid w:val="00AC08F2"/>
    <w:rsid w:val="00AC122B"/>
    <w:rsid w:val="00AC386A"/>
    <w:rsid w:val="00AC64CE"/>
    <w:rsid w:val="00AD2183"/>
    <w:rsid w:val="00AD3362"/>
    <w:rsid w:val="00AE045B"/>
    <w:rsid w:val="00AE0EDC"/>
    <w:rsid w:val="00AE1738"/>
    <w:rsid w:val="00AF027D"/>
    <w:rsid w:val="00AF1F30"/>
    <w:rsid w:val="00AF7B71"/>
    <w:rsid w:val="00B004FD"/>
    <w:rsid w:val="00B00981"/>
    <w:rsid w:val="00B029E1"/>
    <w:rsid w:val="00B06516"/>
    <w:rsid w:val="00B1007A"/>
    <w:rsid w:val="00B107C8"/>
    <w:rsid w:val="00B2101E"/>
    <w:rsid w:val="00B218E4"/>
    <w:rsid w:val="00B24E6C"/>
    <w:rsid w:val="00B32F08"/>
    <w:rsid w:val="00B34C53"/>
    <w:rsid w:val="00B35766"/>
    <w:rsid w:val="00B37AD4"/>
    <w:rsid w:val="00B41665"/>
    <w:rsid w:val="00B43159"/>
    <w:rsid w:val="00B431EB"/>
    <w:rsid w:val="00B52F2D"/>
    <w:rsid w:val="00B5471D"/>
    <w:rsid w:val="00B6219F"/>
    <w:rsid w:val="00B6575D"/>
    <w:rsid w:val="00B65986"/>
    <w:rsid w:val="00B700B4"/>
    <w:rsid w:val="00B7430F"/>
    <w:rsid w:val="00B74B63"/>
    <w:rsid w:val="00B7623C"/>
    <w:rsid w:val="00B8002D"/>
    <w:rsid w:val="00B80743"/>
    <w:rsid w:val="00B80917"/>
    <w:rsid w:val="00B80F86"/>
    <w:rsid w:val="00B8227D"/>
    <w:rsid w:val="00B870B2"/>
    <w:rsid w:val="00B907A3"/>
    <w:rsid w:val="00B91A7E"/>
    <w:rsid w:val="00B93AFA"/>
    <w:rsid w:val="00B946CD"/>
    <w:rsid w:val="00B97964"/>
    <w:rsid w:val="00B97D2E"/>
    <w:rsid w:val="00B97D67"/>
    <w:rsid w:val="00BA0E5D"/>
    <w:rsid w:val="00BA5109"/>
    <w:rsid w:val="00BB1CFF"/>
    <w:rsid w:val="00BB36EE"/>
    <w:rsid w:val="00BC02D8"/>
    <w:rsid w:val="00BC4C37"/>
    <w:rsid w:val="00BC6C30"/>
    <w:rsid w:val="00BD02A5"/>
    <w:rsid w:val="00BE24E1"/>
    <w:rsid w:val="00BE2A04"/>
    <w:rsid w:val="00BE52BE"/>
    <w:rsid w:val="00BE5A83"/>
    <w:rsid w:val="00BE5AF7"/>
    <w:rsid w:val="00BF1A7C"/>
    <w:rsid w:val="00BF2DE4"/>
    <w:rsid w:val="00C05F45"/>
    <w:rsid w:val="00C15629"/>
    <w:rsid w:val="00C166F0"/>
    <w:rsid w:val="00C212E6"/>
    <w:rsid w:val="00C219A2"/>
    <w:rsid w:val="00C21B75"/>
    <w:rsid w:val="00C224F6"/>
    <w:rsid w:val="00C24039"/>
    <w:rsid w:val="00C26880"/>
    <w:rsid w:val="00C3042A"/>
    <w:rsid w:val="00C33F43"/>
    <w:rsid w:val="00C37A39"/>
    <w:rsid w:val="00C40981"/>
    <w:rsid w:val="00C42E27"/>
    <w:rsid w:val="00C4565E"/>
    <w:rsid w:val="00C526D9"/>
    <w:rsid w:val="00C54BDC"/>
    <w:rsid w:val="00C60775"/>
    <w:rsid w:val="00C61599"/>
    <w:rsid w:val="00C67446"/>
    <w:rsid w:val="00C67A97"/>
    <w:rsid w:val="00C80C85"/>
    <w:rsid w:val="00C91EB6"/>
    <w:rsid w:val="00CA1282"/>
    <w:rsid w:val="00CA168D"/>
    <w:rsid w:val="00CA205D"/>
    <w:rsid w:val="00CA26FA"/>
    <w:rsid w:val="00CA5262"/>
    <w:rsid w:val="00CA6A16"/>
    <w:rsid w:val="00CA7D77"/>
    <w:rsid w:val="00CB0C87"/>
    <w:rsid w:val="00CB2CB8"/>
    <w:rsid w:val="00CB2F34"/>
    <w:rsid w:val="00CB47BD"/>
    <w:rsid w:val="00CB5BDE"/>
    <w:rsid w:val="00CC040E"/>
    <w:rsid w:val="00CC64E3"/>
    <w:rsid w:val="00CD44BB"/>
    <w:rsid w:val="00CD67BD"/>
    <w:rsid w:val="00CD7C60"/>
    <w:rsid w:val="00CE053B"/>
    <w:rsid w:val="00CE4538"/>
    <w:rsid w:val="00CE7D80"/>
    <w:rsid w:val="00CF01FF"/>
    <w:rsid w:val="00CF0A1E"/>
    <w:rsid w:val="00D0030C"/>
    <w:rsid w:val="00D0595B"/>
    <w:rsid w:val="00D12E09"/>
    <w:rsid w:val="00D14552"/>
    <w:rsid w:val="00D14E3A"/>
    <w:rsid w:val="00D14F08"/>
    <w:rsid w:val="00D177F3"/>
    <w:rsid w:val="00D24309"/>
    <w:rsid w:val="00D24789"/>
    <w:rsid w:val="00D2621C"/>
    <w:rsid w:val="00D303AB"/>
    <w:rsid w:val="00D30E90"/>
    <w:rsid w:val="00D365C7"/>
    <w:rsid w:val="00D40268"/>
    <w:rsid w:val="00D44BD7"/>
    <w:rsid w:val="00D52048"/>
    <w:rsid w:val="00D55B73"/>
    <w:rsid w:val="00D60938"/>
    <w:rsid w:val="00D60CA2"/>
    <w:rsid w:val="00D6112F"/>
    <w:rsid w:val="00D62DB1"/>
    <w:rsid w:val="00D66128"/>
    <w:rsid w:val="00D675B9"/>
    <w:rsid w:val="00D67927"/>
    <w:rsid w:val="00D72AE0"/>
    <w:rsid w:val="00D73E36"/>
    <w:rsid w:val="00D8397B"/>
    <w:rsid w:val="00D86BB3"/>
    <w:rsid w:val="00D906DA"/>
    <w:rsid w:val="00D91C3F"/>
    <w:rsid w:val="00D92C47"/>
    <w:rsid w:val="00D94902"/>
    <w:rsid w:val="00DA0311"/>
    <w:rsid w:val="00DA193D"/>
    <w:rsid w:val="00DA44C4"/>
    <w:rsid w:val="00DA45A1"/>
    <w:rsid w:val="00DC54B1"/>
    <w:rsid w:val="00DD18FE"/>
    <w:rsid w:val="00DD5275"/>
    <w:rsid w:val="00DD7159"/>
    <w:rsid w:val="00DE09BA"/>
    <w:rsid w:val="00DE0B6F"/>
    <w:rsid w:val="00DE3632"/>
    <w:rsid w:val="00DE52D9"/>
    <w:rsid w:val="00DF14C6"/>
    <w:rsid w:val="00DF4D16"/>
    <w:rsid w:val="00E01B41"/>
    <w:rsid w:val="00E049CC"/>
    <w:rsid w:val="00E07026"/>
    <w:rsid w:val="00E07D3F"/>
    <w:rsid w:val="00E10CBD"/>
    <w:rsid w:val="00E20540"/>
    <w:rsid w:val="00E220BD"/>
    <w:rsid w:val="00E23D87"/>
    <w:rsid w:val="00E31508"/>
    <w:rsid w:val="00E343E6"/>
    <w:rsid w:val="00E5005E"/>
    <w:rsid w:val="00E5273A"/>
    <w:rsid w:val="00E55F92"/>
    <w:rsid w:val="00E56D3A"/>
    <w:rsid w:val="00E66844"/>
    <w:rsid w:val="00E66BD9"/>
    <w:rsid w:val="00E700B0"/>
    <w:rsid w:val="00E73554"/>
    <w:rsid w:val="00E811AF"/>
    <w:rsid w:val="00E84F91"/>
    <w:rsid w:val="00E86300"/>
    <w:rsid w:val="00E94340"/>
    <w:rsid w:val="00E953D1"/>
    <w:rsid w:val="00E97805"/>
    <w:rsid w:val="00EA029D"/>
    <w:rsid w:val="00EA2890"/>
    <w:rsid w:val="00EA2BF9"/>
    <w:rsid w:val="00EA3A20"/>
    <w:rsid w:val="00EA54E8"/>
    <w:rsid w:val="00EA7B9A"/>
    <w:rsid w:val="00EB11F1"/>
    <w:rsid w:val="00EB13DE"/>
    <w:rsid w:val="00EB3467"/>
    <w:rsid w:val="00EC1C54"/>
    <w:rsid w:val="00EC309D"/>
    <w:rsid w:val="00EC567D"/>
    <w:rsid w:val="00EC5762"/>
    <w:rsid w:val="00EC689A"/>
    <w:rsid w:val="00EC74C5"/>
    <w:rsid w:val="00ED01A0"/>
    <w:rsid w:val="00ED4371"/>
    <w:rsid w:val="00ED4B3A"/>
    <w:rsid w:val="00ED5716"/>
    <w:rsid w:val="00EE081C"/>
    <w:rsid w:val="00EE1686"/>
    <w:rsid w:val="00EE4E6F"/>
    <w:rsid w:val="00EF09F3"/>
    <w:rsid w:val="00EF19D4"/>
    <w:rsid w:val="00F009D2"/>
    <w:rsid w:val="00F03288"/>
    <w:rsid w:val="00F05ABC"/>
    <w:rsid w:val="00F10775"/>
    <w:rsid w:val="00F108CE"/>
    <w:rsid w:val="00F1266C"/>
    <w:rsid w:val="00F149DE"/>
    <w:rsid w:val="00F16F49"/>
    <w:rsid w:val="00F17C2E"/>
    <w:rsid w:val="00F26BA0"/>
    <w:rsid w:val="00F27368"/>
    <w:rsid w:val="00F274DE"/>
    <w:rsid w:val="00F316EA"/>
    <w:rsid w:val="00F32051"/>
    <w:rsid w:val="00F33CC8"/>
    <w:rsid w:val="00F33F64"/>
    <w:rsid w:val="00F36355"/>
    <w:rsid w:val="00F36F7A"/>
    <w:rsid w:val="00F40BD9"/>
    <w:rsid w:val="00F47556"/>
    <w:rsid w:val="00F602FE"/>
    <w:rsid w:val="00F6099C"/>
    <w:rsid w:val="00F61250"/>
    <w:rsid w:val="00F640E4"/>
    <w:rsid w:val="00F654C5"/>
    <w:rsid w:val="00F70AF4"/>
    <w:rsid w:val="00F738BA"/>
    <w:rsid w:val="00F80F53"/>
    <w:rsid w:val="00F81C32"/>
    <w:rsid w:val="00F821CF"/>
    <w:rsid w:val="00F8377E"/>
    <w:rsid w:val="00F84BC7"/>
    <w:rsid w:val="00F85181"/>
    <w:rsid w:val="00F856C6"/>
    <w:rsid w:val="00F866CF"/>
    <w:rsid w:val="00F9032D"/>
    <w:rsid w:val="00F91E54"/>
    <w:rsid w:val="00F948BB"/>
    <w:rsid w:val="00F96981"/>
    <w:rsid w:val="00FA10A9"/>
    <w:rsid w:val="00FA29B0"/>
    <w:rsid w:val="00FA34CD"/>
    <w:rsid w:val="00FA406C"/>
    <w:rsid w:val="00FB0690"/>
    <w:rsid w:val="00FB127C"/>
    <w:rsid w:val="00FB67D3"/>
    <w:rsid w:val="00FC5633"/>
    <w:rsid w:val="00FC683E"/>
    <w:rsid w:val="00FD1F2B"/>
    <w:rsid w:val="00FD389F"/>
    <w:rsid w:val="00FE2634"/>
    <w:rsid w:val="00FE46EC"/>
    <w:rsid w:val="00FE527E"/>
    <w:rsid w:val="00FE615A"/>
    <w:rsid w:val="00FF7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style="mso-width-relative:margin;mso-height-relative:margin;v-text-anchor:middle" fillcolor="#f6dba4">
      <v:fill color="#f6dba4"/>
      <v:textbox inset="5.85pt,.7pt,5.85pt,.7pt"/>
      <o:colormru v:ext="edit" colors="#f6dba4,#ffcba7,#ffcfaf,#ffe8d9,#afffaf,#fdf,#c5ecff,#ffff9b"/>
    </o:shapedefaults>
    <o:shapelayout v:ext="edit">
      <o:idmap v:ext="edit" data="1"/>
    </o:shapelayout>
  </w:shapeDefaults>
  <w:decimalSymbol w:val="."/>
  <w:listSeparator w:val=","/>
  <w14:docId w14:val="10131F83"/>
  <w15:docId w15:val="{F291E175-1C2A-40E7-80A6-E53C6904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3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6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146D"/>
    <w:pPr>
      <w:tabs>
        <w:tab w:val="center" w:pos="4252"/>
        <w:tab w:val="right" w:pos="8504"/>
      </w:tabs>
      <w:snapToGrid w:val="0"/>
    </w:pPr>
  </w:style>
  <w:style w:type="character" w:customStyle="1" w:styleId="a5">
    <w:name w:val="ヘッダー (文字)"/>
    <w:basedOn w:val="a0"/>
    <w:link w:val="a4"/>
    <w:uiPriority w:val="99"/>
    <w:rsid w:val="009C146D"/>
  </w:style>
  <w:style w:type="paragraph" w:styleId="a6">
    <w:name w:val="footer"/>
    <w:basedOn w:val="a"/>
    <w:link w:val="a7"/>
    <w:uiPriority w:val="99"/>
    <w:unhideWhenUsed/>
    <w:rsid w:val="009C146D"/>
    <w:pPr>
      <w:tabs>
        <w:tab w:val="center" w:pos="4252"/>
        <w:tab w:val="right" w:pos="8504"/>
      </w:tabs>
      <w:snapToGrid w:val="0"/>
    </w:pPr>
  </w:style>
  <w:style w:type="character" w:customStyle="1" w:styleId="a7">
    <w:name w:val="フッター (文字)"/>
    <w:basedOn w:val="a0"/>
    <w:link w:val="a6"/>
    <w:uiPriority w:val="99"/>
    <w:rsid w:val="009C146D"/>
  </w:style>
  <w:style w:type="table" w:customStyle="1" w:styleId="1">
    <w:name w:val="表 (格子) 淡色1"/>
    <w:basedOn w:val="a1"/>
    <w:uiPriority w:val="40"/>
    <w:rsid w:val="005254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8">
    <w:name w:val="List Paragraph"/>
    <w:basedOn w:val="a"/>
    <w:uiPriority w:val="34"/>
    <w:qFormat/>
    <w:rsid w:val="00CA7D77"/>
    <w:pPr>
      <w:ind w:leftChars="400" w:left="840"/>
    </w:pPr>
  </w:style>
  <w:style w:type="character" w:styleId="a9">
    <w:name w:val="annotation reference"/>
    <w:basedOn w:val="a0"/>
    <w:uiPriority w:val="99"/>
    <w:semiHidden/>
    <w:unhideWhenUsed/>
    <w:rsid w:val="004F585F"/>
    <w:rPr>
      <w:sz w:val="18"/>
      <w:szCs w:val="18"/>
    </w:rPr>
  </w:style>
  <w:style w:type="paragraph" w:styleId="aa">
    <w:name w:val="annotation text"/>
    <w:basedOn w:val="a"/>
    <w:link w:val="ab"/>
    <w:uiPriority w:val="99"/>
    <w:semiHidden/>
    <w:unhideWhenUsed/>
    <w:rsid w:val="004F585F"/>
    <w:pPr>
      <w:jc w:val="left"/>
    </w:pPr>
  </w:style>
  <w:style w:type="character" w:customStyle="1" w:styleId="ab">
    <w:name w:val="コメント文字列 (文字)"/>
    <w:basedOn w:val="a0"/>
    <w:link w:val="aa"/>
    <w:uiPriority w:val="99"/>
    <w:semiHidden/>
    <w:rsid w:val="004F585F"/>
  </w:style>
  <w:style w:type="paragraph" w:styleId="ac">
    <w:name w:val="annotation subject"/>
    <w:basedOn w:val="aa"/>
    <w:next w:val="aa"/>
    <w:link w:val="ad"/>
    <w:uiPriority w:val="99"/>
    <w:semiHidden/>
    <w:unhideWhenUsed/>
    <w:rsid w:val="004F585F"/>
    <w:rPr>
      <w:b/>
      <w:bCs/>
    </w:rPr>
  </w:style>
  <w:style w:type="character" w:customStyle="1" w:styleId="ad">
    <w:name w:val="コメント内容 (文字)"/>
    <w:basedOn w:val="ab"/>
    <w:link w:val="ac"/>
    <w:uiPriority w:val="99"/>
    <w:semiHidden/>
    <w:rsid w:val="004F585F"/>
    <w:rPr>
      <w:b/>
      <w:bCs/>
    </w:rPr>
  </w:style>
  <w:style w:type="paragraph" w:styleId="ae">
    <w:name w:val="Balloon Text"/>
    <w:basedOn w:val="a"/>
    <w:link w:val="af"/>
    <w:uiPriority w:val="99"/>
    <w:semiHidden/>
    <w:unhideWhenUsed/>
    <w:rsid w:val="000E212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E2126"/>
    <w:rPr>
      <w:rFonts w:asciiTheme="majorHAnsi" w:eastAsiaTheme="majorEastAsia" w:hAnsiTheme="majorHAnsi" w:cstheme="majorBidi"/>
      <w:sz w:val="18"/>
      <w:szCs w:val="18"/>
    </w:rPr>
  </w:style>
  <w:style w:type="paragraph" w:styleId="af0">
    <w:name w:val="Revision"/>
    <w:hidden/>
    <w:uiPriority w:val="99"/>
    <w:semiHidden/>
    <w:rsid w:val="00E95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29828">
      <w:bodyDiv w:val="1"/>
      <w:marLeft w:val="0"/>
      <w:marRight w:val="0"/>
      <w:marTop w:val="0"/>
      <w:marBottom w:val="0"/>
      <w:divBdr>
        <w:top w:val="none" w:sz="0" w:space="0" w:color="auto"/>
        <w:left w:val="none" w:sz="0" w:space="0" w:color="auto"/>
        <w:bottom w:val="none" w:sz="0" w:space="0" w:color="auto"/>
        <w:right w:val="none" w:sz="0" w:space="0" w:color="auto"/>
      </w:divBdr>
    </w:div>
    <w:div w:id="435177665">
      <w:bodyDiv w:val="1"/>
      <w:marLeft w:val="0"/>
      <w:marRight w:val="0"/>
      <w:marTop w:val="0"/>
      <w:marBottom w:val="0"/>
      <w:divBdr>
        <w:top w:val="none" w:sz="0" w:space="0" w:color="auto"/>
        <w:left w:val="none" w:sz="0" w:space="0" w:color="auto"/>
        <w:bottom w:val="none" w:sz="0" w:space="0" w:color="auto"/>
        <w:right w:val="none" w:sz="0" w:space="0" w:color="auto"/>
      </w:divBdr>
    </w:div>
    <w:div w:id="493378782">
      <w:bodyDiv w:val="1"/>
      <w:marLeft w:val="0"/>
      <w:marRight w:val="0"/>
      <w:marTop w:val="0"/>
      <w:marBottom w:val="0"/>
      <w:divBdr>
        <w:top w:val="none" w:sz="0" w:space="0" w:color="auto"/>
        <w:left w:val="none" w:sz="0" w:space="0" w:color="auto"/>
        <w:bottom w:val="none" w:sz="0" w:space="0" w:color="auto"/>
        <w:right w:val="none" w:sz="0" w:space="0" w:color="auto"/>
      </w:divBdr>
      <w:divsChild>
        <w:div w:id="1604608658">
          <w:marLeft w:val="0"/>
          <w:marRight w:val="0"/>
          <w:marTop w:val="0"/>
          <w:marBottom w:val="0"/>
          <w:divBdr>
            <w:top w:val="none" w:sz="0" w:space="0" w:color="auto"/>
            <w:left w:val="none" w:sz="0" w:space="0" w:color="auto"/>
            <w:bottom w:val="none" w:sz="0" w:space="0" w:color="auto"/>
            <w:right w:val="none" w:sz="0" w:space="0" w:color="auto"/>
          </w:divBdr>
        </w:div>
      </w:divsChild>
    </w:div>
    <w:div w:id="533006159">
      <w:bodyDiv w:val="1"/>
      <w:marLeft w:val="0"/>
      <w:marRight w:val="0"/>
      <w:marTop w:val="0"/>
      <w:marBottom w:val="0"/>
      <w:divBdr>
        <w:top w:val="none" w:sz="0" w:space="0" w:color="auto"/>
        <w:left w:val="none" w:sz="0" w:space="0" w:color="auto"/>
        <w:bottom w:val="none" w:sz="0" w:space="0" w:color="auto"/>
        <w:right w:val="none" w:sz="0" w:space="0" w:color="auto"/>
      </w:divBdr>
    </w:div>
    <w:div w:id="550576584">
      <w:bodyDiv w:val="1"/>
      <w:marLeft w:val="0"/>
      <w:marRight w:val="0"/>
      <w:marTop w:val="0"/>
      <w:marBottom w:val="0"/>
      <w:divBdr>
        <w:top w:val="none" w:sz="0" w:space="0" w:color="auto"/>
        <w:left w:val="none" w:sz="0" w:space="0" w:color="auto"/>
        <w:bottom w:val="none" w:sz="0" w:space="0" w:color="auto"/>
        <w:right w:val="none" w:sz="0" w:space="0" w:color="auto"/>
      </w:divBdr>
    </w:div>
    <w:div w:id="653991117">
      <w:bodyDiv w:val="1"/>
      <w:marLeft w:val="0"/>
      <w:marRight w:val="0"/>
      <w:marTop w:val="0"/>
      <w:marBottom w:val="0"/>
      <w:divBdr>
        <w:top w:val="none" w:sz="0" w:space="0" w:color="auto"/>
        <w:left w:val="none" w:sz="0" w:space="0" w:color="auto"/>
        <w:bottom w:val="none" w:sz="0" w:space="0" w:color="auto"/>
        <w:right w:val="none" w:sz="0" w:space="0" w:color="auto"/>
      </w:divBdr>
    </w:div>
    <w:div w:id="668825682">
      <w:bodyDiv w:val="1"/>
      <w:marLeft w:val="0"/>
      <w:marRight w:val="0"/>
      <w:marTop w:val="0"/>
      <w:marBottom w:val="0"/>
      <w:divBdr>
        <w:top w:val="none" w:sz="0" w:space="0" w:color="auto"/>
        <w:left w:val="none" w:sz="0" w:space="0" w:color="auto"/>
        <w:bottom w:val="none" w:sz="0" w:space="0" w:color="auto"/>
        <w:right w:val="none" w:sz="0" w:space="0" w:color="auto"/>
      </w:divBdr>
    </w:div>
    <w:div w:id="710808609">
      <w:bodyDiv w:val="1"/>
      <w:marLeft w:val="0"/>
      <w:marRight w:val="0"/>
      <w:marTop w:val="0"/>
      <w:marBottom w:val="0"/>
      <w:divBdr>
        <w:top w:val="none" w:sz="0" w:space="0" w:color="auto"/>
        <w:left w:val="none" w:sz="0" w:space="0" w:color="auto"/>
        <w:bottom w:val="none" w:sz="0" w:space="0" w:color="auto"/>
        <w:right w:val="none" w:sz="0" w:space="0" w:color="auto"/>
      </w:divBdr>
    </w:div>
    <w:div w:id="714933856">
      <w:bodyDiv w:val="1"/>
      <w:marLeft w:val="0"/>
      <w:marRight w:val="0"/>
      <w:marTop w:val="0"/>
      <w:marBottom w:val="0"/>
      <w:divBdr>
        <w:top w:val="none" w:sz="0" w:space="0" w:color="auto"/>
        <w:left w:val="none" w:sz="0" w:space="0" w:color="auto"/>
        <w:bottom w:val="none" w:sz="0" w:space="0" w:color="auto"/>
        <w:right w:val="none" w:sz="0" w:space="0" w:color="auto"/>
      </w:divBdr>
    </w:div>
    <w:div w:id="906452591">
      <w:bodyDiv w:val="1"/>
      <w:marLeft w:val="0"/>
      <w:marRight w:val="0"/>
      <w:marTop w:val="0"/>
      <w:marBottom w:val="0"/>
      <w:divBdr>
        <w:top w:val="none" w:sz="0" w:space="0" w:color="auto"/>
        <w:left w:val="none" w:sz="0" w:space="0" w:color="auto"/>
        <w:bottom w:val="none" w:sz="0" w:space="0" w:color="auto"/>
        <w:right w:val="none" w:sz="0" w:space="0" w:color="auto"/>
      </w:divBdr>
    </w:div>
    <w:div w:id="1164859903">
      <w:bodyDiv w:val="1"/>
      <w:marLeft w:val="0"/>
      <w:marRight w:val="0"/>
      <w:marTop w:val="0"/>
      <w:marBottom w:val="0"/>
      <w:divBdr>
        <w:top w:val="none" w:sz="0" w:space="0" w:color="auto"/>
        <w:left w:val="none" w:sz="0" w:space="0" w:color="auto"/>
        <w:bottom w:val="none" w:sz="0" w:space="0" w:color="auto"/>
        <w:right w:val="none" w:sz="0" w:space="0" w:color="auto"/>
      </w:divBdr>
    </w:div>
    <w:div w:id="1192260786">
      <w:bodyDiv w:val="1"/>
      <w:marLeft w:val="0"/>
      <w:marRight w:val="0"/>
      <w:marTop w:val="0"/>
      <w:marBottom w:val="0"/>
      <w:divBdr>
        <w:top w:val="none" w:sz="0" w:space="0" w:color="auto"/>
        <w:left w:val="none" w:sz="0" w:space="0" w:color="auto"/>
        <w:bottom w:val="none" w:sz="0" w:space="0" w:color="auto"/>
        <w:right w:val="none" w:sz="0" w:space="0" w:color="auto"/>
      </w:divBdr>
    </w:div>
    <w:div w:id="1350330982">
      <w:bodyDiv w:val="1"/>
      <w:marLeft w:val="0"/>
      <w:marRight w:val="0"/>
      <w:marTop w:val="0"/>
      <w:marBottom w:val="0"/>
      <w:divBdr>
        <w:top w:val="none" w:sz="0" w:space="0" w:color="auto"/>
        <w:left w:val="none" w:sz="0" w:space="0" w:color="auto"/>
        <w:bottom w:val="none" w:sz="0" w:space="0" w:color="auto"/>
        <w:right w:val="none" w:sz="0" w:space="0" w:color="auto"/>
      </w:divBdr>
    </w:div>
    <w:div w:id="1613130297">
      <w:bodyDiv w:val="1"/>
      <w:marLeft w:val="0"/>
      <w:marRight w:val="0"/>
      <w:marTop w:val="0"/>
      <w:marBottom w:val="0"/>
      <w:divBdr>
        <w:top w:val="none" w:sz="0" w:space="0" w:color="auto"/>
        <w:left w:val="none" w:sz="0" w:space="0" w:color="auto"/>
        <w:bottom w:val="none" w:sz="0" w:space="0" w:color="auto"/>
        <w:right w:val="none" w:sz="0" w:space="0" w:color="auto"/>
      </w:divBdr>
    </w:div>
    <w:div w:id="1681547971">
      <w:bodyDiv w:val="1"/>
      <w:marLeft w:val="0"/>
      <w:marRight w:val="0"/>
      <w:marTop w:val="0"/>
      <w:marBottom w:val="0"/>
      <w:divBdr>
        <w:top w:val="none" w:sz="0" w:space="0" w:color="auto"/>
        <w:left w:val="none" w:sz="0" w:space="0" w:color="auto"/>
        <w:bottom w:val="none" w:sz="0" w:space="0" w:color="auto"/>
        <w:right w:val="none" w:sz="0" w:space="0" w:color="auto"/>
      </w:divBdr>
    </w:div>
    <w:div w:id="199833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7.emf"/><Relationship Id="rId25" Type="http://schemas.openxmlformats.org/officeDocument/2006/relationships/diagramLayout" Target="diagrams/layout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png"/><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diagramData" Target="diagrams/data1.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2.emf"/><Relationship Id="rId28" Type="http://schemas.microsoft.com/office/2007/relationships/diagramDrawing" Target="diagrams/drawing1.xml"/><Relationship Id="rId10" Type="http://schemas.openxmlformats.org/officeDocument/2006/relationships/footer" Target="footer2.xml"/><Relationship Id="rId19" Type="http://schemas.openxmlformats.org/officeDocument/2006/relationships/image" Target="media/image9.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footer" Target="footer4.xml"/><Relationship Id="rId27" Type="http://schemas.openxmlformats.org/officeDocument/2006/relationships/diagramColors" Target="diagrams/colors1.xml"/><Relationship Id="rId30" Type="http://schemas.openxmlformats.org/officeDocument/2006/relationships/image" Target="media/image14.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87ECDF-2EC1-4F44-B5BD-FAA444D7FA90}"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kumimoji="1" lang="ja-JP" altLang="en-US"/>
        </a:p>
      </dgm:t>
    </dgm:pt>
    <dgm:pt modelId="{AA7B6B14-9D3E-49B2-A351-F36DC4BA732A}">
      <dgm:prSet phldrT="[テキスト]" custT="1"/>
      <dgm:spPr>
        <a:solidFill>
          <a:schemeClr val="accent2">
            <a:lumMod val="20000"/>
            <a:lumOff val="80000"/>
          </a:schemeClr>
        </a:solidFill>
        <a:ln>
          <a:solidFill>
            <a:schemeClr val="tx1"/>
          </a:solidFill>
        </a:ln>
      </dgm:spPr>
      <dgm:t>
        <a:bodyPr tIns="108000" anchor="t" anchorCtr="0"/>
        <a:lstStyle/>
        <a:p>
          <a:r>
            <a:rPr kumimoji="1" lang="ja-JP" altLang="en-US" sz="1200">
              <a:solidFill>
                <a:schemeClr val="bg1">
                  <a:lumMod val="50000"/>
                </a:schemeClr>
              </a:solidFill>
              <a:latin typeface="ＭＳ ゴシック" panose="020B0609070205080204" pitchFamily="49" charset="-128"/>
              <a:ea typeface="ＭＳ ゴシック" panose="020B0609070205080204" pitchFamily="49" charset="-128"/>
            </a:rPr>
            <a:t>院長</a:t>
          </a:r>
        </a:p>
      </dgm:t>
    </dgm:pt>
    <dgm:pt modelId="{E4D75689-9BB2-45E8-B587-BE3D5E768235}" type="parTrans" cxnId="{4AC441F9-427F-43EA-ACE0-CED5F112A416}">
      <dgm:prSet/>
      <dgm:spPr/>
      <dgm:t>
        <a:bodyPr/>
        <a:lstStyle/>
        <a:p>
          <a:endParaRPr kumimoji="1" lang="ja-JP" altLang="en-US">
            <a:latin typeface="+mj-ea"/>
            <a:ea typeface="+mj-ea"/>
          </a:endParaRPr>
        </a:p>
      </dgm:t>
    </dgm:pt>
    <dgm:pt modelId="{44A9CCBA-4F4C-4783-ADBB-3F23CADB9D9F}" type="sibTrans" cxnId="{4AC441F9-427F-43EA-ACE0-CED5F112A416}">
      <dgm:prSet/>
      <dgm:spPr>
        <a:solidFill>
          <a:schemeClr val="accent2">
            <a:lumMod val="20000"/>
            <a:lumOff val="80000"/>
          </a:schemeClr>
        </a:solidFill>
        <a:ln>
          <a:solidFill>
            <a:schemeClr val="tx1"/>
          </a:solidFill>
        </a:ln>
      </dgm:spPr>
      <dgm:t>
        <a:bodyPr/>
        <a:lstStyle/>
        <a:p>
          <a:pPr algn="ctr"/>
          <a:r>
            <a:rPr kumimoji="1" lang="en-US" altLang="ja-JP">
              <a:solidFill>
                <a:schemeClr val="bg1">
                  <a:lumMod val="50000"/>
                </a:schemeClr>
              </a:solidFill>
              <a:latin typeface="+mj-ea"/>
              <a:ea typeface="+mj-ea"/>
            </a:rPr>
            <a:t>012-3456-7890</a:t>
          </a:r>
          <a:endParaRPr kumimoji="1" lang="ja-JP" altLang="en-US">
            <a:solidFill>
              <a:schemeClr val="bg1">
                <a:lumMod val="50000"/>
              </a:schemeClr>
            </a:solidFill>
            <a:latin typeface="+mj-ea"/>
            <a:ea typeface="+mj-ea"/>
          </a:endParaRPr>
        </a:p>
      </dgm:t>
    </dgm:pt>
    <dgm:pt modelId="{F488AB9A-1556-466B-9A55-9CEB7A2614F9}">
      <dgm:prSet phldrT="[テキスト]" custT="1"/>
      <dgm:spPr>
        <a:solidFill>
          <a:schemeClr val="accent2">
            <a:lumMod val="20000"/>
            <a:lumOff val="80000"/>
          </a:schemeClr>
        </a:solidFill>
        <a:ln>
          <a:solidFill>
            <a:schemeClr val="tx1"/>
          </a:solidFill>
        </a:ln>
      </dgm:spPr>
      <dgm:t>
        <a:bodyPr tIns="72000" anchor="t" anchorCtr="0"/>
        <a:lstStyle/>
        <a:p>
          <a:r>
            <a:rPr kumimoji="1" lang="ja-JP" altLang="en-US" sz="1200">
              <a:solidFill>
                <a:schemeClr val="bg1">
                  <a:lumMod val="50000"/>
                </a:schemeClr>
              </a:solidFill>
              <a:latin typeface="ＭＳ ゴシック" panose="020B0609070205080204" pitchFamily="49" charset="-128"/>
              <a:ea typeface="ＭＳ ゴシック" panose="020B0609070205080204" pitchFamily="49" charset="-128"/>
            </a:rPr>
            <a:t>事務長</a:t>
          </a:r>
        </a:p>
      </dgm:t>
    </dgm:pt>
    <dgm:pt modelId="{E9D5DD48-448E-4D33-84A3-44E0802B99A8}" type="parTrans" cxnId="{499CFDDA-E7FF-4F65-8605-A3E6929E68BD}">
      <dgm:prSet>
        <dgm:style>
          <a:lnRef idx="1">
            <a:schemeClr val="dk1"/>
          </a:lnRef>
          <a:fillRef idx="0">
            <a:schemeClr val="dk1"/>
          </a:fillRef>
          <a:effectRef idx="0">
            <a:schemeClr val="dk1"/>
          </a:effectRef>
          <a:fontRef idx="minor">
            <a:schemeClr val="tx1"/>
          </a:fontRef>
        </dgm:style>
      </dgm:prSet>
      <dgm:spPr>
        <a:ln>
          <a:tailEnd type="triangle"/>
        </a:ln>
      </dgm:spPr>
      <dgm:t>
        <a:bodyPr/>
        <a:lstStyle/>
        <a:p>
          <a:endParaRPr kumimoji="1" lang="ja-JP" altLang="en-US">
            <a:latin typeface="+mj-ea"/>
            <a:ea typeface="+mj-ea"/>
          </a:endParaRPr>
        </a:p>
      </dgm:t>
    </dgm:pt>
    <dgm:pt modelId="{91FE95AA-AA5D-40F1-AE8C-2BBE263A8E47}" type="sibTrans" cxnId="{499CFDDA-E7FF-4F65-8605-A3E6929E68BD}">
      <dgm:prSet/>
      <dgm:spPr>
        <a:solidFill>
          <a:schemeClr val="accent2">
            <a:lumMod val="20000"/>
            <a:lumOff val="80000"/>
          </a:schemeClr>
        </a:solidFill>
        <a:ln>
          <a:solidFill>
            <a:schemeClr val="tx1"/>
          </a:solidFill>
        </a:ln>
      </dgm:spPr>
      <dgm:t>
        <a:bodyPr/>
        <a:lstStyle/>
        <a:p>
          <a:pPr algn="ctr"/>
          <a:r>
            <a:rPr kumimoji="1" lang="en-US" altLang="ja-JP">
              <a:latin typeface="+mj-ea"/>
              <a:ea typeface="+mj-ea"/>
            </a:rPr>
            <a:t>0</a:t>
          </a:r>
          <a:r>
            <a:rPr kumimoji="1" lang="en-US" altLang="ja-JP">
              <a:solidFill>
                <a:schemeClr val="bg1">
                  <a:lumMod val="50000"/>
                </a:schemeClr>
              </a:solidFill>
              <a:latin typeface="+mj-ea"/>
              <a:ea typeface="+mj-ea"/>
            </a:rPr>
            <a:t>12-3456-7890</a:t>
          </a:r>
          <a:endParaRPr kumimoji="1" lang="ja-JP" altLang="en-US">
            <a:solidFill>
              <a:schemeClr val="bg1">
                <a:lumMod val="50000"/>
              </a:schemeClr>
            </a:solidFill>
            <a:latin typeface="+mj-ea"/>
            <a:ea typeface="+mj-ea"/>
          </a:endParaRPr>
        </a:p>
      </dgm:t>
    </dgm:pt>
    <dgm:pt modelId="{F9395610-0A21-4DB5-A2D3-87EBD8131C32}">
      <dgm:prSet phldrT="[テキスト]"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endParaRPr kumimoji="1" lang="ja-JP" altLang="en-US" sz="2300">
            <a:solidFill>
              <a:schemeClr val="bg1">
                <a:lumMod val="50000"/>
              </a:schemeClr>
            </a:solidFill>
            <a:latin typeface="+mj-ea"/>
            <a:ea typeface="+mj-ea"/>
          </a:endParaRPr>
        </a:p>
      </dgm:t>
    </dgm:pt>
    <dgm:pt modelId="{47C69CEF-A424-48BC-ADF1-43CB74B8D1CE}" type="parTrans" cxnId="{5FD9F522-796D-45A8-8E32-9A0A4A773FAA}">
      <dgm:prSet/>
      <dgm:spPr>
        <a:ln>
          <a:solidFill>
            <a:schemeClr val="tx1"/>
          </a:solidFill>
          <a:headEnd type="none"/>
          <a:tailEnd type="triangle"/>
        </a:ln>
      </dgm:spPr>
      <dgm:t>
        <a:bodyPr/>
        <a:lstStyle/>
        <a:p>
          <a:endParaRPr kumimoji="1" lang="ja-JP" altLang="en-US">
            <a:latin typeface="+mj-ea"/>
            <a:ea typeface="+mj-ea"/>
          </a:endParaRPr>
        </a:p>
      </dgm:t>
    </dgm:pt>
    <dgm:pt modelId="{C1A68346-28B6-4D83-A150-60184D4F479D}" type="sibTrans" cxnId="{5FD9F522-796D-45A8-8E32-9A0A4A773FAA}">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3F17BEC7-AE98-4082-B9A4-0151AA840201}">
      <dgm:prSet phldrT="[テキスト]"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7767089F-C857-40E6-BB8F-1EA916F10C92}" type="parTrans" cxnId="{505E4413-FB41-4C60-89D0-C3705381DC4D}">
      <dgm:prSet/>
      <dgm:spPr>
        <a:ln>
          <a:tailEnd type="triangle"/>
        </a:ln>
      </dgm:spPr>
      <dgm:t>
        <a:bodyPr/>
        <a:lstStyle/>
        <a:p>
          <a:endParaRPr kumimoji="1" lang="ja-JP" altLang="en-US">
            <a:latin typeface="+mj-ea"/>
            <a:ea typeface="+mj-ea"/>
          </a:endParaRPr>
        </a:p>
      </dgm:t>
    </dgm:pt>
    <dgm:pt modelId="{7F758B78-F9A9-4A2B-9CD0-48083CD39F31}" type="sibTrans" cxnId="{505E4413-FB41-4C60-89D0-C3705381DC4D}">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FCB4A41A-5E28-4E22-B84E-EC9F6AF60867}">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20487606-57CF-4DBF-9B0B-31856BAAC798}" type="parTrans" cxnId="{F08CAF8E-F3A0-4ED2-AEC1-DDC7DC261DE8}">
      <dgm:prSet/>
      <dgm:spPr>
        <a:ln>
          <a:solidFill>
            <a:schemeClr val="tx1"/>
          </a:solidFill>
          <a:tailEnd type="triangle"/>
        </a:ln>
      </dgm:spPr>
      <dgm:t>
        <a:bodyPr/>
        <a:lstStyle/>
        <a:p>
          <a:endParaRPr kumimoji="1" lang="ja-JP" altLang="en-US">
            <a:latin typeface="+mj-ea"/>
            <a:ea typeface="+mj-ea"/>
          </a:endParaRPr>
        </a:p>
      </dgm:t>
    </dgm:pt>
    <dgm:pt modelId="{430C633B-37C1-4466-9561-5B2F7D35ABFC}" type="sibTrans" cxnId="{F08CAF8E-F3A0-4ED2-AEC1-DDC7DC261DE8}">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44200F2B-4079-4C25-8AC8-67F04C544AB8}">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ABC60E46-703C-4F75-B9B9-F765B2E125B6}" type="parTrans" cxnId="{0447F5F1-4AF5-4BD2-80A7-16040B320762}">
      <dgm:prSet/>
      <dgm:spPr>
        <a:ln>
          <a:solidFill>
            <a:schemeClr val="tx1"/>
          </a:solidFill>
          <a:tailEnd type="triangle"/>
        </a:ln>
      </dgm:spPr>
      <dgm:t>
        <a:bodyPr/>
        <a:lstStyle/>
        <a:p>
          <a:endParaRPr kumimoji="1" lang="ja-JP" altLang="en-US">
            <a:latin typeface="+mj-ea"/>
            <a:ea typeface="+mj-ea"/>
          </a:endParaRPr>
        </a:p>
      </dgm:t>
    </dgm:pt>
    <dgm:pt modelId="{1FE8B949-D8D9-4643-A698-D9CD7AEF41F6}" type="sibTrans" cxnId="{0447F5F1-4AF5-4BD2-80A7-16040B320762}">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26A7236A-65D1-4515-907B-668ECF202944}">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7A1CEA92-6297-4F57-AFB5-A43967FF08DA}" type="parTrans" cxnId="{CA639C75-0580-4AB9-90E5-71AC127CD3A2}">
      <dgm:prSet/>
      <dgm:spPr>
        <a:ln>
          <a:solidFill>
            <a:schemeClr val="tx1"/>
          </a:solidFill>
          <a:tailEnd type="triangle"/>
        </a:ln>
      </dgm:spPr>
      <dgm:t>
        <a:bodyPr/>
        <a:lstStyle/>
        <a:p>
          <a:endParaRPr kumimoji="1" lang="ja-JP" altLang="en-US">
            <a:latin typeface="+mj-ea"/>
            <a:ea typeface="+mj-ea"/>
          </a:endParaRPr>
        </a:p>
      </dgm:t>
    </dgm:pt>
    <dgm:pt modelId="{E214CCB9-92B4-45A7-8B9D-A9197E24ED4E}" type="sibTrans" cxnId="{CA639C75-0580-4AB9-90E5-71AC127CD3A2}">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852E3EA6-DAF5-4531-887C-B49ECDC263A6}">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439DEE23-CB37-4904-876F-31BBF7B27108}" type="parTrans" cxnId="{DCB419F6-6969-43EF-9039-5D52E583DF18}">
      <dgm:prSet/>
      <dgm:spPr>
        <a:ln>
          <a:solidFill>
            <a:schemeClr val="tx1"/>
          </a:solidFill>
          <a:tailEnd type="triangle"/>
        </a:ln>
      </dgm:spPr>
      <dgm:t>
        <a:bodyPr/>
        <a:lstStyle/>
        <a:p>
          <a:endParaRPr kumimoji="1" lang="ja-JP" altLang="en-US">
            <a:latin typeface="+mj-ea"/>
            <a:ea typeface="+mj-ea"/>
          </a:endParaRPr>
        </a:p>
      </dgm:t>
    </dgm:pt>
    <dgm:pt modelId="{069A6735-34F1-4BEB-BC09-CB7B0E6B3494}" type="sibTrans" cxnId="{DCB419F6-6969-43EF-9039-5D52E583DF18}">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AE9E6EE6-B3F4-4DC9-9002-CB9C2106DFC4}">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D189E16B-D47D-4EF8-988B-2AEA80E0611D}" type="parTrans" cxnId="{E0298360-8313-4C31-B005-9264D422E487}">
      <dgm:prSet/>
      <dgm:spPr>
        <a:ln>
          <a:solidFill>
            <a:schemeClr val="tx1"/>
          </a:solidFill>
          <a:tailEnd type="triangle"/>
        </a:ln>
      </dgm:spPr>
      <dgm:t>
        <a:bodyPr/>
        <a:lstStyle/>
        <a:p>
          <a:endParaRPr kumimoji="1" lang="ja-JP" altLang="en-US">
            <a:latin typeface="+mj-ea"/>
            <a:ea typeface="+mj-ea"/>
          </a:endParaRPr>
        </a:p>
      </dgm:t>
    </dgm:pt>
    <dgm:pt modelId="{F2FBBDE3-334F-4802-A16A-59B14D8A0856}" type="sibTrans" cxnId="{E0298360-8313-4C31-B005-9264D422E487}">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703FFBB8-4096-4EB0-9361-CC3912C6F5AD}">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C7651119-9A46-4BA8-9F02-C6FA2B0D2856}" type="parTrans" cxnId="{7706CF1E-1587-42B0-8E17-BE9646F4B553}">
      <dgm:prSet/>
      <dgm:spPr>
        <a:ln>
          <a:solidFill>
            <a:schemeClr val="tx1"/>
          </a:solidFill>
          <a:tailEnd type="triangle"/>
        </a:ln>
      </dgm:spPr>
      <dgm:t>
        <a:bodyPr/>
        <a:lstStyle/>
        <a:p>
          <a:endParaRPr kumimoji="1" lang="ja-JP" altLang="en-US">
            <a:latin typeface="+mj-ea"/>
            <a:ea typeface="+mj-ea"/>
          </a:endParaRPr>
        </a:p>
      </dgm:t>
    </dgm:pt>
    <dgm:pt modelId="{90D57359-0FEF-458D-8656-E6384930E0C8}" type="sibTrans" cxnId="{7706CF1E-1587-42B0-8E17-BE9646F4B553}">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98AD8585-D02A-4173-9716-31863B75028A}">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55B6C92C-F7EB-48E4-80A9-8AF491E80E40}" type="parTrans" cxnId="{DA9E9BF3-5F53-4E08-9C03-5BFB319B6D9A}">
      <dgm:prSet/>
      <dgm:spPr>
        <a:ln>
          <a:solidFill>
            <a:schemeClr val="tx1"/>
          </a:solidFill>
          <a:tailEnd type="triangle"/>
        </a:ln>
      </dgm:spPr>
      <dgm:t>
        <a:bodyPr/>
        <a:lstStyle/>
        <a:p>
          <a:endParaRPr kumimoji="1" lang="ja-JP" altLang="en-US">
            <a:latin typeface="+mj-ea"/>
            <a:ea typeface="+mj-ea"/>
          </a:endParaRPr>
        </a:p>
      </dgm:t>
    </dgm:pt>
    <dgm:pt modelId="{0BAF2535-BF62-45A6-84FD-F7D5654685FB}" type="sibTrans" cxnId="{DA9E9BF3-5F53-4E08-9C03-5BFB319B6D9A}">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81693C04-F976-447C-A1C9-CC64AE27822A}">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F28878A5-08C0-491B-9E20-9958C6583B44}" type="parTrans" cxnId="{F9F8185E-FAA2-4773-BBE5-86E7378AD531}">
      <dgm:prSet/>
      <dgm:spPr>
        <a:ln>
          <a:solidFill>
            <a:schemeClr val="tx1"/>
          </a:solidFill>
          <a:tailEnd type="triangle"/>
        </a:ln>
      </dgm:spPr>
      <dgm:t>
        <a:bodyPr/>
        <a:lstStyle/>
        <a:p>
          <a:endParaRPr kumimoji="1" lang="ja-JP" altLang="en-US">
            <a:latin typeface="+mj-ea"/>
            <a:ea typeface="+mj-ea"/>
          </a:endParaRPr>
        </a:p>
      </dgm:t>
    </dgm:pt>
    <dgm:pt modelId="{1750F988-E302-453A-B6B9-AAE59D2A642A}" type="sibTrans" cxnId="{F9F8185E-FAA2-4773-BBE5-86E7378AD531}">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7ABD2395-D64F-4E30-B0FB-26A1539BA0C3}">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ysClr val="windowText" lastClr="000000"/>
              </a:solidFill>
              <a:latin typeface="+mj-ea"/>
              <a:ea typeface="+mj-ea"/>
            </a:rPr>
            <a:t>○〇〇〇</a:t>
          </a:r>
          <a:endParaRPr kumimoji="1" lang="ja-JP" altLang="en-US" sz="1400">
            <a:latin typeface="+mj-ea"/>
            <a:ea typeface="+mj-ea"/>
          </a:endParaRPr>
        </a:p>
      </dgm:t>
    </dgm:pt>
    <dgm:pt modelId="{E4D57BCC-B3F0-47F3-946F-EB2BFB0E06E8}" type="parTrans" cxnId="{171F2394-1540-4A12-984E-85D4CD6FFF3F}">
      <dgm:prSet/>
      <dgm:spPr>
        <a:ln>
          <a:solidFill>
            <a:schemeClr val="tx1"/>
          </a:solidFill>
          <a:tailEnd type="triangle"/>
        </a:ln>
      </dgm:spPr>
      <dgm:t>
        <a:bodyPr/>
        <a:lstStyle/>
        <a:p>
          <a:endParaRPr kumimoji="1" lang="ja-JP" altLang="en-US">
            <a:latin typeface="+mj-ea"/>
            <a:ea typeface="+mj-ea"/>
          </a:endParaRPr>
        </a:p>
      </dgm:t>
    </dgm:pt>
    <dgm:pt modelId="{190D0378-ED3F-41D9-80CC-FA204377D137}" type="sibTrans" cxnId="{171F2394-1540-4A12-984E-85D4CD6FFF3F}">
      <dgm:prSet custT="1"/>
      <dgm:spPr>
        <a:solidFill>
          <a:schemeClr val="accent2">
            <a:lumMod val="20000"/>
            <a:lumOff val="80000"/>
          </a:schemeClr>
        </a:solidFill>
        <a:ln>
          <a:solidFill>
            <a:schemeClr val="tx1"/>
          </a:solidFill>
        </a:ln>
      </dgm:spPr>
      <dgm:t>
        <a:bodyPr anchor="b" anchorCtr="0"/>
        <a:lstStyle/>
        <a:p>
          <a:pPr algn="ctr"/>
          <a:r>
            <a:rPr kumimoji="1" lang="en-US" altLang="ja-JP" sz="1050">
              <a:latin typeface="+mj-ea"/>
              <a:ea typeface="+mj-ea"/>
            </a:rPr>
            <a:t>012-3456-7890</a:t>
          </a:r>
          <a:endParaRPr kumimoji="1" lang="ja-JP" altLang="en-US" sz="1050">
            <a:latin typeface="+mj-ea"/>
            <a:ea typeface="+mj-ea"/>
          </a:endParaRPr>
        </a:p>
      </dgm:t>
    </dgm:pt>
    <dgm:pt modelId="{2B4B80C4-BC8E-4225-B48D-D56B804BA80E}">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A5800A56-5322-4BBE-9463-6E987362C836}" type="parTrans" cxnId="{0335C5A2-911D-49DE-ADA8-42FC34287F85}">
      <dgm:prSet/>
      <dgm:spPr>
        <a:ln>
          <a:solidFill>
            <a:schemeClr val="tx1"/>
          </a:solidFill>
          <a:tailEnd type="triangle"/>
        </a:ln>
      </dgm:spPr>
      <dgm:t>
        <a:bodyPr/>
        <a:lstStyle/>
        <a:p>
          <a:endParaRPr kumimoji="1" lang="ja-JP" altLang="en-US">
            <a:latin typeface="+mj-ea"/>
            <a:ea typeface="+mj-ea"/>
          </a:endParaRPr>
        </a:p>
      </dgm:t>
    </dgm:pt>
    <dgm:pt modelId="{FA92E35A-1742-47C0-9716-D505AA2AE85F}" type="sibTrans" cxnId="{0335C5A2-911D-49DE-ADA8-42FC34287F85}">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1C8F789C-912B-41B1-B802-7EFE2096B57D}">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5CB771B8-5CA7-4AF7-A83F-DC90BBBD1D38}" type="parTrans" cxnId="{AC41422F-D168-4F55-B79D-DB485489C012}">
      <dgm:prSet/>
      <dgm:spPr>
        <a:ln>
          <a:solidFill>
            <a:schemeClr val="tx1"/>
          </a:solidFill>
          <a:tailEnd type="triangle"/>
        </a:ln>
      </dgm:spPr>
      <dgm:t>
        <a:bodyPr/>
        <a:lstStyle/>
        <a:p>
          <a:endParaRPr kumimoji="1" lang="ja-JP" altLang="en-US">
            <a:latin typeface="+mj-ea"/>
            <a:ea typeface="+mj-ea"/>
          </a:endParaRPr>
        </a:p>
      </dgm:t>
    </dgm:pt>
    <dgm:pt modelId="{D4AB2375-7E57-49F5-A945-1DBF94BCBD0E}" type="sibTrans" cxnId="{AC41422F-D168-4F55-B79D-DB485489C012}">
      <dgm:prSet custT="1"/>
      <dgm:spPr>
        <a:solidFill>
          <a:schemeClr val="accent2">
            <a:lumMod val="20000"/>
            <a:lumOff val="80000"/>
          </a:schemeClr>
        </a:solidFill>
        <a:ln>
          <a:solidFill>
            <a:schemeClr val="tx1"/>
          </a:solidFill>
        </a:ln>
      </dgm:spPr>
      <dgm:t>
        <a:bodyPr anchor="b" anchorCtr="0"/>
        <a:lstStyle/>
        <a:p>
          <a:pPr algn="ctr"/>
          <a:r>
            <a:rPr kumimoji="1" lang="en-US" altLang="ja-JP" sz="1050">
              <a:latin typeface="+mj-ea"/>
              <a:ea typeface="+mj-ea"/>
            </a:rPr>
            <a:t>012-3456-7890</a:t>
          </a:r>
          <a:endParaRPr kumimoji="1" lang="ja-JP" altLang="en-US" sz="1050">
            <a:latin typeface="+mj-ea"/>
            <a:ea typeface="+mj-ea"/>
          </a:endParaRPr>
        </a:p>
      </dgm:t>
    </dgm:pt>
    <dgm:pt modelId="{455BF1E4-BCFE-425B-8D5F-5F32A9C8816F}">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544BEFD5-2ECE-41C5-BE25-B770350F4848}" type="parTrans" cxnId="{C56002AE-470A-4ECF-9514-050EE9B97ABF}">
      <dgm:prSet/>
      <dgm:spPr>
        <a:ln>
          <a:solidFill>
            <a:schemeClr val="tx1"/>
          </a:solidFill>
          <a:tailEnd type="triangle"/>
        </a:ln>
      </dgm:spPr>
      <dgm:t>
        <a:bodyPr/>
        <a:lstStyle/>
        <a:p>
          <a:endParaRPr kumimoji="1" lang="ja-JP" altLang="en-US">
            <a:latin typeface="+mj-ea"/>
            <a:ea typeface="+mj-ea"/>
          </a:endParaRPr>
        </a:p>
      </dgm:t>
    </dgm:pt>
    <dgm:pt modelId="{538D58D2-8151-4BF8-A8E1-FEE21462E06E}" type="sibTrans" cxnId="{C56002AE-470A-4ECF-9514-050EE9B97ABF}">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9BE3DEDF-37E7-4920-B0B4-4FA51F2B32B6}">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454351F1-AED5-4037-84E3-F2F78330052B}" type="parTrans" cxnId="{687603D5-3345-44CB-A71C-F85B125FCF7A}">
      <dgm:prSet/>
      <dgm:spPr>
        <a:ln>
          <a:solidFill>
            <a:schemeClr val="tx1"/>
          </a:solidFill>
          <a:tailEnd type="triangle"/>
        </a:ln>
      </dgm:spPr>
      <dgm:t>
        <a:bodyPr/>
        <a:lstStyle/>
        <a:p>
          <a:endParaRPr kumimoji="1" lang="ja-JP" altLang="en-US">
            <a:latin typeface="+mj-ea"/>
            <a:ea typeface="+mj-ea"/>
          </a:endParaRPr>
        </a:p>
      </dgm:t>
    </dgm:pt>
    <dgm:pt modelId="{4442029F-CA1C-4BD0-8F96-A889F2F6F0C1}" type="sibTrans" cxnId="{687603D5-3345-44CB-A71C-F85B125FCF7A}">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7D9015CF-7B9D-4EC3-BF78-58F1964AB5CC}">
      <dgm:prSet custT="1"/>
      <dgm:spPr>
        <a:solidFill>
          <a:schemeClr val="accent2">
            <a:lumMod val="20000"/>
            <a:lumOff val="80000"/>
          </a:schemeClr>
        </a:solidFill>
        <a:ln>
          <a:solidFill>
            <a:schemeClr val="tx1"/>
          </a:solidFill>
        </a:ln>
      </dgm:spPr>
      <dgm:t>
        <a:bodyPr tIns="72000" anchor="t" anchorCtr="0"/>
        <a:lstStyle/>
        <a:p>
          <a:r>
            <a:rPr kumimoji="1" lang="ja-JP" altLang="en-US" sz="1400">
              <a:solidFill>
                <a:schemeClr val="bg1">
                  <a:lumMod val="50000"/>
                </a:schemeClr>
              </a:solidFill>
              <a:latin typeface="+mj-ea"/>
              <a:ea typeface="+mj-ea"/>
            </a:rPr>
            <a:t>○〇〇〇</a:t>
          </a:r>
        </a:p>
      </dgm:t>
    </dgm:pt>
    <dgm:pt modelId="{B81E7F13-139B-47D9-B889-596A7F2BC2ED}" type="sibTrans" cxnId="{00AA092F-E2A4-47B1-BCDE-FDF969B60071}">
      <dgm:prSet custT="1"/>
      <dgm:spPr>
        <a:solidFill>
          <a:schemeClr val="accent2">
            <a:lumMod val="20000"/>
            <a:lumOff val="80000"/>
          </a:schemeClr>
        </a:solidFill>
        <a:ln>
          <a:solidFill>
            <a:schemeClr val="tx1"/>
          </a:solidFill>
        </a:ln>
      </dgm:spPr>
      <dgm:t>
        <a:bodyPr anchor="b" anchorCtr="0"/>
        <a:lstStyle/>
        <a:p>
          <a:pPr algn="ctr"/>
          <a:r>
            <a:rPr kumimoji="1" lang="en-US" altLang="ja-JP" sz="1050">
              <a:solidFill>
                <a:schemeClr val="bg1">
                  <a:lumMod val="50000"/>
                </a:schemeClr>
              </a:solidFill>
              <a:latin typeface="+mj-ea"/>
              <a:ea typeface="+mj-ea"/>
            </a:rPr>
            <a:t>012-3456-7890</a:t>
          </a:r>
          <a:endParaRPr kumimoji="1" lang="ja-JP" altLang="en-US" sz="1050">
            <a:solidFill>
              <a:schemeClr val="bg1">
                <a:lumMod val="50000"/>
              </a:schemeClr>
            </a:solidFill>
            <a:latin typeface="+mj-ea"/>
            <a:ea typeface="+mj-ea"/>
          </a:endParaRPr>
        </a:p>
      </dgm:t>
    </dgm:pt>
    <dgm:pt modelId="{A278E7E4-223E-4321-B0A9-636DE9F6F8D9}" type="parTrans" cxnId="{00AA092F-E2A4-47B1-BCDE-FDF969B60071}">
      <dgm:prSet/>
      <dgm:spPr>
        <a:ln>
          <a:solidFill>
            <a:schemeClr val="tx1"/>
          </a:solidFill>
          <a:tailEnd type="triangle"/>
        </a:ln>
      </dgm:spPr>
      <dgm:t>
        <a:bodyPr/>
        <a:lstStyle/>
        <a:p>
          <a:endParaRPr kumimoji="1" lang="ja-JP" altLang="en-US">
            <a:latin typeface="+mj-ea"/>
            <a:ea typeface="+mj-ea"/>
          </a:endParaRPr>
        </a:p>
      </dgm:t>
    </dgm:pt>
    <dgm:pt modelId="{EF6A10BE-7CE8-427B-A756-C2F0646D02C3}" type="pres">
      <dgm:prSet presAssocID="{7687ECDF-2EC1-4F44-B5BD-FAA444D7FA90}" presName="hierChild1" presStyleCnt="0">
        <dgm:presLayoutVars>
          <dgm:orgChart val="1"/>
          <dgm:chPref val="1"/>
          <dgm:dir/>
          <dgm:animOne val="branch"/>
          <dgm:animLvl val="lvl"/>
          <dgm:resizeHandles/>
        </dgm:presLayoutVars>
      </dgm:prSet>
      <dgm:spPr/>
      <dgm:t>
        <a:bodyPr/>
        <a:lstStyle/>
        <a:p>
          <a:endParaRPr kumimoji="1" lang="ja-JP" altLang="en-US"/>
        </a:p>
      </dgm:t>
    </dgm:pt>
    <dgm:pt modelId="{6250826C-C9D6-463C-A3A8-C0C139BF4916}" type="pres">
      <dgm:prSet presAssocID="{AA7B6B14-9D3E-49B2-A351-F36DC4BA732A}" presName="hierRoot1" presStyleCnt="0">
        <dgm:presLayoutVars>
          <dgm:hierBranch val="init"/>
        </dgm:presLayoutVars>
      </dgm:prSet>
      <dgm:spPr/>
    </dgm:pt>
    <dgm:pt modelId="{9B5134EA-45C3-4898-B10E-2056B40ACB21}" type="pres">
      <dgm:prSet presAssocID="{AA7B6B14-9D3E-49B2-A351-F36DC4BA732A}" presName="rootComposite1" presStyleCnt="0"/>
      <dgm:spPr/>
    </dgm:pt>
    <dgm:pt modelId="{F52F0456-6C3C-421D-9076-F8949EE94A94}" type="pres">
      <dgm:prSet presAssocID="{AA7B6B14-9D3E-49B2-A351-F36DC4BA732A}" presName="rootText1" presStyleLbl="node0" presStyleIdx="0" presStyleCnt="1" custScaleX="131543" custScaleY="117441">
        <dgm:presLayoutVars>
          <dgm:chMax/>
          <dgm:chPref val="3"/>
        </dgm:presLayoutVars>
      </dgm:prSet>
      <dgm:spPr/>
      <dgm:t>
        <a:bodyPr/>
        <a:lstStyle/>
        <a:p>
          <a:endParaRPr kumimoji="1" lang="ja-JP" altLang="en-US"/>
        </a:p>
      </dgm:t>
    </dgm:pt>
    <dgm:pt modelId="{75AD3B4E-7C46-46E5-B72B-3F777DD86113}" type="pres">
      <dgm:prSet presAssocID="{AA7B6B14-9D3E-49B2-A351-F36DC4BA732A}" presName="titleText1" presStyleLbl="fgAcc0" presStyleIdx="0" presStyleCnt="1" custScaleX="146174" custScaleY="117373" custLinFactNeighborX="-16588" custLinFactNeighborY="-15304">
        <dgm:presLayoutVars>
          <dgm:chMax val="0"/>
          <dgm:chPref val="0"/>
        </dgm:presLayoutVars>
      </dgm:prSet>
      <dgm:spPr/>
      <dgm:t>
        <a:bodyPr/>
        <a:lstStyle/>
        <a:p>
          <a:endParaRPr kumimoji="1" lang="ja-JP" altLang="en-US"/>
        </a:p>
      </dgm:t>
    </dgm:pt>
    <dgm:pt modelId="{3C2C8EEE-6032-45D3-B4BF-9DAE077CD7AC}" type="pres">
      <dgm:prSet presAssocID="{AA7B6B14-9D3E-49B2-A351-F36DC4BA732A}" presName="rootConnector1" presStyleLbl="node1" presStyleIdx="0" presStyleCnt="17"/>
      <dgm:spPr/>
      <dgm:t>
        <a:bodyPr/>
        <a:lstStyle/>
        <a:p>
          <a:endParaRPr kumimoji="1" lang="ja-JP" altLang="en-US"/>
        </a:p>
      </dgm:t>
    </dgm:pt>
    <dgm:pt modelId="{D45F9FFB-A321-46BB-8BAD-EB43637DAABB}" type="pres">
      <dgm:prSet presAssocID="{AA7B6B14-9D3E-49B2-A351-F36DC4BA732A}" presName="hierChild2" presStyleCnt="0"/>
      <dgm:spPr/>
    </dgm:pt>
    <dgm:pt modelId="{66A94F06-B91E-4351-98B4-45DB2F523A5A}" type="pres">
      <dgm:prSet presAssocID="{E9D5DD48-448E-4D33-84A3-44E0802B99A8}" presName="Name37" presStyleLbl="parChTrans1D2" presStyleIdx="0" presStyleCnt="1"/>
      <dgm:spPr/>
      <dgm:t>
        <a:bodyPr/>
        <a:lstStyle/>
        <a:p>
          <a:endParaRPr kumimoji="1" lang="ja-JP" altLang="en-US"/>
        </a:p>
      </dgm:t>
    </dgm:pt>
    <dgm:pt modelId="{61B66BA8-B514-44A7-8AFE-3D1E8B98413F}" type="pres">
      <dgm:prSet presAssocID="{F488AB9A-1556-466B-9A55-9CEB7A2614F9}" presName="hierRoot2" presStyleCnt="0">
        <dgm:presLayoutVars>
          <dgm:hierBranch val="init"/>
        </dgm:presLayoutVars>
      </dgm:prSet>
      <dgm:spPr/>
    </dgm:pt>
    <dgm:pt modelId="{5F3A9BE6-0C83-467D-8A97-A08296348A00}" type="pres">
      <dgm:prSet presAssocID="{F488AB9A-1556-466B-9A55-9CEB7A2614F9}" presName="rootComposite" presStyleCnt="0"/>
      <dgm:spPr/>
    </dgm:pt>
    <dgm:pt modelId="{74D48755-A32E-4AE9-8754-3D172679103C}" type="pres">
      <dgm:prSet presAssocID="{F488AB9A-1556-466B-9A55-9CEB7A2614F9}" presName="rootText" presStyleLbl="node1" presStyleIdx="0" presStyleCnt="17" custScaleX="131536" custLinFactNeighborX="52">
        <dgm:presLayoutVars>
          <dgm:chMax/>
          <dgm:chPref val="3"/>
        </dgm:presLayoutVars>
      </dgm:prSet>
      <dgm:spPr/>
      <dgm:t>
        <a:bodyPr/>
        <a:lstStyle/>
        <a:p>
          <a:endParaRPr kumimoji="1" lang="ja-JP" altLang="en-US"/>
        </a:p>
      </dgm:t>
    </dgm:pt>
    <dgm:pt modelId="{D178D502-B07A-464E-A81F-C02843294943}" type="pres">
      <dgm:prSet presAssocID="{F488AB9A-1556-466B-9A55-9CEB7A2614F9}" presName="titleText2" presStyleLbl="fgAcc1" presStyleIdx="0" presStyleCnt="17" custScaleX="146178" custLinFactNeighborX="-16706" custLinFactNeighborY="-34045">
        <dgm:presLayoutVars>
          <dgm:chMax val="0"/>
          <dgm:chPref val="0"/>
        </dgm:presLayoutVars>
      </dgm:prSet>
      <dgm:spPr/>
      <dgm:t>
        <a:bodyPr/>
        <a:lstStyle/>
        <a:p>
          <a:endParaRPr kumimoji="1" lang="ja-JP" altLang="en-US"/>
        </a:p>
      </dgm:t>
    </dgm:pt>
    <dgm:pt modelId="{EAEB2786-B0D6-4B36-B3A9-3CF30E1D4269}" type="pres">
      <dgm:prSet presAssocID="{F488AB9A-1556-466B-9A55-9CEB7A2614F9}" presName="rootConnector" presStyleLbl="node2" presStyleIdx="0" presStyleCnt="0"/>
      <dgm:spPr/>
      <dgm:t>
        <a:bodyPr/>
        <a:lstStyle/>
        <a:p>
          <a:endParaRPr kumimoji="1" lang="ja-JP" altLang="en-US"/>
        </a:p>
      </dgm:t>
    </dgm:pt>
    <dgm:pt modelId="{F2FB4BF5-BFA0-493B-8F88-F564DAC5E737}" type="pres">
      <dgm:prSet presAssocID="{F488AB9A-1556-466B-9A55-9CEB7A2614F9}" presName="hierChild4" presStyleCnt="0"/>
      <dgm:spPr/>
    </dgm:pt>
    <dgm:pt modelId="{8ADE37E0-1A52-4CE1-BE66-6F3E77152635}" type="pres">
      <dgm:prSet presAssocID="{47C69CEF-A424-48BC-ADF1-43CB74B8D1CE}" presName="Name37" presStyleLbl="parChTrans1D3" presStyleIdx="0" presStyleCnt="4"/>
      <dgm:spPr/>
      <dgm:t>
        <a:bodyPr/>
        <a:lstStyle/>
        <a:p>
          <a:endParaRPr kumimoji="1" lang="ja-JP" altLang="en-US"/>
        </a:p>
      </dgm:t>
    </dgm:pt>
    <dgm:pt modelId="{33D7E53A-A32E-4C95-8E1A-DE3EE8C4AB53}" type="pres">
      <dgm:prSet presAssocID="{F9395610-0A21-4DB5-A2D3-87EBD8131C32}" presName="hierRoot2" presStyleCnt="0">
        <dgm:presLayoutVars>
          <dgm:hierBranch val="init"/>
        </dgm:presLayoutVars>
      </dgm:prSet>
      <dgm:spPr/>
    </dgm:pt>
    <dgm:pt modelId="{135F1283-74B7-4392-8690-BF202D30568F}" type="pres">
      <dgm:prSet presAssocID="{F9395610-0A21-4DB5-A2D3-87EBD8131C32}" presName="rootComposite" presStyleCnt="0"/>
      <dgm:spPr/>
    </dgm:pt>
    <dgm:pt modelId="{61F8F68D-5DE7-468E-B1EC-D43225BA5C66}" type="pres">
      <dgm:prSet presAssocID="{F9395610-0A21-4DB5-A2D3-87EBD8131C32}" presName="rootText" presStyleLbl="node1" presStyleIdx="1" presStyleCnt="17">
        <dgm:presLayoutVars>
          <dgm:chMax/>
          <dgm:chPref val="3"/>
        </dgm:presLayoutVars>
      </dgm:prSet>
      <dgm:spPr/>
      <dgm:t>
        <a:bodyPr/>
        <a:lstStyle/>
        <a:p>
          <a:endParaRPr kumimoji="1" lang="ja-JP" altLang="en-US"/>
        </a:p>
      </dgm:t>
    </dgm:pt>
    <dgm:pt modelId="{4C4BC314-3F5B-43DD-8340-F16C12B42CC0}" type="pres">
      <dgm:prSet presAssocID="{F9395610-0A21-4DB5-A2D3-87EBD8131C32}" presName="titleText2" presStyleLbl="fgAcc1" presStyleIdx="1" presStyleCnt="17" custScaleX="111123" custLinFactNeighborX="-16664" custLinFactNeighborY="-32768">
        <dgm:presLayoutVars>
          <dgm:chMax val="0"/>
          <dgm:chPref val="0"/>
        </dgm:presLayoutVars>
      </dgm:prSet>
      <dgm:spPr/>
      <dgm:t>
        <a:bodyPr/>
        <a:lstStyle/>
        <a:p>
          <a:endParaRPr kumimoji="1" lang="ja-JP" altLang="en-US"/>
        </a:p>
      </dgm:t>
    </dgm:pt>
    <dgm:pt modelId="{EF6400A4-F8E7-4C32-AD3C-6B3275CC9F3E}" type="pres">
      <dgm:prSet presAssocID="{F9395610-0A21-4DB5-A2D3-87EBD8131C32}" presName="rootConnector" presStyleLbl="node3" presStyleIdx="0" presStyleCnt="0"/>
      <dgm:spPr/>
      <dgm:t>
        <a:bodyPr/>
        <a:lstStyle/>
        <a:p>
          <a:endParaRPr kumimoji="1" lang="ja-JP" altLang="en-US"/>
        </a:p>
      </dgm:t>
    </dgm:pt>
    <dgm:pt modelId="{76A95A1E-1DB1-446C-AB26-4AEE21F78B6D}" type="pres">
      <dgm:prSet presAssocID="{F9395610-0A21-4DB5-A2D3-87EBD8131C32}" presName="hierChild4" presStyleCnt="0"/>
      <dgm:spPr/>
    </dgm:pt>
    <dgm:pt modelId="{670B5BE0-CA8B-44BE-B3EE-3C28EF57A5AA}" type="pres">
      <dgm:prSet presAssocID="{C7651119-9A46-4BA8-9F02-C6FA2B0D2856}" presName="Name37" presStyleLbl="parChTrans1D4" presStyleIdx="0" presStyleCnt="12"/>
      <dgm:spPr/>
      <dgm:t>
        <a:bodyPr/>
        <a:lstStyle/>
        <a:p>
          <a:endParaRPr kumimoji="1" lang="ja-JP" altLang="en-US"/>
        </a:p>
      </dgm:t>
    </dgm:pt>
    <dgm:pt modelId="{3C8CF49C-4349-43E8-B041-1F13BF341F84}" type="pres">
      <dgm:prSet presAssocID="{703FFBB8-4096-4EB0-9361-CC3912C6F5AD}" presName="hierRoot2" presStyleCnt="0">
        <dgm:presLayoutVars>
          <dgm:hierBranch val="init"/>
        </dgm:presLayoutVars>
      </dgm:prSet>
      <dgm:spPr/>
    </dgm:pt>
    <dgm:pt modelId="{6359FD3C-7D05-4231-ABB4-BF4471D4D9AB}" type="pres">
      <dgm:prSet presAssocID="{703FFBB8-4096-4EB0-9361-CC3912C6F5AD}" presName="rootComposite" presStyleCnt="0"/>
      <dgm:spPr/>
    </dgm:pt>
    <dgm:pt modelId="{DE96CF11-5785-4051-83AC-EA42111F371A}" type="pres">
      <dgm:prSet presAssocID="{703FFBB8-4096-4EB0-9361-CC3912C6F5AD}" presName="rootText" presStyleLbl="node1" presStyleIdx="2" presStyleCnt="17">
        <dgm:presLayoutVars>
          <dgm:chMax/>
          <dgm:chPref val="3"/>
        </dgm:presLayoutVars>
      </dgm:prSet>
      <dgm:spPr/>
      <dgm:t>
        <a:bodyPr/>
        <a:lstStyle/>
        <a:p>
          <a:endParaRPr kumimoji="1" lang="ja-JP" altLang="en-US"/>
        </a:p>
      </dgm:t>
    </dgm:pt>
    <dgm:pt modelId="{8EFBC446-FB4D-4425-9AE4-2EADDCEB3D94}" type="pres">
      <dgm:prSet presAssocID="{703FFBB8-4096-4EB0-9361-CC3912C6F5AD}" presName="titleText2" presStyleLbl="fgAcc1" presStyleIdx="2" presStyleCnt="17" custScaleX="111123" custLinFactNeighborX="-16664" custLinFactNeighborY="-32768">
        <dgm:presLayoutVars>
          <dgm:chMax val="0"/>
          <dgm:chPref val="0"/>
        </dgm:presLayoutVars>
      </dgm:prSet>
      <dgm:spPr/>
      <dgm:t>
        <a:bodyPr/>
        <a:lstStyle/>
        <a:p>
          <a:endParaRPr kumimoji="1" lang="ja-JP" altLang="en-US"/>
        </a:p>
      </dgm:t>
    </dgm:pt>
    <dgm:pt modelId="{5D4F5F68-265C-4709-88F6-8A65E6295056}" type="pres">
      <dgm:prSet presAssocID="{703FFBB8-4096-4EB0-9361-CC3912C6F5AD}" presName="rootConnector" presStyleLbl="node4" presStyleIdx="0" presStyleCnt="0"/>
      <dgm:spPr/>
      <dgm:t>
        <a:bodyPr/>
        <a:lstStyle/>
        <a:p>
          <a:endParaRPr kumimoji="1" lang="ja-JP" altLang="en-US"/>
        </a:p>
      </dgm:t>
    </dgm:pt>
    <dgm:pt modelId="{0DCB3010-5A52-46F0-9B6F-CB759181694F}" type="pres">
      <dgm:prSet presAssocID="{703FFBB8-4096-4EB0-9361-CC3912C6F5AD}" presName="hierChild4" presStyleCnt="0"/>
      <dgm:spPr/>
    </dgm:pt>
    <dgm:pt modelId="{64832DF3-7980-4A94-8103-B142B678F256}" type="pres">
      <dgm:prSet presAssocID="{E4D57BCC-B3F0-47F3-946F-EB2BFB0E06E8}" presName="Name37" presStyleLbl="parChTrans1D4" presStyleIdx="1" presStyleCnt="12"/>
      <dgm:spPr/>
      <dgm:t>
        <a:bodyPr/>
        <a:lstStyle/>
        <a:p>
          <a:endParaRPr kumimoji="1" lang="ja-JP" altLang="en-US"/>
        </a:p>
      </dgm:t>
    </dgm:pt>
    <dgm:pt modelId="{9C7FB008-B8A0-4A2C-BF99-6C54E4F8B01E}" type="pres">
      <dgm:prSet presAssocID="{7ABD2395-D64F-4E30-B0FB-26A1539BA0C3}" presName="hierRoot2" presStyleCnt="0">
        <dgm:presLayoutVars>
          <dgm:hierBranch val="init"/>
        </dgm:presLayoutVars>
      </dgm:prSet>
      <dgm:spPr/>
    </dgm:pt>
    <dgm:pt modelId="{B6114A2F-30DA-4DCB-92F1-1EE567D80B21}" type="pres">
      <dgm:prSet presAssocID="{7ABD2395-D64F-4E30-B0FB-26A1539BA0C3}" presName="rootComposite" presStyleCnt="0"/>
      <dgm:spPr/>
    </dgm:pt>
    <dgm:pt modelId="{123CFCB7-9F2D-46CB-9532-5A470647CD3A}" type="pres">
      <dgm:prSet presAssocID="{7ABD2395-D64F-4E30-B0FB-26A1539BA0C3}" presName="rootText" presStyleLbl="node1" presStyleIdx="3" presStyleCnt="17">
        <dgm:presLayoutVars>
          <dgm:chMax/>
          <dgm:chPref val="3"/>
        </dgm:presLayoutVars>
      </dgm:prSet>
      <dgm:spPr/>
      <dgm:t>
        <a:bodyPr/>
        <a:lstStyle/>
        <a:p>
          <a:endParaRPr kumimoji="1" lang="ja-JP" altLang="en-US"/>
        </a:p>
      </dgm:t>
    </dgm:pt>
    <dgm:pt modelId="{2C568B70-04CB-41AA-83D0-DA2B16222249}" type="pres">
      <dgm:prSet presAssocID="{7ABD2395-D64F-4E30-B0FB-26A1539BA0C3}" presName="titleText2" presStyleLbl="fgAcc1" presStyleIdx="3" presStyleCnt="17" custScaleX="111123" custLinFactNeighborX="-16664" custLinFactNeighborY="-32768">
        <dgm:presLayoutVars>
          <dgm:chMax val="0"/>
          <dgm:chPref val="0"/>
        </dgm:presLayoutVars>
      </dgm:prSet>
      <dgm:spPr/>
      <dgm:t>
        <a:bodyPr/>
        <a:lstStyle/>
        <a:p>
          <a:endParaRPr kumimoji="1" lang="ja-JP" altLang="en-US"/>
        </a:p>
      </dgm:t>
    </dgm:pt>
    <dgm:pt modelId="{0044F742-90AA-40F3-8335-621A66B34E07}" type="pres">
      <dgm:prSet presAssocID="{7ABD2395-D64F-4E30-B0FB-26A1539BA0C3}" presName="rootConnector" presStyleLbl="node4" presStyleIdx="0" presStyleCnt="0"/>
      <dgm:spPr/>
      <dgm:t>
        <a:bodyPr/>
        <a:lstStyle/>
        <a:p>
          <a:endParaRPr kumimoji="1" lang="ja-JP" altLang="en-US"/>
        </a:p>
      </dgm:t>
    </dgm:pt>
    <dgm:pt modelId="{1282D46F-AF24-45E7-B243-863AC077E77F}" type="pres">
      <dgm:prSet presAssocID="{7ABD2395-D64F-4E30-B0FB-26A1539BA0C3}" presName="hierChild4" presStyleCnt="0"/>
      <dgm:spPr/>
    </dgm:pt>
    <dgm:pt modelId="{73E7316C-5DF0-4460-899D-F581F6ABA953}" type="pres">
      <dgm:prSet presAssocID="{A5800A56-5322-4BBE-9463-6E987362C836}" presName="Name37" presStyleLbl="parChTrans1D4" presStyleIdx="2" presStyleCnt="12"/>
      <dgm:spPr/>
      <dgm:t>
        <a:bodyPr/>
        <a:lstStyle/>
        <a:p>
          <a:endParaRPr kumimoji="1" lang="ja-JP" altLang="en-US"/>
        </a:p>
      </dgm:t>
    </dgm:pt>
    <dgm:pt modelId="{944B17FE-60C6-467B-B38D-95A678D61BE4}" type="pres">
      <dgm:prSet presAssocID="{2B4B80C4-BC8E-4225-B48D-D56B804BA80E}" presName="hierRoot2" presStyleCnt="0">
        <dgm:presLayoutVars>
          <dgm:hierBranch val="init"/>
        </dgm:presLayoutVars>
      </dgm:prSet>
      <dgm:spPr/>
    </dgm:pt>
    <dgm:pt modelId="{0724A8D9-88A0-4DD7-8B2A-94859B4754AF}" type="pres">
      <dgm:prSet presAssocID="{2B4B80C4-BC8E-4225-B48D-D56B804BA80E}" presName="rootComposite" presStyleCnt="0"/>
      <dgm:spPr/>
    </dgm:pt>
    <dgm:pt modelId="{A7540D3A-65B5-40DD-B75C-893A73E15008}" type="pres">
      <dgm:prSet presAssocID="{2B4B80C4-BC8E-4225-B48D-D56B804BA80E}" presName="rootText" presStyleLbl="node1" presStyleIdx="4" presStyleCnt="17">
        <dgm:presLayoutVars>
          <dgm:chMax/>
          <dgm:chPref val="3"/>
        </dgm:presLayoutVars>
      </dgm:prSet>
      <dgm:spPr/>
      <dgm:t>
        <a:bodyPr/>
        <a:lstStyle/>
        <a:p>
          <a:endParaRPr kumimoji="1" lang="ja-JP" altLang="en-US"/>
        </a:p>
      </dgm:t>
    </dgm:pt>
    <dgm:pt modelId="{8871E5A5-0B6C-45E6-B920-0B7416F7CEE6}" type="pres">
      <dgm:prSet presAssocID="{2B4B80C4-BC8E-4225-B48D-D56B804BA80E}" presName="titleText2" presStyleLbl="fgAcc1" presStyleIdx="4" presStyleCnt="17" custScaleX="111123" custLinFactNeighborX="-16664" custLinFactNeighborY="-32768">
        <dgm:presLayoutVars>
          <dgm:chMax val="0"/>
          <dgm:chPref val="0"/>
        </dgm:presLayoutVars>
      </dgm:prSet>
      <dgm:spPr/>
      <dgm:t>
        <a:bodyPr/>
        <a:lstStyle/>
        <a:p>
          <a:endParaRPr kumimoji="1" lang="ja-JP" altLang="en-US"/>
        </a:p>
      </dgm:t>
    </dgm:pt>
    <dgm:pt modelId="{53E466DC-B644-4656-A7E0-867867B76617}" type="pres">
      <dgm:prSet presAssocID="{2B4B80C4-BC8E-4225-B48D-D56B804BA80E}" presName="rootConnector" presStyleLbl="node4" presStyleIdx="0" presStyleCnt="0"/>
      <dgm:spPr/>
      <dgm:t>
        <a:bodyPr/>
        <a:lstStyle/>
        <a:p>
          <a:endParaRPr kumimoji="1" lang="ja-JP" altLang="en-US"/>
        </a:p>
      </dgm:t>
    </dgm:pt>
    <dgm:pt modelId="{EC87D65D-DA04-49D0-A9BD-EF91CC914973}" type="pres">
      <dgm:prSet presAssocID="{2B4B80C4-BC8E-4225-B48D-D56B804BA80E}" presName="hierChild4" presStyleCnt="0"/>
      <dgm:spPr/>
    </dgm:pt>
    <dgm:pt modelId="{A4104866-D619-480F-862D-21829BFED210}" type="pres">
      <dgm:prSet presAssocID="{2B4B80C4-BC8E-4225-B48D-D56B804BA80E}" presName="hierChild5" presStyleCnt="0"/>
      <dgm:spPr/>
    </dgm:pt>
    <dgm:pt modelId="{540D5C04-070D-4F2D-9DD0-199739820AE2}" type="pres">
      <dgm:prSet presAssocID="{7ABD2395-D64F-4E30-B0FB-26A1539BA0C3}" presName="hierChild5" presStyleCnt="0"/>
      <dgm:spPr/>
    </dgm:pt>
    <dgm:pt modelId="{82B72A74-5807-4C02-A1D4-F40138D69574}" type="pres">
      <dgm:prSet presAssocID="{703FFBB8-4096-4EB0-9361-CC3912C6F5AD}" presName="hierChild5" presStyleCnt="0"/>
      <dgm:spPr/>
    </dgm:pt>
    <dgm:pt modelId="{D6FC92A7-ED37-464F-AE1A-5F0D5FC73CDF}" type="pres">
      <dgm:prSet presAssocID="{F9395610-0A21-4DB5-A2D3-87EBD8131C32}" presName="hierChild5" presStyleCnt="0"/>
      <dgm:spPr/>
    </dgm:pt>
    <dgm:pt modelId="{6CB4DB62-C087-4932-9B73-C9851DE5D439}" type="pres">
      <dgm:prSet presAssocID="{7767089F-C857-40E6-BB8F-1EA916F10C92}" presName="Name37" presStyleLbl="parChTrans1D3" presStyleIdx="1" presStyleCnt="4"/>
      <dgm:spPr/>
      <dgm:t>
        <a:bodyPr/>
        <a:lstStyle/>
        <a:p>
          <a:endParaRPr kumimoji="1" lang="ja-JP" altLang="en-US"/>
        </a:p>
      </dgm:t>
    </dgm:pt>
    <dgm:pt modelId="{CB480FAC-CF6D-4E1A-9D94-A73E47D3E321}" type="pres">
      <dgm:prSet presAssocID="{3F17BEC7-AE98-4082-B9A4-0151AA840201}" presName="hierRoot2" presStyleCnt="0">
        <dgm:presLayoutVars>
          <dgm:hierBranch val="init"/>
        </dgm:presLayoutVars>
      </dgm:prSet>
      <dgm:spPr/>
    </dgm:pt>
    <dgm:pt modelId="{9D8CCCF8-8E37-4D05-91D7-D7EC232887EE}" type="pres">
      <dgm:prSet presAssocID="{3F17BEC7-AE98-4082-B9A4-0151AA840201}" presName="rootComposite" presStyleCnt="0"/>
      <dgm:spPr/>
    </dgm:pt>
    <dgm:pt modelId="{3BDBF220-A3B9-4C97-8060-B68F8FFEBF65}" type="pres">
      <dgm:prSet presAssocID="{3F17BEC7-AE98-4082-B9A4-0151AA840201}" presName="rootText" presStyleLbl="node1" presStyleIdx="5" presStyleCnt="17">
        <dgm:presLayoutVars>
          <dgm:chMax/>
          <dgm:chPref val="3"/>
        </dgm:presLayoutVars>
      </dgm:prSet>
      <dgm:spPr/>
      <dgm:t>
        <a:bodyPr/>
        <a:lstStyle/>
        <a:p>
          <a:endParaRPr kumimoji="1" lang="ja-JP" altLang="en-US"/>
        </a:p>
      </dgm:t>
    </dgm:pt>
    <dgm:pt modelId="{FF84C472-2FB5-4943-8932-B8F17033C021}" type="pres">
      <dgm:prSet presAssocID="{3F17BEC7-AE98-4082-B9A4-0151AA840201}" presName="titleText2" presStyleLbl="fgAcc1" presStyleIdx="5" presStyleCnt="17" custScaleX="111123" custLinFactNeighborX="-16664" custLinFactNeighborY="-32768">
        <dgm:presLayoutVars>
          <dgm:chMax val="0"/>
          <dgm:chPref val="0"/>
        </dgm:presLayoutVars>
      </dgm:prSet>
      <dgm:spPr/>
      <dgm:t>
        <a:bodyPr/>
        <a:lstStyle/>
        <a:p>
          <a:endParaRPr kumimoji="1" lang="ja-JP" altLang="en-US"/>
        </a:p>
      </dgm:t>
    </dgm:pt>
    <dgm:pt modelId="{AEC69AF2-EEFD-4DC3-B0B8-88E0B5C8BD4F}" type="pres">
      <dgm:prSet presAssocID="{3F17BEC7-AE98-4082-B9A4-0151AA840201}" presName="rootConnector" presStyleLbl="node3" presStyleIdx="0" presStyleCnt="0"/>
      <dgm:spPr/>
      <dgm:t>
        <a:bodyPr/>
        <a:lstStyle/>
        <a:p>
          <a:endParaRPr kumimoji="1" lang="ja-JP" altLang="en-US"/>
        </a:p>
      </dgm:t>
    </dgm:pt>
    <dgm:pt modelId="{EB2F74A9-30F5-439F-8394-D20C71E88C93}" type="pres">
      <dgm:prSet presAssocID="{3F17BEC7-AE98-4082-B9A4-0151AA840201}" presName="hierChild4" presStyleCnt="0"/>
      <dgm:spPr/>
    </dgm:pt>
    <dgm:pt modelId="{1484B9FB-8E55-40D1-A019-F3F203FEBCFF}" type="pres">
      <dgm:prSet presAssocID="{D189E16B-D47D-4EF8-988B-2AEA80E0611D}" presName="Name37" presStyleLbl="parChTrans1D4" presStyleIdx="3" presStyleCnt="12"/>
      <dgm:spPr/>
      <dgm:t>
        <a:bodyPr/>
        <a:lstStyle/>
        <a:p>
          <a:endParaRPr kumimoji="1" lang="ja-JP" altLang="en-US"/>
        </a:p>
      </dgm:t>
    </dgm:pt>
    <dgm:pt modelId="{28146367-3684-4252-A7DD-CC32A78C917A}" type="pres">
      <dgm:prSet presAssocID="{AE9E6EE6-B3F4-4DC9-9002-CB9C2106DFC4}" presName="hierRoot2" presStyleCnt="0">
        <dgm:presLayoutVars>
          <dgm:hierBranch val="init"/>
        </dgm:presLayoutVars>
      </dgm:prSet>
      <dgm:spPr/>
    </dgm:pt>
    <dgm:pt modelId="{C3140DD4-1BA9-44FA-916F-AF4BDB2B1FD4}" type="pres">
      <dgm:prSet presAssocID="{AE9E6EE6-B3F4-4DC9-9002-CB9C2106DFC4}" presName="rootComposite" presStyleCnt="0"/>
      <dgm:spPr/>
    </dgm:pt>
    <dgm:pt modelId="{74136E23-6386-460D-90A5-355F997EBE87}" type="pres">
      <dgm:prSet presAssocID="{AE9E6EE6-B3F4-4DC9-9002-CB9C2106DFC4}" presName="rootText" presStyleLbl="node1" presStyleIdx="6" presStyleCnt="17">
        <dgm:presLayoutVars>
          <dgm:chMax/>
          <dgm:chPref val="3"/>
        </dgm:presLayoutVars>
      </dgm:prSet>
      <dgm:spPr/>
      <dgm:t>
        <a:bodyPr/>
        <a:lstStyle/>
        <a:p>
          <a:endParaRPr kumimoji="1" lang="ja-JP" altLang="en-US"/>
        </a:p>
      </dgm:t>
    </dgm:pt>
    <dgm:pt modelId="{AC6D79C8-E06C-4223-A4EC-907F0A2D5946}" type="pres">
      <dgm:prSet presAssocID="{AE9E6EE6-B3F4-4DC9-9002-CB9C2106DFC4}" presName="titleText2" presStyleLbl="fgAcc1" presStyleIdx="6" presStyleCnt="17" custScaleX="111123" custLinFactNeighborX="-15964" custLinFactNeighborY="-32768">
        <dgm:presLayoutVars>
          <dgm:chMax val="0"/>
          <dgm:chPref val="0"/>
        </dgm:presLayoutVars>
      </dgm:prSet>
      <dgm:spPr/>
      <dgm:t>
        <a:bodyPr/>
        <a:lstStyle/>
        <a:p>
          <a:endParaRPr kumimoji="1" lang="ja-JP" altLang="en-US"/>
        </a:p>
      </dgm:t>
    </dgm:pt>
    <dgm:pt modelId="{B27F5942-16D9-45AD-A433-81D7C42749B8}" type="pres">
      <dgm:prSet presAssocID="{AE9E6EE6-B3F4-4DC9-9002-CB9C2106DFC4}" presName="rootConnector" presStyleLbl="node4" presStyleIdx="0" presStyleCnt="0"/>
      <dgm:spPr/>
      <dgm:t>
        <a:bodyPr/>
        <a:lstStyle/>
        <a:p>
          <a:endParaRPr kumimoji="1" lang="ja-JP" altLang="en-US"/>
        </a:p>
      </dgm:t>
    </dgm:pt>
    <dgm:pt modelId="{5100FD1F-74FC-40EF-A790-83A4220F34AE}" type="pres">
      <dgm:prSet presAssocID="{AE9E6EE6-B3F4-4DC9-9002-CB9C2106DFC4}" presName="hierChild4" presStyleCnt="0"/>
      <dgm:spPr/>
    </dgm:pt>
    <dgm:pt modelId="{2E1A8DA4-757B-4997-BCDA-2A8917006478}" type="pres">
      <dgm:prSet presAssocID="{55B6C92C-F7EB-48E4-80A9-8AF491E80E40}" presName="Name37" presStyleLbl="parChTrans1D4" presStyleIdx="4" presStyleCnt="12"/>
      <dgm:spPr/>
      <dgm:t>
        <a:bodyPr/>
        <a:lstStyle/>
        <a:p>
          <a:endParaRPr kumimoji="1" lang="ja-JP" altLang="en-US"/>
        </a:p>
      </dgm:t>
    </dgm:pt>
    <dgm:pt modelId="{D4F70004-0163-4438-BB6C-3FC6AC13DE07}" type="pres">
      <dgm:prSet presAssocID="{98AD8585-D02A-4173-9716-31863B75028A}" presName="hierRoot2" presStyleCnt="0">
        <dgm:presLayoutVars>
          <dgm:hierBranch val="init"/>
        </dgm:presLayoutVars>
      </dgm:prSet>
      <dgm:spPr/>
    </dgm:pt>
    <dgm:pt modelId="{3E8CFC85-DB8F-499A-9A4C-D5EFA73B6B29}" type="pres">
      <dgm:prSet presAssocID="{98AD8585-D02A-4173-9716-31863B75028A}" presName="rootComposite" presStyleCnt="0"/>
      <dgm:spPr/>
    </dgm:pt>
    <dgm:pt modelId="{ADE80307-164B-42B2-BBEF-9FC6F3A68B15}" type="pres">
      <dgm:prSet presAssocID="{98AD8585-D02A-4173-9716-31863B75028A}" presName="rootText" presStyleLbl="node1" presStyleIdx="7" presStyleCnt="17">
        <dgm:presLayoutVars>
          <dgm:chMax/>
          <dgm:chPref val="3"/>
        </dgm:presLayoutVars>
      </dgm:prSet>
      <dgm:spPr/>
      <dgm:t>
        <a:bodyPr/>
        <a:lstStyle/>
        <a:p>
          <a:endParaRPr kumimoji="1" lang="ja-JP" altLang="en-US"/>
        </a:p>
      </dgm:t>
    </dgm:pt>
    <dgm:pt modelId="{CA3BFB6C-2D50-44F1-92D7-636B4994E9F5}" type="pres">
      <dgm:prSet presAssocID="{98AD8585-D02A-4173-9716-31863B75028A}" presName="titleText2" presStyleLbl="fgAcc1" presStyleIdx="7" presStyleCnt="17" custScaleX="111123" custLinFactNeighborX="-16664" custLinFactNeighborY="-32768">
        <dgm:presLayoutVars>
          <dgm:chMax val="0"/>
          <dgm:chPref val="0"/>
        </dgm:presLayoutVars>
      </dgm:prSet>
      <dgm:spPr/>
      <dgm:t>
        <a:bodyPr/>
        <a:lstStyle/>
        <a:p>
          <a:endParaRPr kumimoji="1" lang="ja-JP" altLang="en-US"/>
        </a:p>
      </dgm:t>
    </dgm:pt>
    <dgm:pt modelId="{42A77502-E113-4939-8D23-29AFE59B1346}" type="pres">
      <dgm:prSet presAssocID="{98AD8585-D02A-4173-9716-31863B75028A}" presName="rootConnector" presStyleLbl="node4" presStyleIdx="0" presStyleCnt="0"/>
      <dgm:spPr/>
      <dgm:t>
        <a:bodyPr/>
        <a:lstStyle/>
        <a:p>
          <a:endParaRPr kumimoji="1" lang="ja-JP" altLang="en-US"/>
        </a:p>
      </dgm:t>
    </dgm:pt>
    <dgm:pt modelId="{0E561F1C-0A98-4694-A4AF-43A48B77B770}" type="pres">
      <dgm:prSet presAssocID="{98AD8585-D02A-4173-9716-31863B75028A}" presName="hierChild4" presStyleCnt="0"/>
      <dgm:spPr/>
    </dgm:pt>
    <dgm:pt modelId="{3518A1AC-4051-42F1-891D-31AD9693DA6D}" type="pres">
      <dgm:prSet presAssocID="{F28878A5-08C0-491B-9E20-9958C6583B44}" presName="Name37" presStyleLbl="parChTrans1D4" presStyleIdx="5" presStyleCnt="12"/>
      <dgm:spPr/>
      <dgm:t>
        <a:bodyPr/>
        <a:lstStyle/>
        <a:p>
          <a:endParaRPr kumimoji="1" lang="ja-JP" altLang="en-US"/>
        </a:p>
      </dgm:t>
    </dgm:pt>
    <dgm:pt modelId="{F05DD27B-F022-413D-83F4-662BB6DCBA5A}" type="pres">
      <dgm:prSet presAssocID="{81693C04-F976-447C-A1C9-CC64AE27822A}" presName="hierRoot2" presStyleCnt="0">
        <dgm:presLayoutVars>
          <dgm:hierBranch val="init"/>
        </dgm:presLayoutVars>
      </dgm:prSet>
      <dgm:spPr/>
    </dgm:pt>
    <dgm:pt modelId="{307FE485-19AC-4BFF-A540-17668756C0FD}" type="pres">
      <dgm:prSet presAssocID="{81693C04-F976-447C-A1C9-CC64AE27822A}" presName="rootComposite" presStyleCnt="0"/>
      <dgm:spPr/>
    </dgm:pt>
    <dgm:pt modelId="{27323821-BCE7-45DA-BA1D-20A811043D3E}" type="pres">
      <dgm:prSet presAssocID="{81693C04-F976-447C-A1C9-CC64AE27822A}" presName="rootText" presStyleLbl="node1" presStyleIdx="8" presStyleCnt="17">
        <dgm:presLayoutVars>
          <dgm:chMax/>
          <dgm:chPref val="3"/>
        </dgm:presLayoutVars>
      </dgm:prSet>
      <dgm:spPr/>
      <dgm:t>
        <a:bodyPr/>
        <a:lstStyle/>
        <a:p>
          <a:endParaRPr kumimoji="1" lang="ja-JP" altLang="en-US"/>
        </a:p>
      </dgm:t>
    </dgm:pt>
    <dgm:pt modelId="{785275AE-CE50-49AB-AAF0-96C7C82D4E0F}" type="pres">
      <dgm:prSet presAssocID="{81693C04-F976-447C-A1C9-CC64AE27822A}" presName="titleText2" presStyleLbl="fgAcc1" presStyleIdx="8" presStyleCnt="17" custScaleX="111123" custLinFactNeighborX="-16664" custLinFactNeighborY="-32768">
        <dgm:presLayoutVars>
          <dgm:chMax val="0"/>
          <dgm:chPref val="0"/>
        </dgm:presLayoutVars>
      </dgm:prSet>
      <dgm:spPr/>
      <dgm:t>
        <a:bodyPr/>
        <a:lstStyle/>
        <a:p>
          <a:endParaRPr kumimoji="1" lang="ja-JP" altLang="en-US"/>
        </a:p>
      </dgm:t>
    </dgm:pt>
    <dgm:pt modelId="{BAD0ECD0-B03D-4417-B576-F42727608F4D}" type="pres">
      <dgm:prSet presAssocID="{81693C04-F976-447C-A1C9-CC64AE27822A}" presName="rootConnector" presStyleLbl="node4" presStyleIdx="0" presStyleCnt="0"/>
      <dgm:spPr/>
      <dgm:t>
        <a:bodyPr/>
        <a:lstStyle/>
        <a:p>
          <a:endParaRPr kumimoji="1" lang="ja-JP" altLang="en-US"/>
        </a:p>
      </dgm:t>
    </dgm:pt>
    <dgm:pt modelId="{478B869D-98A5-4DDB-B1A0-F1C5DAC2AA29}" type="pres">
      <dgm:prSet presAssocID="{81693C04-F976-447C-A1C9-CC64AE27822A}" presName="hierChild4" presStyleCnt="0"/>
      <dgm:spPr/>
    </dgm:pt>
    <dgm:pt modelId="{442163A6-CCBA-4A03-952E-DCCFF063E779}" type="pres">
      <dgm:prSet presAssocID="{81693C04-F976-447C-A1C9-CC64AE27822A}" presName="hierChild5" presStyleCnt="0"/>
      <dgm:spPr/>
    </dgm:pt>
    <dgm:pt modelId="{1E0BCB8E-812B-4B3F-B24E-BB3501DD8D05}" type="pres">
      <dgm:prSet presAssocID="{98AD8585-D02A-4173-9716-31863B75028A}" presName="hierChild5" presStyleCnt="0"/>
      <dgm:spPr/>
    </dgm:pt>
    <dgm:pt modelId="{5EDB8717-4A63-4E74-B2A6-3B2D3CE103E9}" type="pres">
      <dgm:prSet presAssocID="{AE9E6EE6-B3F4-4DC9-9002-CB9C2106DFC4}" presName="hierChild5" presStyleCnt="0"/>
      <dgm:spPr/>
    </dgm:pt>
    <dgm:pt modelId="{9B56E22A-6CC6-4934-93A3-305395001174}" type="pres">
      <dgm:prSet presAssocID="{3F17BEC7-AE98-4082-B9A4-0151AA840201}" presName="hierChild5" presStyleCnt="0"/>
      <dgm:spPr/>
    </dgm:pt>
    <dgm:pt modelId="{B3C51EF0-4F0C-4C0B-8ADA-14AE0A8AD8FA}" type="pres">
      <dgm:prSet presAssocID="{20487606-57CF-4DBF-9B0B-31856BAAC798}" presName="Name37" presStyleLbl="parChTrans1D3" presStyleIdx="2" presStyleCnt="4"/>
      <dgm:spPr/>
      <dgm:t>
        <a:bodyPr/>
        <a:lstStyle/>
        <a:p>
          <a:endParaRPr kumimoji="1" lang="ja-JP" altLang="en-US"/>
        </a:p>
      </dgm:t>
    </dgm:pt>
    <dgm:pt modelId="{1A47EE3C-BB19-4A65-AF24-868E119B8001}" type="pres">
      <dgm:prSet presAssocID="{FCB4A41A-5E28-4E22-B84E-EC9F6AF60867}" presName="hierRoot2" presStyleCnt="0">
        <dgm:presLayoutVars>
          <dgm:hierBranch val="init"/>
        </dgm:presLayoutVars>
      </dgm:prSet>
      <dgm:spPr/>
    </dgm:pt>
    <dgm:pt modelId="{12666E86-385F-4CD3-B2CC-8BE09CE59028}" type="pres">
      <dgm:prSet presAssocID="{FCB4A41A-5E28-4E22-B84E-EC9F6AF60867}" presName="rootComposite" presStyleCnt="0"/>
      <dgm:spPr/>
    </dgm:pt>
    <dgm:pt modelId="{4BD5A95A-8054-44CE-8A33-207CC929C6EE}" type="pres">
      <dgm:prSet presAssocID="{FCB4A41A-5E28-4E22-B84E-EC9F6AF60867}" presName="rootText" presStyleLbl="node1" presStyleIdx="9" presStyleCnt="17">
        <dgm:presLayoutVars>
          <dgm:chMax/>
          <dgm:chPref val="3"/>
        </dgm:presLayoutVars>
      </dgm:prSet>
      <dgm:spPr/>
      <dgm:t>
        <a:bodyPr/>
        <a:lstStyle/>
        <a:p>
          <a:endParaRPr kumimoji="1" lang="ja-JP" altLang="en-US"/>
        </a:p>
      </dgm:t>
    </dgm:pt>
    <dgm:pt modelId="{F3DF5ADF-5169-4BC0-9B08-CB38CC3D45B8}" type="pres">
      <dgm:prSet presAssocID="{FCB4A41A-5E28-4E22-B84E-EC9F6AF60867}" presName="titleText2" presStyleLbl="fgAcc1" presStyleIdx="9" presStyleCnt="17" custScaleX="111123" custLinFactNeighborX="-16664" custLinFactNeighborY="-32768">
        <dgm:presLayoutVars>
          <dgm:chMax val="0"/>
          <dgm:chPref val="0"/>
        </dgm:presLayoutVars>
      </dgm:prSet>
      <dgm:spPr/>
      <dgm:t>
        <a:bodyPr/>
        <a:lstStyle/>
        <a:p>
          <a:endParaRPr kumimoji="1" lang="ja-JP" altLang="en-US"/>
        </a:p>
      </dgm:t>
    </dgm:pt>
    <dgm:pt modelId="{C93202CE-487F-49C9-A5AE-F80C2DC8DAFE}" type="pres">
      <dgm:prSet presAssocID="{FCB4A41A-5E28-4E22-B84E-EC9F6AF60867}" presName="rootConnector" presStyleLbl="node3" presStyleIdx="0" presStyleCnt="0"/>
      <dgm:spPr/>
      <dgm:t>
        <a:bodyPr/>
        <a:lstStyle/>
        <a:p>
          <a:endParaRPr kumimoji="1" lang="ja-JP" altLang="en-US"/>
        </a:p>
      </dgm:t>
    </dgm:pt>
    <dgm:pt modelId="{C9206599-9A36-46CB-B6B5-7F963FFB0FD4}" type="pres">
      <dgm:prSet presAssocID="{FCB4A41A-5E28-4E22-B84E-EC9F6AF60867}" presName="hierChild4" presStyleCnt="0"/>
      <dgm:spPr/>
    </dgm:pt>
    <dgm:pt modelId="{43A82864-B16D-4E8B-BB5C-6170B5F5D2BC}" type="pres">
      <dgm:prSet presAssocID="{ABC60E46-703C-4F75-B9B9-F765B2E125B6}" presName="Name37" presStyleLbl="parChTrans1D4" presStyleIdx="6" presStyleCnt="12"/>
      <dgm:spPr/>
      <dgm:t>
        <a:bodyPr/>
        <a:lstStyle/>
        <a:p>
          <a:endParaRPr kumimoji="1" lang="ja-JP" altLang="en-US"/>
        </a:p>
      </dgm:t>
    </dgm:pt>
    <dgm:pt modelId="{370D921D-BABC-4CA1-9A05-EA3AC6D7D690}" type="pres">
      <dgm:prSet presAssocID="{44200F2B-4079-4C25-8AC8-67F04C544AB8}" presName="hierRoot2" presStyleCnt="0">
        <dgm:presLayoutVars>
          <dgm:hierBranch val="init"/>
        </dgm:presLayoutVars>
      </dgm:prSet>
      <dgm:spPr/>
    </dgm:pt>
    <dgm:pt modelId="{971BEC4A-76BE-41D8-BC7F-61A45B9430EA}" type="pres">
      <dgm:prSet presAssocID="{44200F2B-4079-4C25-8AC8-67F04C544AB8}" presName="rootComposite" presStyleCnt="0"/>
      <dgm:spPr/>
    </dgm:pt>
    <dgm:pt modelId="{5DF5BC41-9766-4A4E-8D76-A97C8998F47D}" type="pres">
      <dgm:prSet presAssocID="{44200F2B-4079-4C25-8AC8-67F04C544AB8}" presName="rootText" presStyleLbl="node1" presStyleIdx="10" presStyleCnt="17">
        <dgm:presLayoutVars>
          <dgm:chMax/>
          <dgm:chPref val="3"/>
        </dgm:presLayoutVars>
      </dgm:prSet>
      <dgm:spPr/>
      <dgm:t>
        <a:bodyPr/>
        <a:lstStyle/>
        <a:p>
          <a:endParaRPr kumimoji="1" lang="ja-JP" altLang="en-US"/>
        </a:p>
      </dgm:t>
    </dgm:pt>
    <dgm:pt modelId="{DABF32DD-09B4-4382-B646-8BCE7AF038A5}" type="pres">
      <dgm:prSet presAssocID="{44200F2B-4079-4C25-8AC8-67F04C544AB8}" presName="titleText2" presStyleLbl="fgAcc1" presStyleIdx="10" presStyleCnt="17" custScaleX="111123" custLinFactNeighborX="-16664" custLinFactNeighborY="-32768">
        <dgm:presLayoutVars>
          <dgm:chMax val="0"/>
          <dgm:chPref val="0"/>
        </dgm:presLayoutVars>
      </dgm:prSet>
      <dgm:spPr/>
      <dgm:t>
        <a:bodyPr/>
        <a:lstStyle/>
        <a:p>
          <a:endParaRPr kumimoji="1" lang="ja-JP" altLang="en-US"/>
        </a:p>
      </dgm:t>
    </dgm:pt>
    <dgm:pt modelId="{0E1C5139-F40B-43C3-99D0-CFB524D3119C}" type="pres">
      <dgm:prSet presAssocID="{44200F2B-4079-4C25-8AC8-67F04C544AB8}" presName="rootConnector" presStyleLbl="node4" presStyleIdx="0" presStyleCnt="0"/>
      <dgm:spPr/>
      <dgm:t>
        <a:bodyPr/>
        <a:lstStyle/>
        <a:p>
          <a:endParaRPr kumimoji="1" lang="ja-JP" altLang="en-US"/>
        </a:p>
      </dgm:t>
    </dgm:pt>
    <dgm:pt modelId="{9F723C9A-B4D8-4764-9E04-077C65E06005}" type="pres">
      <dgm:prSet presAssocID="{44200F2B-4079-4C25-8AC8-67F04C544AB8}" presName="hierChild4" presStyleCnt="0"/>
      <dgm:spPr/>
    </dgm:pt>
    <dgm:pt modelId="{C01774E6-2379-4699-BB4A-7137D15D6751}" type="pres">
      <dgm:prSet presAssocID="{7A1CEA92-6297-4F57-AFB5-A43967FF08DA}" presName="Name37" presStyleLbl="parChTrans1D4" presStyleIdx="7" presStyleCnt="12"/>
      <dgm:spPr/>
      <dgm:t>
        <a:bodyPr/>
        <a:lstStyle/>
        <a:p>
          <a:endParaRPr kumimoji="1" lang="ja-JP" altLang="en-US"/>
        </a:p>
      </dgm:t>
    </dgm:pt>
    <dgm:pt modelId="{C97D0F25-AFA1-471B-B089-35B72FCF63CA}" type="pres">
      <dgm:prSet presAssocID="{26A7236A-65D1-4515-907B-668ECF202944}" presName="hierRoot2" presStyleCnt="0">
        <dgm:presLayoutVars>
          <dgm:hierBranch val="init"/>
        </dgm:presLayoutVars>
      </dgm:prSet>
      <dgm:spPr/>
    </dgm:pt>
    <dgm:pt modelId="{47323F3A-55C9-4A16-BB15-6654A16885C0}" type="pres">
      <dgm:prSet presAssocID="{26A7236A-65D1-4515-907B-668ECF202944}" presName="rootComposite" presStyleCnt="0"/>
      <dgm:spPr/>
    </dgm:pt>
    <dgm:pt modelId="{517A31B4-2283-4E2F-9E43-DFA24E1A0D6B}" type="pres">
      <dgm:prSet presAssocID="{26A7236A-65D1-4515-907B-668ECF202944}" presName="rootText" presStyleLbl="node1" presStyleIdx="11" presStyleCnt="17">
        <dgm:presLayoutVars>
          <dgm:chMax/>
          <dgm:chPref val="3"/>
        </dgm:presLayoutVars>
      </dgm:prSet>
      <dgm:spPr/>
      <dgm:t>
        <a:bodyPr/>
        <a:lstStyle/>
        <a:p>
          <a:endParaRPr kumimoji="1" lang="ja-JP" altLang="en-US"/>
        </a:p>
      </dgm:t>
    </dgm:pt>
    <dgm:pt modelId="{BC0D8964-1ADB-422B-8874-FA792E2EBC3D}" type="pres">
      <dgm:prSet presAssocID="{26A7236A-65D1-4515-907B-668ECF202944}" presName="titleText2" presStyleLbl="fgAcc1" presStyleIdx="11" presStyleCnt="17" custScaleX="111123" custLinFactNeighborX="-16664" custLinFactNeighborY="-32768">
        <dgm:presLayoutVars>
          <dgm:chMax val="0"/>
          <dgm:chPref val="0"/>
        </dgm:presLayoutVars>
      </dgm:prSet>
      <dgm:spPr/>
      <dgm:t>
        <a:bodyPr/>
        <a:lstStyle/>
        <a:p>
          <a:endParaRPr kumimoji="1" lang="ja-JP" altLang="en-US"/>
        </a:p>
      </dgm:t>
    </dgm:pt>
    <dgm:pt modelId="{3EFFFB54-D125-4CD0-97E0-7198B30DD77E}" type="pres">
      <dgm:prSet presAssocID="{26A7236A-65D1-4515-907B-668ECF202944}" presName="rootConnector" presStyleLbl="node4" presStyleIdx="0" presStyleCnt="0"/>
      <dgm:spPr/>
      <dgm:t>
        <a:bodyPr/>
        <a:lstStyle/>
        <a:p>
          <a:endParaRPr kumimoji="1" lang="ja-JP" altLang="en-US"/>
        </a:p>
      </dgm:t>
    </dgm:pt>
    <dgm:pt modelId="{F9CB6D7D-4424-411C-B1FD-4DB12233B476}" type="pres">
      <dgm:prSet presAssocID="{26A7236A-65D1-4515-907B-668ECF202944}" presName="hierChild4" presStyleCnt="0"/>
      <dgm:spPr/>
    </dgm:pt>
    <dgm:pt modelId="{09AE5F9F-ADBF-4357-ABEB-C06676B603C6}" type="pres">
      <dgm:prSet presAssocID="{439DEE23-CB37-4904-876F-31BBF7B27108}" presName="Name37" presStyleLbl="parChTrans1D4" presStyleIdx="8" presStyleCnt="12"/>
      <dgm:spPr/>
      <dgm:t>
        <a:bodyPr/>
        <a:lstStyle/>
        <a:p>
          <a:endParaRPr kumimoji="1" lang="ja-JP" altLang="en-US"/>
        </a:p>
      </dgm:t>
    </dgm:pt>
    <dgm:pt modelId="{7B830D68-0497-4094-8E46-2CBBACAD51B8}" type="pres">
      <dgm:prSet presAssocID="{852E3EA6-DAF5-4531-887C-B49ECDC263A6}" presName="hierRoot2" presStyleCnt="0">
        <dgm:presLayoutVars>
          <dgm:hierBranch val="init"/>
        </dgm:presLayoutVars>
      </dgm:prSet>
      <dgm:spPr/>
    </dgm:pt>
    <dgm:pt modelId="{766B559D-776F-412F-92A1-0DB900693305}" type="pres">
      <dgm:prSet presAssocID="{852E3EA6-DAF5-4531-887C-B49ECDC263A6}" presName="rootComposite" presStyleCnt="0"/>
      <dgm:spPr/>
    </dgm:pt>
    <dgm:pt modelId="{C6576EE1-C911-4BE5-87EB-E8A7B9500609}" type="pres">
      <dgm:prSet presAssocID="{852E3EA6-DAF5-4531-887C-B49ECDC263A6}" presName="rootText" presStyleLbl="node1" presStyleIdx="12" presStyleCnt="17">
        <dgm:presLayoutVars>
          <dgm:chMax/>
          <dgm:chPref val="3"/>
        </dgm:presLayoutVars>
      </dgm:prSet>
      <dgm:spPr/>
      <dgm:t>
        <a:bodyPr/>
        <a:lstStyle/>
        <a:p>
          <a:endParaRPr kumimoji="1" lang="ja-JP" altLang="en-US"/>
        </a:p>
      </dgm:t>
    </dgm:pt>
    <dgm:pt modelId="{A2FE34F3-1FBA-4574-829D-CFD97B0D2ACA}" type="pres">
      <dgm:prSet presAssocID="{852E3EA6-DAF5-4531-887C-B49ECDC263A6}" presName="titleText2" presStyleLbl="fgAcc1" presStyleIdx="12" presStyleCnt="17" custScaleX="111123" custLinFactNeighborX="-16664" custLinFactNeighborY="-32768">
        <dgm:presLayoutVars>
          <dgm:chMax val="0"/>
          <dgm:chPref val="0"/>
        </dgm:presLayoutVars>
      </dgm:prSet>
      <dgm:spPr/>
      <dgm:t>
        <a:bodyPr/>
        <a:lstStyle/>
        <a:p>
          <a:endParaRPr kumimoji="1" lang="ja-JP" altLang="en-US"/>
        </a:p>
      </dgm:t>
    </dgm:pt>
    <dgm:pt modelId="{8DB4184F-26C7-4FED-99F8-912AD2A2B4E2}" type="pres">
      <dgm:prSet presAssocID="{852E3EA6-DAF5-4531-887C-B49ECDC263A6}" presName="rootConnector" presStyleLbl="node4" presStyleIdx="0" presStyleCnt="0"/>
      <dgm:spPr/>
      <dgm:t>
        <a:bodyPr/>
        <a:lstStyle/>
        <a:p>
          <a:endParaRPr kumimoji="1" lang="ja-JP" altLang="en-US"/>
        </a:p>
      </dgm:t>
    </dgm:pt>
    <dgm:pt modelId="{AE16831B-1B56-4B85-BD36-AA3A09F2226F}" type="pres">
      <dgm:prSet presAssocID="{852E3EA6-DAF5-4531-887C-B49ECDC263A6}" presName="hierChild4" presStyleCnt="0"/>
      <dgm:spPr/>
    </dgm:pt>
    <dgm:pt modelId="{FC4BB00E-0557-4463-BA73-65C37354F21D}" type="pres">
      <dgm:prSet presAssocID="{852E3EA6-DAF5-4531-887C-B49ECDC263A6}" presName="hierChild5" presStyleCnt="0"/>
      <dgm:spPr/>
    </dgm:pt>
    <dgm:pt modelId="{864C6438-8BD1-48FF-B7EB-92531D076BBE}" type="pres">
      <dgm:prSet presAssocID="{26A7236A-65D1-4515-907B-668ECF202944}" presName="hierChild5" presStyleCnt="0"/>
      <dgm:spPr/>
    </dgm:pt>
    <dgm:pt modelId="{B21BFD40-D718-4D1A-9747-95451B5BC7C6}" type="pres">
      <dgm:prSet presAssocID="{44200F2B-4079-4C25-8AC8-67F04C544AB8}" presName="hierChild5" presStyleCnt="0"/>
      <dgm:spPr/>
    </dgm:pt>
    <dgm:pt modelId="{1CCD95C1-C1D4-4B6F-92D6-147B288BE5D8}" type="pres">
      <dgm:prSet presAssocID="{FCB4A41A-5E28-4E22-B84E-EC9F6AF60867}" presName="hierChild5" presStyleCnt="0"/>
      <dgm:spPr/>
    </dgm:pt>
    <dgm:pt modelId="{38912C5D-930F-4A94-8984-EE157783E1F3}" type="pres">
      <dgm:prSet presAssocID="{5CB771B8-5CA7-4AF7-A83F-DC90BBBD1D38}" presName="Name37" presStyleLbl="parChTrans1D3" presStyleIdx="3" presStyleCnt="4"/>
      <dgm:spPr/>
      <dgm:t>
        <a:bodyPr/>
        <a:lstStyle/>
        <a:p>
          <a:endParaRPr kumimoji="1" lang="ja-JP" altLang="en-US"/>
        </a:p>
      </dgm:t>
    </dgm:pt>
    <dgm:pt modelId="{CAFFCFB4-1A81-4954-BA49-B2937B728D18}" type="pres">
      <dgm:prSet presAssocID="{1C8F789C-912B-41B1-B802-7EFE2096B57D}" presName="hierRoot2" presStyleCnt="0">
        <dgm:presLayoutVars>
          <dgm:hierBranch val="init"/>
        </dgm:presLayoutVars>
      </dgm:prSet>
      <dgm:spPr/>
    </dgm:pt>
    <dgm:pt modelId="{D88EFDED-3D74-48FA-A538-5A1C600A6975}" type="pres">
      <dgm:prSet presAssocID="{1C8F789C-912B-41B1-B802-7EFE2096B57D}" presName="rootComposite" presStyleCnt="0"/>
      <dgm:spPr/>
    </dgm:pt>
    <dgm:pt modelId="{1BAB1731-757E-4C7D-B57F-49D247D11A19}" type="pres">
      <dgm:prSet presAssocID="{1C8F789C-912B-41B1-B802-7EFE2096B57D}" presName="rootText" presStyleLbl="node1" presStyleIdx="13" presStyleCnt="17">
        <dgm:presLayoutVars>
          <dgm:chMax/>
          <dgm:chPref val="3"/>
        </dgm:presLayoutVars>
      </dgm:prSet>
      <dgm:spPr/>
      <dgm:t>
        <a:bodyPr/>
        <a:lstStyle/>
        <a:p>
          <a:endParaRPr kumimoji="1" lang="ja-JP" altLang="en-US"/>
        </a:p>
      </dgm:t>
    </dgm:pt>
    <dgm:pt modelId="{C820CFC2-44F9-4162-821A-4D44B5C91273}" type="pres">
      <dgm:prSet presAssocID="{1C8F789C-912B-41B1-B802-7EFE2096B57D}" presName="titleText2" presStyleLbl="fgAcc1" presStyleIdx="13" presStyleCnt="17" custScaleX="111123" custLinFactNeighborX="-16664" custLinFactNeighborY="-32768">
        <dgm:presLayoutVars>
          <dgm:chMax val="0"/>
          <dgm:chPref val="0"/>
        </dgm:presLayoutVars>
      </dgm:prSet>
      <dgm:spPr/>
      <dgm:t>
        <a:bodyPr/>
        <a:lstStyle/>
        <a:p>
          <a:endParaRPr kumimoji="1" lang="ja-JP" altLang="en-US"/>
        </a:p>
      </dgm:t>
    </dgm:pt>
    <dgm:pt modelId="{DDB0228C-1461-40D2-831B-22E7389D75F9}" type="pres">
      <dgm:prSet presAssocID="{1C8F789C-912B-41B1-B802-7EFE2096B57D}" presName="rootConnector" presStyleLbl="node3" presStyleIdx="0" presStyleCnt="0"/>
      <dgm:spPr/>
      <dgm:t>
        <a:bodyPr/>
        <a:lstStyle/>
        <a:p>
          <a:endParaRPr kumimoji="1" lang="ja-JP" altLang="en-US"/>
        </a:p>
      </dgm:t>
    </dgm:pt>
    <dgm:pt modelId="{8D7A8DBB-D2F2-42DB-9488-0CCF6CF66FC5}" type="pres">
      <dgm:prSet presAssocID="{1C8F789C-912B-41B1-B802-7EFE2096B57D}" presName="hierChild4" presStyleCnt="0"/>
      <dgm:spPr/>
    </dgm:pt>
    <dgm:pt modelId="{5EFE9FA0-00B2-49BD-8507-31970A8D097A}" type="pres">
      <dgm:prSet presAssocID="{454351F1-AED5-4037-84E3-F2F78330052B}" presName="Name37" presStyleLbl="parChTrans1D4" presStyleIdx="9" presStyleCnt="12"/>
      <dgm:spPr/>
      <dgm:t>
        <a:bodyPr/>
        <a:lstStyle/>
        <a:p>
          <a:endParaRPr kumimoji="1" lang="ja-JP" altLang="en-US"/>
        </a:p>
      </dgm:t>
    </dgm:pt>
    <dgm:pt modelId="{AEAC470B-D022-4CC6-8EEA-A17EA3B2EE33}" type="pres">
      <dgm:prSet presAssocID="{9BE3DEDF-37E7-4920-B0B4-4FA51F2B32B6}" presName="hierRoot2" presStyleCnt="0">
        <dgm:presLayoutVars>
          <dgm:hierBranch val="init"/>
        </dgm:presLayoutVars>
      </dgm:prSet>
      <dgm:spPr/>
    </dgm:pt>
    <dgm:pt modelId="{E47C1852-0F45-4BF9-90AC-96D4CF01477C}" type="pres">
      <dgm:prSet presAssocID="{9BE3DEDF-37E7-4920-B0B4-4FA51F2B32B6}" presName="rootComposite" presStyleCnt="0"/>
      <dgm:spPr/>
    </dgm:pt>
    <dgm:pt modelId="{C665BB56-DB1D-44BE-A9A0-549F08D96CE6}" type="pres">
      <dgm:prSet presAssocID="{9BE3DEDF-37E7-4920-B0B4-4FA51F2B32B6}" presName="rootText" presStyleLbl="node1" presStyleIdx="14" presStyleCnt="17">
        <dgm:presLayoutVars>
          <dgm:chMax/>
          <dgm:chPref val="3"/>
        </dgm:presLayoutVars>
      </dgm:prSet>
      <dgm:spPr/>
      <dgm:t>
        <a:bodyPr/>
        <a:lstStyle/>
        <a:p>
          <a:endParaRPr kumimoji="1" lang="ja-JP" altLang="en-US"/>
        </a:p>
      </dgm:t>
    </dgm:pt>
    <dgm:pt modelId="{5EC5BD46-0BD7-4DEB-AC9C-AB31584FA2C5}" type="pres">
      <dgm:prSet presAssocID="{9BE3DEDF-37E7-4920-B0B4-4FA51F2B32B6}" presName="titleText2" presStyleLbl="fgAcc1" presStyleIdx="14" presStyleCnt="17" custScaleX="111123" custLinFactNeighborX="-16664" custLinFactNeighborY="-32768">
        <dgm:presLayoutVars>
          <dgm:chMax val="0"/>
          <dgm:chPref val="0"/>
        </dgm:presLayoutVars>
      </dgm:prSet>
      <dgm:spPr/>
      <dgm:t>
        <a:bodyPr/>
        <a:lstStyle/>
        <a:p>
          <a:endParaRPr kumimoji="1" lang="ja-JP" altLang="en-US"/>
        </a:p>
      </dgm:t>
    </dgm:pt>
    <dgm:pt modelId="{9F162601-4FD5-4BFD-9DC4-10976E91920E}" type="pres">
      <dgm:prSet presAssocID="{9BE3DEDF-37E7-4920-B0B4-4FA51F2B32B6}" presName="rootConnector" presStyleLbl="node4" presStyleIdx="0" presStyleCnt="0"/>
      <dgm:spPr/>
      <dgm:t>
        <a:bodyPr/>
        <a:lstStyle/>
        <a:p>
          <a:endParaRPr kumimoji="1" lang="ja-JP" altLang="en-US"/>
        </a:p>
      </dgm:t>
    </dgm:pt>
    <dgm:pt modelId="{0F145254-64C0-4F24-BF6D-0C596A8DD87B}" type="pres">
      <dgm:prSet presAssocID="{9BE3DEDF-37E7-4920-B0B4-4FA51F2B32B6}" presName="hierChild4" presStyleCnt="0"/>
      <dgm:spPr/>
    </dgm:pt>
    <dgm:pt modelId="{FE9207AC-D158-48D4-A2F7-6A24DF499E00}" type="pres">
      <dgm:prSet presAssocID="{544BEFD5-2ECE-41C5-BE25-B770350F4848}" presName="Name37" presStyleLbl="parChTrans1D4" presStyleIdx="10" presStyleCnt="12"/>
      <dgm:spPr/>
      <dgm:t>
        <a:bodyPr/>
        <a:lstStyle/>
        <a:p>
          <a:endParaRPr kumimoji="1" lang="ja-JP" altLang="en-US"/>
        </a:p>
      </dgm:t>
    </dgm:pt>
    <dgm:pt modelId="{ECD0EDE3-0E70-4435-9EC8-889E0BB63953}" type="pres">
      <dgm:prSet presAssocID="{455BF1E4-BCFE-425B-8D5F-5F32A9C8816F}" presName="hierRoot2" presStyleCnt="0">
        <dgm:presLayoutVars>
          <dgm:hierBranch val="init"/>
        </dgm:presLayoutVars>
      </dgm:prSet>
      <dgm:spPr/>
    </dgm:pt>
    <dgm:pt modelId="{845FBD36-7455-4762-9345-71887A9DCAD6}" type="pres">
      <dgm:prSet presAssocID="{455BF1E4-BCFE-425B-8D5F-5F32A9C8816F}" presName="rootComposite" presStyleCnt="0"/>
      <dgm:spPr/>
    </dgm:pt>
    <dgm:pt modelId="{D48FE014-7F52-4D67-90F8-6D589F6959FB}" type="pres">
      <dgm:prSet presAssocID="{455BF1E4-BCFE-425B-8D5F-5F32A9C8816F}" presName="rootText" presStyleLbl="node1" presStyleIdx="15" presStyleCnt="17">
        <dgm:presLayoutVars>
          <dgm:chMax/>
          <dgm:chPref val="3"/>
        </dgm:presLayoutVars>
      </dgm:prSet>
      <dgm:spPr/>
      <dgm:t>
        <a:bodyPr/>
        <a:lstStyle/>
        <a:p>
          <a:endParaRPr kumimoji="1" lang="ja-JP" altLang="en-US"/>
        </a:p>
      </dgm:t>
    </dgm:pt>
    <dgm:pt modelId="{9F90BB86-01DE-478F-AD75-5FEF52434A02}" type="pres">
      <dgm:prSet presAssocID="{455BF1E4-BCFE-425B-8D5F-5F32A9C8816F}" presName="titleText2" presStyleLbl="fgAcc1" presStyleIdx="15" presStyleCnt="17" custScaleX="111123" custLinFactNeighborX="-16664" custLinFactNeighborY="-32768">
        <dgm:presLayoutVars>
          <dgm:chMax val="0"/>
          <dgm:chPref val="0"/>
        </dgm:presLayoutVars>
      </dgm:prSet>
      <dgm:spPr/>
      <dgm:t>
        <a:bodyPr/>
        <a:lstStyle/>
        <a:p>
          <a:endParaRPr kumimoji="1" lang="ja-JP" altLang="en-US"/>
        </a:p>
      </dgm:t>
    </dgm:pt>
    <dgm:pt modelId="{BDE3995D-75D3-440F-81C6-64AC2212ED96}" type="pres">
      <dgm:prSet presAssocID="{455BF1E4-BCFE-425B-8D5F-5F32A9C8816F}" presName="rootConnector" presStyleLbl="node4" presStyleIdx="0" presStyleCnt="0"/>
      <dgm:spPr/>
      <dgm:t>
        <a:bodyPr/>
        <a:lstStyle/>
        <a:p>
          <a:endParaRPr kumimoji="1" lang="ja-JP" altLang="en-US"/>
        </a:p>
      </dgm:t>
    </dgm:pt>
    <dgm:pt modelId="{6A471F31-F676-4A89-B99A-3EC40167BDED}" type="pres">
      <dgm:prSet presAssocID="{455BF1E4-BCFE-425B-8D5F-5F32A9C8816F}" presName="hierChild4" presStyleCnt="0"/>
      <dgm:spPr/>
    </dgm:pt>
    <dgm:pt modelId="{A0427F57-EC16-47B4-9304-6D8D9CE1AD33}" type="pres">
      <dgm:prSet presAssocID="{A278E7E4-223E-4321-B0A9-636DE9F6F8D9}" presName="Name37" presStyleLbl="parChTrans1D4" presStyleIdx="11" presStyleCnt="12"/>
      <dgm:spPr/>
      <dgm:t>
        <a:bodyPr/>
        <a:lstStyle/>
        <a:p>
          <a:endParaRPr kumimoji="1" lang="ja-JP" altLang="en-US"/>
        </a:p>
      </dgm:t>
    </dgm:pt>
    <dgm:pt modelId="{9D13628E-ABB5-4A59-9243-BA6C210CF52F}" type="pres">
      <dgm:prSet presAssocID="{7D9015CF-7B9D-4EC3-BF78-58F1964AB5CC}" presName="hierRoot2" presStyleCnt="0">
        <dgm:presLayoutVars>
          <dgm:hierBranch val="init"/>
        </dgm:presLayoutVars>
      </dgm:prSet>
      <dgm:spPr/>
    </dgm:pt>
    <dgm:pt modelId="{6B77251D-1B6F-4369-9D6A-6F20BF92C5AB}" type="pres">
      <dgm:prSet presAssocID="{7D9015CF-7B9D-4EC3-BF78-58F1964AB5CC}" presName="rootComposite" presStyleCnt="0"/>
      <dgm:spPr/>
    </dgm:pt>
    <dgm:pt modelId="{6553F3E8-1277-4BFE-85BE-52ABD2238018}" type="pres">
      <dgm:prSet presAssocID="{7D9015CF-7B9D-4EC3-BF78-58F1964AB5CC}" presName="rootText" presStyleLbl="node1" presStyleIdx="16" presStyleCnt="17">
        <dgm:presLayoutVars>
          <dgm:chMax/>
          <dgm:chPref val="3"/>
        </dgm:presLayoutVars>
      </dgm:prSet>
      <dgm:spPr/>
      <dgm:t>
        <a:bodyPr/>
        <a:lstStyle/>
        <a:p>
          <a:endParaRPr kumimoji="1" lang="ja-JP" altLang="en-US"/>
        </a:p>
      </dgm:t>
    </dgm:pt>
    <dgm:pt modelId="{17E60C00-8AFD-4187-8138-99DB2F18E4D2}" type="pres">
      <dgm:prSet presAssocID="{7D9015CF-7B9D-4EC3-BF78-58F1964AB5CC}" presName="titleText2" presStyleLbl="fgAcc1" presStyleIdx="16" presStyleCnt="17" custScaleX="111123" custLinFactNeighborX="-16664" custLinFactNeighborY="-32768">
        <dgm:presLayoutVars>
          <dgm:chMax val="0"/>
          <dgm:chPref val="0"/>
        </dgm:presLayoutVars>
      </dgm:prSet>
      <dgm:spPr/>
      <dgm:t>
        <a:bodyPr/>
        <a:lstStyle/>
        <a:p>
          <a:endParaRPr kumimoji="1" lang="ja-JP" altLang="en-US"/>
        </a:p>
      </dgm:t>
    </dgm:pt>
    <dgm:pt modelId="{4C374FB3-97B3-46FA-894D-01AE4E04233D}" type="pres">
      <dgm:prSet presAssocID="{7D9015CF-7B9D-4EC3-BF78-58F1964AB5CC}" presName="rootConnector" presStyleLbl="node4" presStyleIdx="0" presStyleCnt="0"/>
      <dgm:spPr/>
      <dgm:t>
        <a:bodyPr/>
        <a:lstStyle/>
        <a:p>
          <a:endParaRPr kumimoji="1" lang="ja-JP" altLang="en-US"/>
        </a:p>
      </dgm:t>
    </dgm:pt>
    <dgm:pt modelId="{FB408CE3-79B4-469D-A53B-C48A063E0816}" type="pres">
      <dgm:prSet presAssocID="{7D9015CF-7B9D-4EC3-BF78-58F1964AB5CC}" presName="hierChild4" presStyleCnt="0"/>
      <dgm:spPr/>
    </dgm:pt>
    <dgm:pt modelId="{1A8FDB9B-56A6-479A-A946-94F07D67B384}" type="pres">
      <dgm:prSet presAssocID="{7D9015CF-7B9D-4EC3-BF78-58F1964AB5CC}" presName="hierChild5" presStyleCnt="0"/>
      <dgm:spPr/>
    </dgm:pt>
    <dgm:pt modelId="{C8825C94-5803-4B4A-88A9-F51A73E22BDC}" type="pres">
      <dgm:prSet presAssocID="{455BF1E4-BCFE-425B-8D5F-5F32A9C8816F}" presName="hierChild5" presStyleCnt="0"/>
      <dgm:spPr/>
    </dgm:pt>
    <dgm:pt modelId="{5B0D6548-5694-4DCE-AE01-3A4362E7B913}" type="pres">
      <dgm:prSet presAssocID="{9BE3DEDF-37E7-4920-B0B4-4FA51F2B32B6}" presName="hierChild5" presStyleCnt="0"/>
      <dgm:spPr/>
    </dgm:pt>
    <dgm:pt modelId="{C4FA1076-AA8A-4E04-87BE-841D7B0B0594}" type="pres">
      <dgm:prSet presAssocID="{1C8F789C-912B-41B1-B802-7EFE2096B57D}" presName="hierChild5" presStyleCnt="0"/>
      <dgm:spPr/>
    </dgm:pt>
    <dgm:pt modelId="{F7DDB930-45B8-41EB-A6CA-FDCBD0FF8B9F}" type="pres">
      <dgm:prSet presAssocID="{F488AB9A-1556-466B-9A55-9CEB7A2614F9}" presName="hierChild5" presStyleCnt="0"/>
      <dgm:spPr/>
    </dgm:pt>
    <dgm:pt modelId="{6FD722B6-33EF-41CA-A37E-957FF87ED75B}" type="pres">
      <dgm:prSet presAssocID="{AA7B6B14-9D3E-49B2-A351-F36DC4BA732A}" presName="hierChild3" presStyleCnt="0"/>
      <dgm:spPr/>
    </dgm:pt>
  </dgm:ptLst>
  <dgm:cxnLst>
    <dgm:cxn modelId="{F6484D84-FEB8-49B6-97FF-0B5B104FD54C}" type="presOf" srcId="{454351F1-AED5-4037-84E3-F2F78330052B}" destId="{5EFE9FA0-00B2-49BD-8507-31970A8D097A}" srcOrd="0" destOrd="0" presId="urn:microsoft.com/office/officeart/2008/layout/NameandTitleOrganizationalChart"/>
    <dgm:cxn modelId="{F7A2BB58-F3AF-4410-A5D2-A7D1FF23B5D7}" type="presOf" srcId="{F9395610-0A21-4DB5-A2D3-87EBD8131C32}" destId="{EF6400A4-F8E7-4C32-AD3C-6B3275CC9F3E}" srcOrd="1" destOrd="0" presId="urn:microsoft.com/office/officeart/2008/layout/NameandTitleOrganizationalChart"/>
    <dgm:cxn modelId="{931002E1-E9F2-4065-97D7-F971FEDD19E0}" type="presOf" srcId="{AA7B6B14-9D3E-49B2-A351-F36DC4BA732A}" destId="{F52F0456-6C3C-421D-9076-F8949EE94A94}" srcOrd="0" destOrd="0" presId="urn:microsoft.com/office/officeart/2008/layout/NameandTitleOrganizationalChart"/>
    <dgm:cxn modelId="{3D727FC9-6327-473A-B296-0B8E4208A936}" type="presOf" srcId="{852E3EA6-DAF5-4531-887C-B49ECDC263A6}" destId="{C6576EE1-C911-4BE5-87EB-E8A7B9500609}" srcOrd="0" destOrd="0" presId="urn:microsoft.com/office/officeart/2008/layout/NameandTitleOrganizationalChart"/>
    <dgm:cxn modelId="{B97376B8-51A0-4A47-9692-16937A3655E5}" type="presOf" srcId="{AE9E6EE6-B3F4-4DC9-9002-CB9C2106DFC4}" destId="{B27F5942-16D9-45AD-A433-81D7C42749B8}" srcOrd="1" destOrd="0" presId="urn:microsoft.com/office/officeart/2008/layout/NameandTitleOrganizationalChart"/>
    <dgm:cxn modelId="{D722037B-6C2A-4E80-91DD-7351C5F05E9F}" type="presOf" srcId="{A5800A56-5322-4BBE-9463-6E987362C836}" destId="{73E7316C-5DF0-4460-899D-F581F6ABA953}" srcOrd="0" destOrd="0" presId="urn:microsoft.com/office/officeart/2008/layout/NameandTitleOrganizationalChart"/>
    <dgm:cxn modelId="{E05C2F24-4FD9-4F99-B32E-7710460FD34E}" type="presOf" srcId="{455BF1E4-BCFE-425B-8D5F-5F32A9C8816F}" destId="{D48FE014-7F52-4D67-90F8-6D589F6959FB}" srcOrd="0" destOrd="0" presId="urn:microsoft.com/office/officeart/2008/layout/NameandTitleOrganizationalChart"/>
    <dgm:cxn modelId="{4AC441F9-427F-43EA-ACE0-CED5F112A416}" srcId="{7687ECDF-2EC1-4F44-B5BD-FAA444D7FA90}" destId="{AA7B6B14-9D3E-49B2-A351-F36DC4BA732A}" srcOrd="0" destOrd="0" parTransId="{E4D75689-9BB2-45E8-B587-BE3D5E768235}" sibTransId="{44A9CCBA-4F4C-4783-ADBB-3F23CADB9D9F}"/>
    <dgm:cxn modelId="{7706CF1E-1587-42B0-8E17-BE9646F4B553}" srcId="{F9395610-0A21-4DB5-A2D3-87EBD8131C32}" destId="{703FFBB8-4096-4EB0-9361-CC3912C6F5AD}" srcOrd="0" destOrd="0" parTransId="{C7651119-9A46-4BA8-9F02-C6FA2B0D2856}" sibTransId="{90D57359-0FEF-458D-8656-E6384930E0C8}"/>
    <dgm:cxn modelId="{0B91729D-592E-4254-A4AE-2C92B46293FC}" type="presOf" srcId="{98AD8585-D02A-4173-9716-31863B75028A}" destId="{42A77502-E113-4939-8D23-29AFE59B1346}" srcOrd="1" destOrd="0" presId="urn:microsoft.com/office/officeart/2008/layout/NameandTitleOrganizationalChart"/>
    <dgm:cxn modelId="{21FF6DCE-082A-4F2E-B51C-BAF0922C13B6}" type="presOf" srcId="{5CB771B8-5CA7-4AF7-A83F-DC90BBBD1D38}" destId="{38912C5D-930F-4A94-8984-EE157783E1F3}" srcOrd="0" destOrd="0" presId="urn:microsoft.com/office/officeart/2008/layout/NameandTitleOrganizationalChart"/>
    <dgm:cxn modelId="{505E4413-FB41-4C60-89D0-C3705381DC4D}" srcId="{F488AB9A-1556-466B-9A55-9CEB7A2614F9}" destId="{3F17BEC7-AE98-4082-B9A4-0151AA840201}" srcOrd="1" destOrd="0" parTransId="{7767089F-C857-40E6-BB8F-1EA916F10C92}" sibTransId="{7F758B78-F9A9-4A2B-9CD0-48083CD39F31}"/>
    <dgm:cxn modelId="{EC43AA94-B81C-4004-AC3B-FD94DC806DED}" type="presOf" srcId="{81693C04-F976-447C-A1C9-CC64AE27822A}" destId="{BAD0ECD0-B03D-4417-B576-F42727608F4D}" srcOrd="1" destOrd="0" presId="urn:microsoft.com/office/officeart/2008/layout/NameandTitleOrganizationalChart"/>
    <dgm:cxn modelId="{04CC8B4A-058B-4BB7-BA27-DF1659212D78}" type="presOf" srcId="{90D57359-0FEF-458D-8656-E6384930E0C8}" destId="{8EFBC446-FB4D-4425-9AE4-2EADDCEB3D94}" srcOrd="0" destOrd="0" presId="urn:microsoft.com/office/officeart/2008/layout/NameandTitleOrganizationalChart"/>
    <dgm:cxn modelId="{197B0C4E-0FDB-4D0B-8714-B128494B9FE7}" type="presOf" srcId="{C7651119-9A46-4BA8-9F02-C6FA2B0D2856}" destId="{670B5BE0-CA8B-44BE-B3EE-3C28EF57A5AA}" srcOrd="0" destOrd="0" presId="urn:microsoft.com/office/officeart/2008/layout/NameandTitleOrganizationalChart"/>
    <dgm:cxn modelId="{ACE45BE1-B612-4D8E-AEF5-77CDD93DE708}" type="presOf" srcId="{703FFBB8-4096-4EB0-9361-CC3912C6F5AD}" destId="{DE96CF11-5785-4051-83AC-EA42111F371A}" srcOrd="0" destOrd="0" presId="urn:microsoft.com/office/officeart/2008/layout/NameandTitleOrganizationalChart"/>
    <dgm:cxn modelId="{572C0143-5643-4F4E-9D45-EB4C284ADD68}" type="presOf" srcId="{E4D57BCC-B3F0-47F3-946F-EB2BFB0E06E8}" destId="{64832DF3-7980-4A94-8103-B142B678F256}" srcOrd="0" destOrd="0" presId="urn:microsoft.com/office/officeart/2008/layout/NameandTitleOrganizationalChart"/>
    <dgm:cxn modelId="{7258E5D6-91CB-405C-BE73-950AA9A0E84E}" type="presOf" srcId="{1FE8B949-D8D9-4643-A698-D9CD7AEF41F6}" destId="{DABF32DD-09B4-4382-B646-8BCE7AF038A5}" srcOrd="0" destOrd="0" presId="urn:microsoft.com/office/officeart/2008/layout/NameandTitleOrganizationalChart"/>
    <dgm:cxn modelId="{4FB29F97-FE55-4E54-A27D-3BE5766B340E}" type="presOf" srcId="{430C633B-37C1-4466-9561-5B2F7D35ABFC}" destId="{F3DF5ADF-5169-4BC0-9B08-CB38CC3D45B8}" srcOrd="0" destOrd="0" presId="urn:microsoft.com/office/officeart/2008/layout/NameandTitleOrganizationalChart"/>
    <dgm:cxn modelId="{DBC702F8-C2BD-4A73-959B-476DF41CE631}" type="presOf" srcId="{FCB4A41A-5E28-4E22-B84E-EC9F6AF60867}" destId="{C93202CE-487F-49C9-A5AE-F80C2DC8DAFE}" srcOrd="1" destOrd="0" presId="urn:microsoft.com/office/officeart/2008/layout/NameandTitleOrganizationalChart"/>
    <dgm:cxn modelId="{E0298360-8313-4C31-B005-9264D422E487}" srcId="{3F17BEC7-AE98-4082-B9A4-0151AA840201}" destId="{AE9E6EE6-B3F4-4DC9-9002-CB9C2106DFC4}" srcOrd="0" destOrd="0" parTransId="{D189E16B-D47D-4EF8-988B-2AEA80E0611D}" sibTransId="{F2FBBDE3-334F-4802-A16A-59B14D8A0856}"/>
    <dgm:cxn modelId="{5F788E96-5FFA-41D3-8E06-4A3E80DC840A}" type="presOf" srcId="{1C8F789C-912B-41B1-B802-7EFE2096B57D}" destId="{DDB0228C-1461-40D2-831B-22E7389D75F9}" srcOrd="1" destOrd="0" presId="urn:microsoft.com/office/officeart/2008/layout/NameandTitleOrganizationalChart"/>
    <dgm:cxn modelId="{B4982A49-E085-4535-A614-2153B7F67528}" type="presOf" srcId="{98AD8585-D02A-4173-9716-31863B75028A}" destId="{ADE80307-164B-42B2-BBEF-9FC6F3A68B15}" srcOrd="0" destOrd="0" presId="urn:microsoft.com/office/officeart/2008/layout/NameandTitleOrganizationalChart"/>
    <dgm:cxn modelId="{90D8BE85-8049-4D02-A062-FDC590300A64}" type="presOf" srcId="{069A6735-34F1-4BEB-BC09-CB7B0E6B3494}" destId="{A2FE34F3-1FBA-4574-829D-CFD97B0D2ACA}" srcOrd="0" destOrd="0" presId="urn:microsoft.com/office/officeart/2008/layout/NameandTitleOrganizationalChart"/>
    <dgm:cxn modelId="{EC3479A3-9952-4B1C-8A97-49C0DBE6449E}" type="presOf" srcId="{26A7236A-65D1-4515-907B-668ECF202944}" destId="{3EFFFB54-D125-4CD0-97E0-7198B30DD77E}" srcOrd="1" destOrd="0" presId="urn:microsoft.com/office/officeart/2008/layout/NameandTitleOrganizationalChart"/>
    <dgm:cxn modelId="{F63D5405-26BB-4EE6-A474-ED1AD85E6310}" type="presOf" srcId="{2B4B80C4-BC8E-4225-B48D-D56B804BA80E}" destId="{53E466DC-B644-4656-A7E0-867867B76617}" srcOrd="1" destOrd="0" presId="urn:microsoft.com/office/officeart/2008/layout/NameandTitleOrganizationalChart"/>
    <dgm:cxn modelId="{C56002AE-470A-4ECF-9514-050EE9B97ABF}" srcId="{9BE3DEDF-37E7-4920-B0B4-4FA51F2B32B6}" destId="{455BF1E4-BCFE-425B-8D5F-5F32A9C8816F}" srcOrd="0" destOrd="0" parTransId="{544BEFD5-2ECE-41C5-BE25-B770350F4848}" sibTransId="{538D58D2-8151-4BF8-A8E1-FEE21462E06E}"/>
    <dgm:cxn modelId="{0447F5F1-4AF5-4BD2-80A7-16040B320762}" srcId="{FCB4A41A-5E28-4E22-B84E-EC9F6AF60867}" destId="{44200F2B-4079-4C25-8AC8-67F04C544AB8}" srcOrd="0" destOrd="0" parTransId="{ABC60E46-703C-4F75-B9B9-F765B2E125B6}" sibTransId="{1FE8B949-D8D9-4643-A698-D9CD7AEF41F6}"/>
    <dgm:cxn modelId="{171F2394-1540-4A12-984E-85D4CD6FFF3F}" srcId="{703FFBB8-4096-4EB0-9361-CC3912C6F5AD}" destId="{7ABD2395-D64F-4E30-B0FB-26A1539BA0C3}" srcOrd="0" destOrd="0" parTransId="{E4D57BCC-B3F0-47F3-946F-EB2BFB0E06E8}" sibTransId="{190D0378-ED3F-41D9-80CC-FA204377D137}"/>
    <dgm:cxn modelId="{0C1CD0D6-E21D-4DEC-94E5-B55E48D35B13}" type="presOf" srcId="{44200F2B-4079-4C25-8AC8-67F04C544AB8}" destId="{5DF5BC41-9766-4A4E-8D76-A97C8998F47D}" srcOrd="0" destOrd="0" presId="urn:microsoft.com/office/officeart/2008/layout/NameandTitleOrganizationalChart"/>
    <dgm:cxn modelId="{DCB419F6-6969-43EF-9039-5D52E583DF18}" srcId="{26A7236A-65D1-4515-907B-668ECF202944}" destId="{852E3EA6-DAF5-4531-887C-B49ECDC263A6}" srcOrd="0" destOrd="0" parTransId="{439DEE23-CB37-4904-876F-31BBF7B27108}" sibTransId="{069A6735-34F1-4BEB-BC09-CB7B0E6B3494}"/>
    <dgm:cxn modelId="{18B7AA4A-8727-4FEF-B98A-64AF3303230B}" type="presOf" srcId="{7ABD2395-D64F-4E30-B0FB-26A1539BA0C3}" destId="{0044F742-90AA-40F3-8335-621A66B34E07}" srcOrd="1" destOrd="0" presId="urn:microsoft.com/office/officeart/2008/layout/NameandTitleOrganizationalChart"/>
    <dgm:cxn modelId="{C0D31175-EB15-46D5-8F7C-E9633590C573}" type="presOf" srcId="{E214CCB9-92B4-45A7-8B9D-A9197E24ED4E}" destId="{BC0D8964-1ADB-422B-8874-FA792E2EBC3D}" srcOrd="0" destOrd="0" presId="urn:microsoft.com/office/officeart/2008/layout/NameandTitleOrganizationalChart"/>
    <dgm:cxn modelId="{CC95FBB7-6A01-4950-8CBE-DB8DC9DED0DC}" type="presOf" srcId="{AA7B6B14-9D3E-49B2-A351-F36DC4BA732A}" destId="{3C2C8EEE-6032-45D3-B4BF-9DAE077CD7AC}" srcOrd="1" destOrd="0" presId="urn:microsoft.com/office/officeart/2008/layout/NameandTitleOrganizationalChart"/>
    <dgm:cxn modelId="{C07ED52D-7BAF-42B2-9EBF-CD1D2CE10EE0}" type="presOf" srcId="{ABC60E46-703C-4F75-B9B9-F765B2E125B6}" destId="{43A82864-B16D-4E8B-BB5C-6170B5F5D2BC}" srcOrd="0" destOrd="0" presId="urn:microsoft.com/office/officeart/2008/layout/NameandTitleOrganizationalChart"/>
    <dgm:cxn modelId="{98C2B7A8-BBEA-4348-BF26-218B802979D9}" type="presOf" srcId="{E9D5DD48-448E-4D33-84A3-44E0802B99A8}" destId="{66A94F06-B91E-4351-98B4-45DB2F523A5A}" srcOrd="0" destOrd="0" presId="urn:microsoft.com/office/officeart/2008/layout/NameandTitleOrganizationalChart"/>
    <dgm:cxn modelId="{F08CAF8E-F3A0-4ED2-AEC1-DDC7DC261DE8}" srcId="{F488AB9A-1556-466B-9A55-9CEB7A2614F9}" destId="{FCB4A41A-5E28-4E22-B84E-EC9F6AF60867}" srcOrd="2" destOrd="0" parTransId="{20487606-57CF-4DBF-9B0B-31856BAAC798}" sibTransId="{430C633B-37C1-4466-9561-5B2F7D35ABFC}"/>
    <dgm:cxn modelId="{CE93E530-2EF4-4F22-81C6-4DBBC55C94CB}" type="presOf" srcId="{44200F2B-4079-4C25-8AC8-67F04C544AB8}" destId="{0E1C5139-F40B-43C3-99D0-CFB524D3119C}" srcOrd="1" destOrd="0" presId="urn:microsoft.com/office/officeart/2008/layout/NameandTitleOrganizationalChart"/>
    <dgm:cxn modelId="{A8778053-C140-4801-9FD9-45633052104D}" type="presOf" srcId="{55B6C92C-F7EB-48E4-80A9-8AF491E80E40}" destId="{2E1A8DA4-757B-4997-BCDA-2A8917006478}" srcOrd="0" destOrd="0" presId="urn:microsoft.com/office/officeart/2008/layout/NameandTitleOrganizationalChart"/>
    <dgm:cxn modelId="{D714756C-EB17-4655-AE45-397A4FD40434}" type="presOf" srcId="{B81E7F13-139B-47D9-B889-596A7F2BC2ED}" destId="{17E60C00-8AFD-4187-8138-99DB2F18E4D2}" srcOrd="0" destOrd="0" presId="urn:microsoft.com/office/officeart/2008/layout/NameandTitleOrganizationalChart"/>
    <dgm:cxn modelId="{4381D4C3-5422-4F02-B4C6-D9893112210C}" type="presOf" srcId="{7F758B78-F9A9-4A2B-9CD0-48083CD39F31}" destId="{FF84C472-2FB5-4943-8932-B8F17033C021}" srcOrd="0" destOrd="0" presId="urn:microsoft.com/office/officeart/2008/layout/NameandTitleOrganizationalChart"/>
    <dgm:cxn modelId="{AE091764-9DF7-4928-85EA-8CF9B9AACBD3}" type="presOf" srcId="{D4AB2375-7E57-49F5-A945-1DBF94BCBD0E}" destId="{C820CFC2-44F9-4162-821A-4D44B5C91273}" srcOrd="0" destOrd="0" presId="urn:microsoft.com/office/officeart/2008/layout/NameandTitleOrganizationalChart"/>
    <dgm:cxn modelId="{CA639C75-0580-4AB9-90E5-71AC127CD3A2}" srcId="{44200F2B-4079-4C25-8AC8-67F04C544AB8}" destId="{26A7236A-65D1-4515-907B-668ECF202944}" srcOrd="0" destOrd="0" parTransId="{7A1CEA92-6297-4F57-AFB5-A43967FF08DA}" sibTransId="{E214CCB9-92B4-45A7-8B9D-A9197E24ED4E}"/>
    <dgm:cxn modelId="{094A1ABF-D1A6-48C7-8C18-3D7D25B35550}" type="presOf" srcId="{F488AB9A-1556-466B-9A55-9CEB7A2614F9}" destId="{74D48755-A32E-4AE9-8754-3D172679103C}" srcOrd="0" destOrd="0" presId="urn:microsoft.com/office/officeart/2008/layout/NameandTitleOrganizationalChart"/>
    <dgm:cxn modelId="{CE01C269-D799-4DB0-B6FC-56D9CAD9B4A2}" type="presOf" srcId="{7A1CEA92-6297-4F57-AFB5-A43967FF08DA}" destId="{C01774E6-2379-4699-BB4A-7137D15D6751}" srcOrd="0" destOrd="0" presId="urn:microsoft.com/office/officeart/2008/layout/NameandTitleOrganizationalChart"/>
    <dgm:cxn modelId="{5AC16503-6444-473D-9093-631B685843A8}" type="presOf" srcId="{FCB4A41A-5E28-4E22-B84E-EC9F6AF60867}" destId="{4BD5A95A-8054-44CE-8A33-207CC929C6EE}" srcOrd="0" destOrd="0" presId="urn:microsoft.com/office/officeart/2008/layout/NameandTitleOrganizationalChart"/>
    <dgm:cxn modelId="{7A0E5AA7-0F3D-46D7-B38D-2E41E4DE3459}" type="presOf" srcId="{26A7236A-65D1-4515-907B-668ECF202944}" destId="{517A31B4-2283-4E2F-9E43-DFA24E1A0D6B}" srcOrd="0" destOrd="0" presId="urn:microsoft.com/office/officeart/2008/layout/NameandTitleOrganizationalChart"/>
    <dgm:cxn modelId="{DA9E9BF3-5F53-4E08-9C03-5BFB319B6D9A}" srcId="{AE9E6EE6-B3F4-4DC9-9002-CB9C2106DFC4}" destId="{98AD8585-D02A-4173-9716-31863B75028A}" srcOrd="0" destOrd="0" parTransId="{55B6C92C-F7EB-48E4-80A9-8AF491E80E40}" sibTransId="{0BAF2535-BF62-45A6-84FD-F7D5654685FB}"/>
    <dgm:cxn modelId="{A5667B53-E82C-4662-AC1B-67B9BC0876BE}" type="presOf" srcId="{81693C04-F976-447C-A1C9-CC64AE27822A}" destId="{27323821-BCE7-45DA-BA1D-20A811043D3E}" srcOrd="0" destOrd="0" presId="urn:microsoft.com/office/officeart/2008/layout/NameandTitleOrganizationalChart"/>
    <dgm:cxn modelId="{A14364C2-83A8-4368-843D-F7F5BAE461E7}" type="presOf" srcId="{9BE3DEDF-37E7-4920-B0B4-4FA51F2B32B6}" destId="{C665BB56-DB1D-44BE-A9A0-549F08D96CE6}" srcOrd="0" destOrd="0" presId="urn:microsoft.com/office/officeart/2008/layout/NameandTitleOrganizationalChart"/>
    <dgm:cxn modelId="{A2EEDE45-FA66-40C6-9552-C74634AB8F03}" type="presOf" srcId="{7687ECDF-2EC1-4F44-B5BD-FAA444D7FA90}" destId="{EF6A10BE-7CE8-427B-A756-C2F0646D02C3}" srcOrd="0" destOrd="0" presId="urn:microsoft.com/office/officeart/2008/layout/NameandTitleOrganizationalChart"/>
    <dgm:cxn modelId="{292BB145-CF98-4ADF-BC9F-FFA7A66902A2}" type="presOf" srcId="{1C8F789C-912B-41B1-B802-7EFE2096B57D}" destId="{1BAB1731-757E-4C7D-B57F-49D247D11A19}" srcOrd="0" destOrd="0" presId="urn:microsoft.com/office/officeart/2008/layout/NameandTitleOrganizationalChart"/>
    <dgm:cxn modelId="{5FD9F522-796D-45A8-8E32-9A0A4A773FAA}" srcId="{F488AB9A-1556-466B-9A55-9CEB7A2614F9}" destId="{F9395610-0A21-4DB5-A2D3-87EBD8131C32}" srcOrd="0" destOrd="0" parTransId="{47C69CEF-A424-48BC-ADF1-43CB74B8D1CE}" sibTransId="{C1A68346-28B6-4D83-A150-60184D4F479D}"/>
    <dgm:cxn modelId="{DD6BBA6B-E99F-4E02-A029-C317ABB469CC}" type="presOf" srcId="{C1A68346-28B6-4D83-A150-60184D4F479D}" destId="{4C4BC314-3F5B-43DD-8340-F16C12B42CC0}" srcOrd="0" destOrd="0" presId="urn:microsoft.com/office/officeart/2008/layout/NameandTitleOrganizationalChart"/>
    <dgm:cxn modelId="{F9F8185E-FAA2-4773-BBE5-86E7378AD531}" srcId="{98AD8585-D02A-4173-9716-31863B75028A}" destId="{81693C04-F976-447C-A1C9-CC64AE27822A}" srcOrd="0" destOrd="0" parTransId="{F28878A5-08C0-491B-9E20-9958C6583B44}" sibTransId="{1750F988-E302-453A-B6B9-AAE59D2A642A}"/>
    <dgm:cxn modelId="{0335C5A2-911D-49DE-ADA8-42FC34287F85}" srcId="{7ABD2395-D64F-4E30-B0FB-26A1539BA0C3}" destId="{2B4B80C4-BC8E-4225-B48D-D56B804BA80E}" srcOrd="0" destOrd="0" parTransId="{A5800A56-5322-4BBE-9463-6E987362C836}" sibTransId="{FA92E35A-1742-47C0-9716-D505AA2AE85F}"/>
    <dgm:cxn modelId="{A37FB631-EBD8-4A8C-A55A-4F7ADDB88AD1}" type="presOf" srcId="{91FE95AA-AA5D-40F1-AE8C-2BBE263A8E47}" destId="{D178D502-B07A-464E-A81F-C02843294943}" srcOrd="0" destOrd="0" presId="urn:microsoft.com/office/officeart/2008/layout/NameandTitleOrganizationalChart"/>
    <dgm:cxn modelId="{64C7B58A-B0DB-4165-8CA5-7A1C260D80A2}" type="presOf" srcId="{1750F988-E302-453A-B6B9-AAE59D2A642A}" destId="{785275AE-CE50-49AB-AAF0-96C7C82D4E0F}" srcOrd="0" destOrd="0" presId="urn:microsoft.com/office/officeart/2008/layout/NameandTitleOrganizationalChart"/>
    <dgm:cxn modelId="{7043C6D9-C1A6-4147-A480-B4D657274540}" type="presOf" srcId="{4442029F-CA1C-4BD0-8F96-A889F2F6F0C1}" destId="{5EC5BD46-0BD7-4DEB-AC9C-AB31584FA2C5}" srcOrd="0" destOrd="0" presId="urn:microsoft.com/office/officeart/2008/layout/NameandTitleOrganizationalChart"/>
    <dgm:cxn modelId="{58B54446-9CEC-4468-8F34-2473E3F751DA}" type="presOf" srcId="{703FFBB8-4096-4EB0-9361-CC3912C6F5AD}" destId="{5D4F5F68-265C-4709-88F6-8A65E6295056}" srcOrd="1" destOrd="0" presId="urn:microsoft.com/office/officeart/2008/layout/NameandTitleOrganizationalChart"/>
    <dgm:cxn modelId="{262C8F0E-2E07-4D77-9DB5-EBA9D52D92EF}" type="presOf" srcId="{538D58D2-8151-4BF8-A8E1-FEE21462E06E}" destId="{9F90BB86-01DE-478F-AD75-5FEF52434A02}" srcOrd="0" destOrd="0" presId="urn:microsoft.com/office/officeart/2008/layout/NameandTitleOrganizationalChart"/>
    <dgm:cxn modelId="{AC41422F-D168-4F55-B79D-DB485489C012}" srcId="{F488AB9A-1556-466B-9A55-9CEB7A2614F9}" destId="{1C8F789C-912B-41B1-B802-7EFE2096B57D}" srcOrd="3" destOrd="0" parTransId="{5CB771B8-5CA7-4AF7-A83F-DC90BBBD1D38}" sibTransId="{D4AB2375-7E57-49F5-A945-1DBF94BCBD0E}"/>
    <dgm:cxn modelId="{27E96882-98B7-4503-B63F-9F092857A2FB}" type="presOf" srcId="{20487606-57CF-4DBF-9B0B-31856BAAC798}" destId="{B3C51EF0-4F0C-4C0B-8ADA-14AE0A8AD8FA}" srcOrd="0" destOrd="0" presId="urn:microsoft.com/office/officeart/2008/layout/NameandTitleOrganizationalChart"/>
    <dgm:cxn modelId="{42F396DD-3052-46A1-827C-79D7C580C36F}" type="presOf" srcId="{AE9E6EE6-B3F4-4DC9-9002-CB9C2106DFC4}" destId="{74136E23-6386-460D-90A5-355F997EBE87}" srcOrd="0" destOrd="0" presId="urn:microsoft.com/office/officeart/2008/layout/NameandTitleOrganizationalChart"/>
    <dgm:cxn modelId="{8BCD1BCD-A3E7-4747-B09B-72CFFE3484DD}" type="presOf" srcId="{9BE3DEDF-37E7-4920-B0B4-4FA51F2B32B6}" destId="{9F162601-4FD5-4BFD-9DC4-10976E91920E}" srcOrd="1" destOrd="0" presId="urn:microsoft.com/office/officeart/2008/layout/NameandTitleOrganizationalChart"/>
    <dgm:cxn modelId="{687603D5-3345-44CB-A71C-F85B125FCF7A}" srcId="{1C8F789C-912B-41B1-B802-7EFE2096B57D}" destId="{9BE3DEDF-37E7-4920-B0B4-4FA51F2B32B6}" srcOrd="0" destOrd="0" parTransId="{454351F1-AED5-4037-84E3-F2F78330052B}" sibTransId="{4442029F-CA1C-4BD0-8F96-A889F2F6F0C1}"/>
    <dgm:cxn modelId="{4415B01A-8686-4C77-85EF-8194B54D91A2}" type="presOf" srcId="{D189E16B-D47D-4EF8-988B-2AEA80E0611D}" destId="{1484B9FB-8E55-40D1-A019-F3F203FEBCFF}" srcOrd="0" destOrd="0" presId="urn:microsoft.com/office/officeart/2008/layout/NameandTitleOrganizationalChart"/>
    <dgm:cxn modelId="{B8BA0157-D90B-4F27-88E8-18F5D32B79D3}" type="presOf" srcId="{44A9CCBA-4F4C-4783-ADBB-3F23CADB9D9F}" destId="{75AD3B4E-7C46-46E5-B72B-3F777DD86113}" srcOrd="0" destOrd="0" presId="urn:microsoft.com/office/officeart/2008/layout/NameandTitleOrganizationalChart"/>
    <dgm:cxn modelId="{C78E290C-3CD4-4434-9433-583EFF59F49C}" type="presOf" srcId="{7ABD2395-D64F-4E30-B0FB-26A1539BA0C3}" destId="{123CFCB7-9F2D-46CB-9532-5A470647CD3A}" srcOrd="0" destOrd="0" presId="urn:microsoft.com/office/officeart/2008/layout/NameandTitleOrganizationalChart"/>
    <dgm:cxn modelId="{60049B21-EA87-4D49-97ED-321E95B079C6}" type="presOf" srcId="{F9395610-0A21-4DB5-A2D3-87EBD8131C32}" destId="{61F8F68D-5DE7-468E-B1EC-D43225BA5C66}" srcOrd="0" destOrd="0" presId="urn:microsoft.com/office/officeart/2008/layout/NameandTitleOrganizationalChart"/>
    <dgm:cxn modelId="{E2BF4AEB-5B01-49FC-9D2C-57EF9C55337F}" type="presOf" srcId="{F2FBBDE3-334F-4802-A16A-59B14D8A0856}" destId="{AC6D79C8-E06C-4223-A4EC-907F0A2D5946}" srcOrd="0" destOrd="0" presId="urn:microsoft.com/office/officeart/2008/layout/NameandTitleOrganizationalChart"/>
    <dgm:cxn modelId="{4585C859-1BED-41AF-B172-4F7E580D6607}" type="presOf" srcId="{0BAF2535-BF62-45A6-84FD-F7D5654685FB}" destId="{CA3BFB6C-2D50-44F1-92D7-636B4994E9F5}" srcOrd="0" destOrd="0" presId="urn:microsoft.com/office/officeart/2008/layout/NameandTitleOrganizationalChart"/>
    <dgm:cxn modelId="{007CC632-4205-4998-9273-73F6DAD72AE1}" type="presOf" srcId="{544BEFD5-2ECE-41C5-BE25-B770350F4848}" destId="{FE9207AC-D158-48D4-A2F7-6A24DF499E00}" srcOrd="0" destOrd="0" presId="urn:microsoft.com/office/officeart/2008/layout/NameandTitleOrganizationalChart"/>
    <dgm:cxn modelId="{B85D9E6D-4734-46E7-8E8C-1F28DEA67322}" type="presOf" srcId="{2B4B80C4-BC8E-4225-B48D-D56B804BA80E}" destId="{A7540D3A-65B5-40DD-B75C-893A73E15008}" srcOrd="0" destOrd="0" presId="urn:microsoft.com/office/officeart/2008/layout/NameandTitleOrganizationalChart"/>
    <dgm:cxn modelId="{E5FCFA9D-A269-4D97-9784-00CFD564748B}" type="presOf" srcId="{7D9015CF-7B9D-4EC3-BF78-58F1964AB5CC}" destId="{6553F3E8-1277-4BFE-85BE-52ABD2238018}" srcOrd="0" destOrd="0" presId="urn:microsoft.com/office/officeart/2008/layout/NameandTitleOrganizationalChart"/>
    <dgm:cxn modelId="{072B2694-4B9B-4DED-95EE-14A151837DCC}" type="presOf" srcId="{F488AB9A-1556-466B-9A55-9CEB7A2614F9}" destId="{EAEB2786-B0D6-4B36-B3A9-3CF30E1D4269}" srcOrd="1" destOrd="0" presId="urn:microsoft.com/office/officeart/2008/layout/NameandTitleOrganizationalChart"/>
    <dgm:cxn modelId="{850889A8-4405-4A23-8096-8FC80C750C41}" type="presOf" srcId="{47C69CEF-A424-48BC-ADF1-43CB74B8D1CE}" destId="{8ADE37E0-1A52-4CE1-BE66-6F3E77152635}" srcOrd="0" destOrd="0" presId="urn:microsoft.com/office/officeart/2008/layout/NameandTitleOrganizationalChart"/>
    <dgm:cxn modelId="{D6D4A02C-3878-4E49-BE22-405E8F260799}" type="presOf" srcId="{A278E7E4-223E-4321-B0A9-636DE9F6F8D9}" destId="{A0427F57-EC16-47B4-9304-6D8D9CE1AD33}" srcOrd="0" destOrd="0" presId="urn:microsoft.com/office/officeart/2008/layout/NameandTitleOrganizationalChart"/>
    <dgm:cxn modelId="{04ED8576-CEF9-413B-AA9D-3D7525786215}" type="presOf" srcId="{7767089F-C857-40E6-BB8F-1EA916F10C92}" destId="{6CB4DB62-C087-4932-9B73-C9851DE5D439}" srcOrd="0" destOrd="0" presId="urn:microsoft.com/office/officeart/2008/layout/NameandTitleOrganizationalChart"/>
    <dgm:cxn modelId="{FC94D0D4-69BF-4A80-BEC4-644C8C40FA81}" type="presOf" srcId="{455BF1E4-BCFE-425B-8D5F-5F32A9C8816F}" destId="{BDE3995D-75D3-440F-81C6-64AC2212ED96}" srcOrd="1" destOrd="0" presId="urn:microsoft.com/office/officeart/2008/layout/NameandTitleOrganizationalChart"/>
    <dgm:cxn modelId="{DD4FD0B4-234E-4C46-BAF1-FC69E2101E26}" type="presOf" srcId="{7D9015CF-7B9D-4EC3-BF78-58F1964AB5CC}" destId="{4C374FB3-97B3-46FA-894D-01AE4E04233D}" srcOrd="1" destOrd="0" presId="urn:microsoft.com/office/officeart/2008/layout/NameandTitleOrganizationalChart"/>
    <dgm:cxn modelId="{EB2A97FF-37DE-497E-8CC1-EBF312BD898B}" type="presOf" srcId="{FA92E35A-1742-47C0-9716-D505AA2AE85F}" destId="{8871E5A5-0B6C-45E6-B920-0B7416F7CEE6}" srcOrd="0" destOrd="0" presId="urn:microsoft.com/office/officeart/2008/layout/NameandTitleOrganizationalChart"/>
    <dgm:cxn modelId="{4EB5677B-046F-4F95-AF5A-F0EDB4B1EA70}" type="presOf" srcId="{439DEE23-CB37-4904-876F-31BBF7B27108}" destId="{09AE5F9F-ADBF-4357-ABEB-C06676B603C6}" srcOrd="0" destOrd="0" presId="urn:microsoft.com/office/officeart/2008/layout/NameandTitleOrganizationalChart"/>
    <dgm:cxn modelId="{A52A3913-0D16-4ED5-A438-216E5CAE19F6}" type="presOf" srcId="{3F17BEC7-AE98-4082-B9A4-0151AA840201}" destId="{AEC69AF2-EEFD-4DC3-B0B8-88E0B5C8BD4F}" srcOrd="1" destOrd="0" presId="urn:microsoft.com/office/officeart/2008/layout/NameandTitleOrganizationalChart"/>
    <dgm:cxn modelId="{CFE91E16-9808-4EEE-9786-2A7EAC2E7A92}" type="presOf" srcId="{3F17BEC7-AE98-4082-B9A4-0151AA840201}" destId="{3BDBF220-A3B9-4C97-8060-B68F8FFEBF65}" srcOrd="0" destOrd="0" presId="urn:microsoft.com/office/officeart/2008/layout/NameandTitleOrganizationalChart"/>
    <dgm:cxn modelId="{499CFDDA-E7FF-4F65-8605-A3E6929E68BD}" srcId="{AA7B6B14-9D3E-49B2-A351-F36DC4BA732A}" destId="{F488AB9A-1556-466B-9A55-9CEB7A2614F9}" srcOrd="0" destOrd="0" parTransId="{E9D5DD48-448E-4D33-84A3-44E0802B99A8}" sibTransId="{91FE95AA-AA5D-40F1-AE8C-2BBE263A8E47}"/>
    <dgm:cxn modelId="{1DA9F572-0497-4B7C-96F1-63F5D29FBDB5}" type="presOf" srcId="{F28878A5-08C0-491B-9E20-9958C6583B44}" destId="{3518A1AC-4051-42F1-891D-31AD9693DA6D}" srcOrd="0" destOrd="0" presId="urn:microsoft.com/office/officeart/2008/layout/NameandTitleOrganizationalChart"/>
    <dgm:cxn modelId="{6C04E485-D98B-4A98-960A-854392558131}" type="presOf" srcId="{190D0378-ED3F-41D9-80CC-FA204377D137}" destId="{2C568B70-04CB-41AA-83D0-DA2B16222249}" srcOrd="0" destOrd="0" presId="urn:microsoft.com/office/officeart/2008/layout/NameandTitleOrganizationalChart"/>
    <dgm:cxn modelId="{00AA092F-E2A4-47B1-BCDE-FDF969B60071}" srcId="{455BF1E4-BCFE-425B-8D5F-5F32A9C8816F}" destId="{7D9015CF-7B9D-4EC3-BF78-58F1964AB5CC}" srcOrd="0" destOrd="0" parTransId="{A278E7E4-223E-4321-B0A9-636DE9F6F8D9}" sibTransId="{B81E7F13-139B-47D9-B889-596A7F2BC2ED}"/>
    <dgm:cxn modelId="{82A7D3B9-A53A-4AD2-97C2-A2123711B94F}" type="presOf" srcId="{852E3EA6-DAF5-4531-887C-B49ECDC263A6}" destId="{8DB4184F-26C7-4FED-99F8-912AD2A2B4E2}" srcOrd="1" destOrd="0" presId="urn:microsoft.com/office/officeart/2008/layout/NameandTitleOrganizationalChart"/>
    <dgm:cxn modelId="{85340D41-12DB-413A-85AD-59B45DC5CE9F}" type="presParOf" srcId="{EF6A10BE-7CE8-427B-A756-C2F0646D02C3}" destId="{6250826C-C9D6-463C-A3A8-C0C139BF4916}" srcOrd="0" destOrd="0" presId="urn:microsoft.com/office/officeart/2008/layout/NameandTitleOrganizationalChart"/>
    <dgm:cxn modelId="{90B37772-AAEB-4FC2-AFE7-497B84F2E450}" type="presParOf" srcId="{6250826C-C9D6-463C-A3A8-C0C139BF4916}" destId="{9B5134EA-45C3-4898-B10E-2056B40ACB21}" srcOrd="0" destOrd="0" presId="urn:microsoft.com/office/officeart/2008/layout/NameandTitleOrganizationalChart"/>
    <dgm:cxn modelId="{113AEA0C-81E0-4A5B-94A8-19EC5C384945}" type="presParOf" srcId="{9B5134EA-45C3-4898-B10E-2056B40ACB21}" destId="{F52F0456-6C3C-421D-9076-F8949EE94A94}" srcOrd="0" destOrd="0" presId="urn:microsoft.com/office/officeart/2008/layout/NameandTitleOrganizationalChart"/>
    <dgm:cxn modelId="{920A4A08-999A-49AC-A5B2-77ACF6041142}" type="presParOf" srcId="{9B5134EA-45C3-4898-B10E-2056B40ACB21}" destId="{75AD3B4E-7C46-46E5-B72B-3F777DD86113}" srcOrd="1" destOrd="0" presId="urn:microsoft.com/office/officeart/2008/layout/NameandTitleOrganizationalChart"/>
    <dgm:cxn modelId="{6D9DA7B4-98BD-46A6-B98C-A4472A0DB13C}" type="presParOf" srcId="{9B5134EA-45C3-4898-B10E-2056B40ACB21}" destId="{3C2C8EEE-6032-45D3-B4BF-9DAE077CD7AC}" srcOrd="2" destOrd="0" presId="urn:microsoft.com/office/officeart/2008/layout/NameandTitleOrganizationalChart"/>
    <dgm:cxn modelId="{C5D51F62-C87A-4348-91DC-64EA1FF8A682}" type="presParOf" srcId="{6250826C-C9D6-463C-A3A8-C0C139BF4916}" destId="{D45F9FFB-A321-46BB-8BAD-EB43637DAABB}" srcOrd="1" destOrd="0" presId="urn:microsoft.com/office/officeart/2008/layout/NameandTitleOrganizationalChart"/>
    <dgm:cxn modelId="{CDF81B8B-C00F-4028-B9AA-6FAD38642603}" type="presParOf" srcId="{D45F9FFB-A321-46BB-8BAD-EB43637DAABB}" destId="{66A94F06-B91E-4351-98B4-45DB2F523A5A}" srcOrd="0" destOrd="0" presId="urn:microsoft.com/office/officeart/2008/layout/NameandTitleOrganizationalChart"/>
    <dgm:cxn modelId="{6E6F006C-2A3A-4912-B85A-111E5ED0AF22}" type="presParOf" srcId="{D45F9FFB-A321-46BB-8BAD-EB43637DAABB}" destId="{61B66BA8-B514-44A7-8AFE-3D1E8B98413F}" srcOrd="1" destOrd="0" presId="urn:microsoft.com/office/officeart/2008/layout/NameandTitleOrganizationalChart"/>
    <dgm:cxn modelId="{A8C363C3-7776-4F1E-9F0C-307E49DF5089}" type="presParOf" srcId="{61B66BA8-B514-44A7-8AFE-3D1E8B98413F}" destId="{5F3A9BE6-0C83-467D-8A97-A08296348A00}" srcOrd="0" destOrd="0" presId="urn:microsoft.com/office/officeart/2008/layout/NameandTitleOrganizationalChart"/>
    <dgm:cxn modelId="{5F6D652A-ADEE-450D-8395-CF3FDBF2CECD}" type="presParOf" srcId="{5F3A9BE6-0C83-467D-8A97-A08296348A00}" destId="{74D48755-A32E-4AE9-8754-3D172679103C}" srcOrd="0" destOrd="0" presId="urn:microsoft.com/office/officeart/2008/layout/NameandTitleOrganizationalChart"/>
    <dgm:cxn modelId="{8140A301-7932-4164-8E7A-469F9EAD8DFA}" type="presParOf" srcId="{5F3A9BE6-0C83-467D-8A97-A08296348A00}" destId="{D178D502-B07A-464E-A81F-C02843294943}" srcOrd="1" destOrd="0" presId="urn:microsoft.com/office/officeart/2008/layout/NameandTitleOrganizationalChart"/>
    <dgm:cxn modelId="{064EFB78-6325-4489-A94C-FF63AD947C1A}" type="presParOf" srcId="{5F3A9BE6-0C83-467D-8A97-A08296348A00}" destId="{EAEB2786-B0D6-4B36-B3A9-3CF30E1D4269}" srcOrd="2" destOrd="0" presId="urn:microsoft.com/office/officeart/2008/layout/NameandTitleOrganizationalChart"/>
    <dgm:cxn modelId="{3F5CC8BC-4DDE-48F7-8942-B794CD713C06}" type="presParOf" srcId="{61B66BA8-B514-44A7-8AFE-3D1E8B98413F}" destId="{F2FB4BF5-BFA0-493B-8F88-F564DAC5E737}" srcOrd="1" destOrd="0" presId="urn:microsoft.com/office/officeart/2008/layout/NameandTitleOrganizationalChart"/>
    <dgm:cxn modelId="{B8247D54-5E33-4C4E-8462-ACC9672FC5EA}" type="presParOf" srcId="{F2FB4BF5-BFA0-493B-8F88-F564DAC5E737}" destId="{8ADE37E0-1A52-4CE1-BE66-6F3E77152635}" srcOrd="0" destOrd="0" presId="urn:microsoft.com/office/officeart/2008/layout/NameandTitleOrganizationalChart"/>
    <dgm:cxn modelId="{825400EF-D868-429A-99B1-1E707ECE455C}" type="presParOf" srcId="{F2FB4BF5-BFA0-493B-8F88-F564DAC5E737}" destId="{33D7E53A-A32E-4C95-8E1A-DE3EE8C4AB53}" srcOrd="1" destOrd="0" presId="urn:microsoft.com/office/officeart/2008/layout/NameandTitleOrganizationalChart"/>
    <dgm:cxn modelId="{CA4A38C9-3B0D-466C-9B13-55399ED49B3A}" type="presParOf" srcId="{33D7E53A-A32E-4C95-8E1A-DE3EE8C4AB53}" destId="{135F1283-74B7-4392-8690-BF202D30568F}" srcOrd="0" destOrd="0" presId="urn:microsoft.com/office/officeart/2008/layout/NameandTitleOrganizationalChart"/>
    <dgm:cxn modelId="{984347B8-AE08-482F-8EA1-6820C76A46CE}" type="presParOf" srcId="{135F1283-74B7-4392-8690-BF202D30568F}" destId="{61F8F68D-5DE7-468E-B1EC-D43225BA5C66}" srcOrd="0" destOrd="0" presId="urn:microsoft.com/office/officeart/2008/layout/NameandTitleOrganizationalChart"/>
    <dgm:cxn modelId="{A6010438-EBAE-454E-BB4F-675B689BC7B6}" type="presParOf" srcId="{135F1283-74B7-4392-8690-BF202D30568F}" destId="{4C4BC314-3F5B-43DD-8340-F16C12B42CC0}" srcOrd="1" destOrd="0" presId="urn:microsoft.com/office/officeart/2008/layout/NameandTitleOrganizationalChart"/>
    <dgm:cxn modelId="{71B582B0-0105-4F48-9512-186D75A161FB}" type="presParOf" srcId="{135F1283-74B7-4392-8690-BF202D30568F}" destId="{EF6400A4-F8E7-4C32-AD3C-6B3275CC9F3E}" srcOrd="2" destOrd="0" presId="urn:microsoft.com/office/officeart/2008/layout/NameandTitleOrganizationalChart"/>
    <dgm:cxn modelId="{FC800A14-92B0-4427-A863-835570E3A4C2}" type="presParOf" srcId="{33D7E53A-A32E-4C95-8E1A-DE3EE8C4AB53}" destId="{76A95A1E-1DB1-446C-AB26-4AEE21F78B6D}" srcOrd="1" destOrd="0" presId="urn:microsoft.com/office/officeart/2008/layout/NameandTitleOrganizationalChart"/>
    <dgm:cxn modelId="{AA1B3FC2-08DE-4655-88F6-D39F6A439411}" type="presParOf" srcId="{76A95A1E-1DB1-446C-AB26-4AEE21F78B6D}" destId="{670B5BE0-CA8B-44BE-B3EE-3C28EF57A5AA}" srcOrd="0" destOrd="0" presId="urn:microsoft.com/office/officeart/2008/layout/NameandTitleOrganizationalChart"/>
    <dgm:cxn modelId="{FC542C31-331B-4C7B-A93D-3E2A9FAAAF73}" type="presParOf" srcId="{76A95A1E-1DB1-446C-AB26-4AEE21F78B6D}" destId="{3C8CF49C-4349-43E8-B041-1F13BF341F84}" srcOrd="1" destOrd="0" presId="urn:microsoft.com/office/officeart/2008/layout/NameandTitleOrganizationalChart"/>
    <dgm:cxn modelId="{ABFC5E1C-78AC-492D-BEB2-BC064F25472A}" type="presParOf" srcId="{3C8CF49C-4349-43E8-B041-1F13BF341F84}" destId="{6359FD3C-7D05-4231-ABB4-BF4471D4D9AB}" srcOrd="0" destOrd="0" presId="urn:microsoft.com/office/officeart/2008/layout/NameandTitleOrganizationalChart"/>
    <dgm:cxn modelId="{94882DA0-EA42-44E3-BB12-B3041DB39393}" type="presParOf" srcId="{6359FD3C-7D05-4231-ABB4-BF4471D4D9AB}" destId="{DE96CF11-5785-4051-83AC-EA42111F371A}" srcOrd="0" destOrd="0" presId="urn:microsoft.com/office/officeart/2008/layout/NameandTitleOrganizationalChart"/>
    <dgm:cxn modelId="{43AD4F51-E727-4B5A-8ED9-F2872EF0606C}" type="presParOf" srcId="{6359FD3C-7D05-4231-ABB4-BF4471D4D9AB}" destId="{8EFBC446-FB4D-4425-9AE4-2EADDCEB3D94}" srcOrd="1" destOrd="0" presId="urn:microsoft.com/office/officeart/2008/layout/NameandTitleOrganizationalChart"/>
    <dgm:cxn modelId="{1ECA98EE-1FD3-428A-889C-C9EFA28BD873}" type="presParOf" srcId="{6359FD3C-7D05-4231-ABB4-BF4471D4D9AB}" destId="{5D4F5F68-265C-4709-88F6-8A65E6295056}" srcOrd="2" destOrd="0" presId="urn:microsoft.com/office/officeart/2008/layout/NameandTitleOrganizationalChart"/>
    <dgm:cxn modelId="{08F7814F-236A-42F0-8EFF-A32A7FE89711}" type="presParOf" srcId="{3C8CF49C-4349-43E8-B041-1F13BF341F84}" destId="{0DCB3010-5A52-46F0-9B6F-CB759181694F}" srcOrd="1" destOrd="0" presId="urn:microsoft.com/office/officeart/2008/layout/NameandTitleOrganizationalChart"/>
    <dgm:cxn modelId="{C8653606-A9DF-4F07-A877-C707161F0555}" type="presParOf" srcId="{0DCB3010-5A52-46F0-9B6F-CB759181694F}" destId="{64832DF3-7980-4A94-8103-B142B678F256}" srcOrd="0" destOrd="0" presId="urn:microsoft.com/office/officeart/2008/layout/NameandTitleOrganizationalChart"/>
    <dgm:cxn modelId="{7823278B-A0ED-417A-A6FA-58AEB8365524}" type="presParOf" srcId="{0DCB3010-5A52-46F0-9B6F-CB759181694F}" destId="{9C7FB008-B8A0-4A2C-BF99-6C54E4F8B01E}" srcOrd="1" destOrd="0" presId="urn:microsoft.com/office/officeart/2008/layout/NameandTitleOrganizationalChart"/>
    <dgm:cxn modelId="{4517E47B-094E-4035-9979-3D51F87AF0AF}" type="presParOf" srcId="{9C7FB008-B8A0-4A2C-BF99-6C54E4F8B01E}" destId="{B6114A2F-30DA-4DCB-92F1-1EE567D80B21}" srcOrd="0" destOrd="0" presId="urn:microsoft.com/office/officeart/2008/layout/NameandTitleOrganizationalChart"/>
    <dgm:cxn modelId="{B5EF6428-3BF3-44B9-8121-ABDBBF7476BB}" type="presParOf" srcId="{B6114A2F-30DA-4DCB-92F1-1EE567D80B21}" destId="{123CFCB7-9F2D-46CB-9532-5A470647CD3A}" srcOrd="0" destOrd="0" presId="urn:microsoft.com/office/officeart/2008/layout/NameandTitleOrganizationalChart"/>
    <dgm:cxn modelId="{8CEFEB45-A85C-4DB6-B19B-6E2EA88B0401}" type="presParOf" srcId="{B6114A2F-30DA-4DCB-92F1-1EE567D80B21}" destId="{2C568B70-04CB-41AA-83D0-DA2B16222249}" srcOrd="1" destOrd="0" presId="urn:microsoft.com/office/officeart/2008/layout/NameandTitleOrganizationalChart"/>
    <dgm:cxn modelId="{E597B5D9-F353-4433-BC10-5CE694AE348C}" type="presParOf" srcId="{B6114A2F-30DA-4DCB-92F1-1EE567D80B21}" destId="{0044F742-90AA-40F3-8335-621A66B34E07}" srcOrd="2" destOrd="0" presId="urn:microsoft.com/office/officeart/2008/layout/NameandTitleOrganizationalChart"/>
    <dgm:cxn modelId="{FED55C3B-A42D-4D3B-883C-9C975D68808B}" type="presParOf" srcId="{9C7FB008-B8A0-4A2C-BF99-6C54E4F8B01E}" destId="{1282D46F-AF24-45E7-B243-863AC077E77F}" srcOrd="1" destOrd="0" presId="urn:microsoft.com/office/officeart/2008/layout/NameandTitleOrganizationalChart"/>
    <dgm:cxn modelId="{F26C4ACF-C814-4562-A389-C428B1BA7C20}" type="presParOf" srcId="{1282D46F-AF24-45E7-B243-863AC077E77F}" destId="{73E7316C-5DF0-4460-899D-F581F6ABA953}" srcOrd="0" destOrd="0" presId="urn:microsoft.com/office/officeart/2008/layout/NameandTitleOrganizationalChart"/>
    <dgm:cxn modelId="{44CE15B4-88CB-490E-91D2-44FB34D55F19}" type="presParOf" srcId="{1282D46F-AF24-45E7-B243-863AC077E77F}" destId="{944B17FE-60C6-467B-B38D-95A678D61BE4}" srcOrd="1" destOrd="0" presId="urn:microsoft.com/office/officeart/2008/layout/NameandTitleOrganizationalChart"/>
    <dgm:cxn modelId="{9A955FC2-CE73-4B4B-AA07-B3EC67EC4860}" type="presParOf" srcId="{944B17FE-60C6-467B-B38D-95A678D61BE4}" destId="{0724A8D9-88A0-4DD7-8B2A-94859B4754AF}" srcOrd="0" destOrd="0" presId="urn:microsoft.com/office/officeart/2008/layout/NameandTitleOrganizationalChart"/>
    <dgm:cxn modelId="{B2D72529-8819-4E41-9D70-BDF555CB6210}" type="presParOf" srcId="{0724A8D9-88A0-4DD7-8B2A-94859B4754AF}" destId="{A7540D3A-65B5-40DD-B75C-893A73E15008}" srcOrd="0" destOrd="0" presId="urn:microsoft.com/office/officeart/2008/layout/NameandTitleOrganizationalChart"/>
    <dgm:cxn modelId="{5BAAC1B7-0255-4EF2-9E4E-9C821EDE286A}" type="presParOf" srcId="{0724A8D9-88A0-4DD7-8B2A-94859B4754AF}" destId="{8871E5A5-0B6C-45E6-B920-0B7416F7CEE6}" srcOrd="1" destOrd="0" presId="urn:microsoft.com/office/officeart/2008/layout/NameandTitleOrganizationalChart"/>
    <dgm:cxn modelId="{601CB09C-7A99-4570-81E1-CB5452BF2B2B}" type="presParOf" srcId="{0724A8D9-88A0-4DD7-8B2A-94859B4754AF}" destId="{53E466DC-B644-4656-A7E0-867867B76617}" srcOrd="2" destOrd="0" presId="urn:microsoft.com/office/officeart/2008/layout/NameandTitleOrganizationalChart"/>
    <dgm:cxn modelId="{440AC9EA-F03C-409F-9B87-0F45C181050B}" type="presParOf" srcId="{944B17FE-60C6-467B-B38D-95A678D61BE4}" destId="{EC87D65D-DA04-49D0-A9BD-EF91CC914973}" srcOrd="1" destOrd="0" presId="urn:microsoft.com/office/officeart/2008/layout/NameandTitleOrganizationalChart"/>
    <dgm:cxn modelId="{B647B7F9-82DD-4978-AEBF-BD04E48B64C8}" type="presParOf" srcId="{944B17FE-60C6-467B-B38D-95A678D61BE4}" destId="{A4104866-D619-480F-862D-21829BFED210}" srcOrd="2" destOrd="0" presId="urn:microsoft.com/office/officeart/2008/layout/NameandTitleOrganizationalChart"/>
    <dgm:cxn modelId="{99A35D4D-CA62-49D2-87C8-25FB24F1210B}" type="presParOf" srcId="{9C7FB008-B8A0-4A2C-BF99-6C54E4F8B01E}" destId="{540D5C04-070D-4F2D-9DD0-199739820AE2}" srcOrd="2" destOrd="0" presId="urn:microsoft.com/office/officeart/2008/layout/NameandTitleOrganizationalChart"/>
    <dgm:cxn modelId="{7C64C7C3-375A-4AAC-8DA4-386D02793958}" type="presParOf" srcId="{3C8CF49C-4349-43E8-B041-1F13BF341F84}" destId="{82B72A74-5807-4C02-A1D4-F40138D69574}" srcOrd="2" destOrd="0" presId="urn:microsoft.com/office/officeart/2008/layout/NameandTitleOrganizationalChart"/>
    <dgm:cxn modelId="{A37FD053-1120-4D93-AE6E-0484343F1712}" type="presParOf" srcId="{33D7E53A-A32E-4C95-8E1A-DE3EE8C4AB53}" destId="{D6FC92A7-ED37-464F-AE1A-5F0D5FC73CDF}" srcOrd="2" destOrd="0" presId="urn:microsoft.com/office/officeart/2008/layout/NameandTitleOrganizationalChart"/>
    <dgm:cxn modelId="{A5F633B4-D667-45A7-AAAA-034D2B3A418A}" type="presParOf" srcId="{F2FB4BF5-BFA0-493B-8F88-F564DAC5E737}" destId="{6CB4DB62-C087-4932-9B73-C9851DE5D439}" srcOrd="2" destOrd="0" presId="urn:microsoft.com/office/officeart/2008/layout/NameandTitleOrganizationalChart"/>
    <dgm:cxn modelId="{3BBF538C-1F25-4C80-9116-AF336C30CC14}" type="presParOf" srcId="{F2FB4BF5-BFA0-493B-8F88-F564DAC5E737}" destId="{CB480FAC-CF6D-4E1A-9D94-A73E47D3E321}" srcOrd="3" destOrd="0" presId="urn:microsoft.com/office/officeart/2008/layout/NameandTitleOrganizationalChart"/>
    <dgm:cxn modelId="{1133451A-BA1E-49A8-8792-6F3AC796E73D}" type="presParOf" srcId="{CB480FAC-CF6D-4E1A-9D94-A73E47D3E321}" destId="{9D8CCCF8-8E37-4D05-91D7-D7EC232887EE}" srcOrd="0" destOrd="0" presId="urn:microsoft.com/office/officeart/2008/layout/NameandTitleOrganizationalChart"/>
    <dgm:cxn modelId="{B4EBFA29-74CE-4277-A3B4-A9C5C075FBFD}" type="presParOf" srcId="{9D8CCCF8-8E37-4D05-91D7-D7EC232887EE}" destId="{3BDBF220-A3B9-4C97-8060-B68F8FFEBF65}" srcOrd="0" destOrd="0" presId="urn:microsoft.com/office/officeart/2008/layout/NameandTitleOrganizationalChart"/>
    <dgm:cxn modelId="{434650BB-DB79-4B03-9434-F6E790FEBED4}" type="presParOf" srcId="{9D8CCCF8-8E37-4D05-91D7-D7EC232887EE}" destId="{FF84C472-2FB5-4943-8932-B8F17033C021}" srcOrd="1" destOrd="0" presId="urn:microsoft.com/office/officeart/2008/layout/NameandTitleOrganizationalChart"/>
    <dgm:cxn modelId="{F8B6D5C0-E69B-46FE-BC39-B4864A2263A6}" type="presParOf" srcId="{9D8CCCF8-8E37-4D05-91D7-D7EC232887EE}" destId="{AEC69AF2-EEFD-4DC3-B0B8-88E0B5C8BD4F}" srcOrd="2" destOrd="0" presId="urn:microsoft.com/office/officeart/2008/layout/NameandTitleOrganizationalChart"/>
    <dgm:cxn modelId="{32C8EBD1-7069-410F-B4E0-FADBE86569F4}" type="presParOf" srcId="{CB480FAC-CF6D-4E1A-9D94-A73E47D3E321}" destId="{EB2F74A9-30F5-439F-8394-D20C71E88C93}" srcOrd="1" destOrd="0" presId="urn:microsoft.com/office/officeart/2008/layout/NameandTitleOrganizationalChart"/>
    <dgm:cxn modelId="{A8B563A2-FD89-4434-87CD-69DA2D8DC816}" type="presParOf" srcId="{EB2F74A9-30F5-439F-8394-D20C71E88C93}" destId="{1484B9FB-8E55-40D1-A019-F3F203FEBCFF}" srcOrd="0" destOrd="0" presId="urn:microsoft.com/office/officeart/2008/layout/NameandTitleOrganizationalChart"/>
    <dgm:cxn modelId="{3564236D-5F19-4895-8DA5-32B4EA7FD42F}" type="presParOf" srcId="{EB2F74A9-30F5-439F-8394-D20C71E88C93}" destId="{28146367-3684-4252-A7DD-CC32A78C917A}" srcOrd="1" destOrd="0" presId="urn:microsoft.com/office/officeart/2008/layout/NameandTitleOrganizationalChart"/>
    <dgm:cxn modelId="{DAC9C43A-B795-4254-8D53-64DD72E064E2}" type="presParOf" srcId="{28146367-3684-4252-A7DD-CC32A78C917A}" destId="{C3140DD4-1BA9-44FA-916F-AF4BDB2B1FD4}" srcOrd="0" destOrd="0" presId="urn:microsoft.com/office/officeart/2008/layout/NameandTitleOrganizationalChart"/>
    <dgm:cxn modelId="{D0E27310-30D1-463E-A536-7ABBBF2D8AF4}" type="presParOf" srcId="{C3140DD4-1BA9-44FA-916F-AF4BDB2B1FD4}" destId="{74136E23-6386-460D-90A5-355F997EBE87}" srcOrd="0" destOrd="0" presId="urn:microsoft.com/office/officeart/2008/layout/NameandTitleOrganizationalChart"/>
    <dgm:cxn modelId="{83289FF9-1BE6-4D74-8321-54C9C629C184}" type="presParOf" srcId="{C3140DD4-1BA9-44FA-916F-AF4BDB2B1FD4}" destId="{AC6D79C8-E06C-4223-A4EC-907F0A2D5946}" srcOrd="1" destOrd="0" presId="urn:microsoft.com/office/officeart/2008/layout/NameandTitleOrganizationalChart"/>
    <dgm:cxn modelId="{F5E57B8B-E54E-4273-8FD9-B35905151907}" type="presParOf" srcId="{C3140DD4-1BA9-44FA-916F-AF4BDB2B1FD4}" destId="{B27F5942-16D9-45AD-A433-81D7C42749B8}" srcOrd="2" destOrd="0" presId="urn:microsoft.com/office/officeart/2008/layout/NameandTitleOrganizationalChart"/>
    <dgm:cxn modelId="{A4C0070D-E3E0-45E9-A818-D68A76F8DAF4}" type="presParOf" srcId="{28146367-3684-4252-A7DD-CC32A78C917A}" destId="{5100FD1F-74FC-40EF-A790-83A4220F34AE}" srcOrd="1" destOrd="0" presId="urn:microsoft.com/office/officeart/2008/layout/NameandTitleOrganizationalChart"/>
    <dgm:cxn modelId="{6DBF3DE0-DE4D-4F16-AB7E-21B3BAA32CA8}" type="presParOf" srcId="{5100FD1F-74FC-40EF-A790-83A4220F34AE}" destId="{2E1A8DA4-757B-4997-BCDA-2A8917006478}" srcOrd="0" destOrd="0" presId="urn:microsoft.com/office/officeart/2008/layout/NameandTitleOrganizationalChart"/>
    <dgm:cxn modelId="{B592D950-6C7E-41C7-A069-6A0F2AFC99E4}" type="presParOf" srcId="{5100FD1F-74FC-40EF-A790-83A4220F34AE}" destId="{D4F70004-0163-4438-BB6C-3FC6AC13DE07}" srcOrd="1" destOrd="0" presId="urn:microsoft.com/office/officeart/2008/layout/NameandTitleOrganizationalChart"/>
    <dgm:cxn modelId="{D27AF818-1035-4D28-B9AB-117208AE083D}" type="presParOf" srcId="{D4F70004-0163-4438-BB6C-3FC6AC13DE07}" destId="{3E8CFC85-DB8F-499A-9A4C-D5EFA73B6B29}" srcOrd="0" destOrd="0" presId="urn:microsoft.com/office/officeart/2008/layout/NameandTitleOrganizationalChart"/>
    <dgm:cxn modelId="{E63D7C43-4A78-4270-BD8D-4D19E9F2B4FD}" type="presParOf" srcId="{3E8CFC85-DB8F-499A-9A4C-D5EFA73B6B29}" destId="{ADE80307-164B-42B2-BBEF-9FC6F3A68B15}" srcOrd="0" destOrd="0" presId="urn:microsoft.com/office/officeart/2008/layout/NameandTitleOrganizationalChart"/>
    <dgm:cxn modelId="{7C249101-FA90-4B89-AE26-DA9AA455A756}" type="presParOf" srcId="{3E8CFC85-DB8F-499A-9A4C-D5EFA73B6B29}" destId="{CA3BFB6C-2D50-44F1-92D7-636B4994E9F5}" srcOrd="1" destOrd="0" presId="urn:microsoft.com/office/officeart/2008/layout/NameandTitleOrganizationalChart"/>
    <dgm:cxn modelId="{49383727-AF9B-4757-812B-456CD51FE0E8}" type="presParOf" srcId="{3E8CFC85-DB8F-499A-9A4C-D5EFA73B6B29}" destId="{42A77502-E113-4939-8D23-29AFE59B1346}" srcOrd="2" destOrd="0" presId="urn:microsoft.com/office/officeart/2008/layout/NameandTitleOrganizationalChart"/>
    <dgm:cxn modelId="{308F4AD7-B09A-448F-964F-9214C09BA0CE}" type="presParOf" srcId="{D4F70004-0163-4438-BB6C-3FC6AC13DE07}" destId="{0E561F1C-0A98-4694-A4AF-43A48B77B770}" srcOrd="1" destOrd="0" presId="urn:microsoft.com/office/officeart/2008/layout/NameandTitleOrganizationalChart"/>
    <dgm:cxn modelId="{E4DF0E8E-041F-43D7-B8FB-91E0DE8AEF80}" type="presParOf" srcId="{0E561F1C-0A98-4694-A4AF-43A48B77B770}" destId="{3518A1AC-4051-42F1-891D-31AD9693DA6D}" srcOrd="0" destOrd="0" presId="urn:microsoft.com/office/officeart/2008/layout/NameandTitleOrganizationalChart"/>
    <dgm:cxn modelId="{ADD5495A-C626-4490-B000-A478820A2C24}" type="presParOf" srcId="{0E561F1C-0A98-4694-A4AF-43A48B77B770}" destId="{F05DD27B-F022-413D-83F4-662BB6DCBA5A}" srcOrd="1" destOrd="0" presId="urn:microsoft.com/office/officeart/2008/layout/NameandTitleOrganizationalChart"/>
    <dgm:cxn modelId="{7433E0AE-D0C6-46DA-AAD9-7F1F64754E6A}" type="presParOf" srcId="{F05DD27B-F022-413D-83F4-662BB6DCBA5A}" destId="{307FE485-19AC-4BFF-A540-17668756C0FD}" srcOrd="0" destOrd="0" presId="urn:microsoft.com/office/officeart/2008/layout/NameandTitleOrganizationalChart"/>
    <dgm:cxn modelId="{E2525D9B-43BD-4D92-BF31-5034F2FD7651}" type="presParOf" srcId="{307FE485-19AC-4BFF-A540-17668756C0FD}" destId="{27323821-BCE7-45DA-BA1D-20A811043D3E}" srcOrd="0" destOrd="0" presId="urn:microsoft.com/office/officeart/2008/layout/NameandTitleOrganizationalChart"/>
    <dgm:cxn modelId="{7604A656-70EE-4076-B6A5-C84AD2038F96}" type="presParOf" srcId="{307FE485-19AC-4BFF-A540-17668756C0FD}" destId="{785275AE-CE50-49AB-AAF0-96C7C82D4E0F}" srcOrd="1" destOrd="0" presId="urn:microsoft.com/office/officeart/2008/layout/NameandTitleOrganizationalChart"/>
    <dgm:cxn modelId="{DCD2E8F0-7BB2-418C-A308-813B1122ED04}" type="presParOf" srcId="{307FE485-19AC-4BFF-A540-17668756C0FD}" destId="{BAD0ECD0-B03D-4417-B576-F42727608F4D}" srcOrd="2" destOrd="0" presId="urn:microsoft.com/office/officeart/2008/layout/NameandTitleOrganizationalChart"/>
    <dgm:cxn modelId="{C14B9F28-BC62-4BA1-9049-67E11CEB539B}" type="presParOf" srcId="{F05DD27B-F022-413D-83F4-662BB6DCBA5A}" destId="{478B869D-98A5-4DDB-B1A0-F1C5DAC2AA29}" srcOrd="1" destOrd="0" presId="urn:microsoft.com/office/officeart/2008/layout/NameandTitleOrganizationalChart"/>
    <dgm:cxn modelId="{006EC61D-209B-46B2-BB2D-2EBD64E6E314}" type="presParOf" srcId="{F05DD27B-F022-413D-83F4-662BB6DCBA5A}" destId="{442163A6-CCBA-4A03-952E-DCCFF063E779}" srcOrd="2" destOrd="0" presId="urn:microsoft.com/office/officeart/2008/layout/NameandTitleOrganizationalChart"/>
    <dgm:cxn modelId="{21F12925-EF43-4653-84ED-78EBE9452C83}" type="presParOf" srcId="{D4F70004-0163-4438-BB6C-3FC6AC13DE07}" destId="{1E0BCB8E-812B-4B3F-B24E-BB3501DD8D05}" srcOrd="2" destOrd="0" presId="urn:microsoft.com/office/officeart/2008/layout/NameandTitleOrganizationalChart"/>
    <dgm:cxn modelId="{65467629-AB30-430D-9770-C42088A5C141}" type="presParOf" srcId="{28146367-3684-4252-A7DD-CC32A78C917A}" destId="{5EDB8717-4A63-4E74-B2A6-3B2D3CE103E9}" srcOrd="2" destOrd="0" presId="urn:microsoft.com/office/officeart/2008/layout/NameandTitleOrganizationalChart"/>
    <dgm:cxn modelId="{679A02B6-1490-4027-B648-9018AF8C9E43}" type="presParOf" srcId="{CB480FAC-CF6D-4E1A-9D94-A73E47D3E321}" destId="{9B56E22A-6CC6-4934-93A3-305395001174}" srcOrd="2" destOrd="0" presId="urn:microsoft.com/office/officeart/2008/layout/NameandTitleOrganizationalChart"/>
    <dgm:cxn modelId="{6CCFB537-1CB7-44ED-AC8A-7F0EFC45BF69}" type="presParOf" srcId="{F2FB4BF5-BFA0-493B-8F88-F564DAC5E737}" destId="{B3C51EF0-4F0C-4C0B-8ADA-14AE0A8AD8FA}" srcOrd="4" destOrd="0" presId="urn:microsoft.com/office/officeart/2008/layout/NameandTitleOrganizationalChart"/>
    <dgm:cxn modelId="{117E0EA9-6DE7-4849-AA01-186440D8A87E}" type="presParOf" srcId="{F2FB4BF5-BFA0-493B-8F88-F564DAC5E737}" destId="{1A47EE3C-BB19-4A65-AF24-868E119B8001}" srcOrd="5" destOrd="0" presId="urn:microsoft.com/office/officeart/2008/layout/NameandTitleOrganizationalChart"/>
    <dgm:cxn modelId="{02AA82B6-0270-41EC-BB98-9D72E6B963CE}" type="presParOf" srcId="{1A47EE3C-BB19-4A65-AF24-868E119B8001}" destId="{12666E86-385F-4CD3-B2CC-8BE09CE59028}" srcOrd="0" destOrd="0" presId="urn:microsoft.com/office/officeart/2008/layout/NameandTitleOrganizationalChart"/>
    <dgm:cxn modelId="{A3F44EA2-24D8-4B23-9B05-07B12EA3A965}" type="presParOf" srcId="{12666E86-385F-4CD3-B2CC-8BE09CE59028}" destId="{4BD5A95A-8054-44CE-8A33-207CC929C6EE}" srcOrd="0" destOrd="0" presId="urn:microsoft.com/office/officeart/2008/layout/NameandTitleOrganizationalChart"/>
    <dgm:cxn modelId="{563D9B9C-C74A-45B5-83E0-2E46348FDB6C}" type="presParOf" srcId="{12666E86-385F-4CD3-B2CC-8BE09CE59028}" destId="{F3DF5ADF-5169-4BC0-9B08-CB38CC3D45B8}" srcOrd="1" destOrd="0" presId="urn:microsoft.com/office/officeart/2008/layout/NameandTitleOrganizationalChart"/>
    <dgm:cxn modelId="{D808EF43-D787-4047-8796-9234B6260E1F}" type="presParOf" srcId="{12666E86-385F-4CD3-B2CC-8BE09CE59028}" destId="{C93202CE-487F-49C9-A5AE-F80C2DC8DAFE}" srcOrd="2" destOrd="0" presId="urn:microsoft.com/office/officeart/2008/layout/NameandTitleOrganizationalChart"/>
    <dgm:cxn modelId="{7AF3A371-DEB4-4963-AADE-3D15E0F51873}" type="presParOf" srcId="{1A47EE3C-BB19-4A65-AF24-868E119B8001}" destId="{C9206599-9A36-46CB-B6B5-7F963FFB0FD4}" srcOrd="1" destOrd="0" presId="urn:microsoft.com/office/officeart/2008/layout/NameandTitleOrganizationalChart"/>
    <dgm:cxn modelId="{2C535EC8-6321-4B9D-A760-F4D565A9CC15}" type="presParOf" srcId="{C9206599-9A36-46CB-B6B5-7F963FFB0FD4}" destId="{43A82864-B16D-4E8B-BB5C-6170B5F5D2BC}" srcOrd="0" destOrd="0" presId="urn:microsoft.com/office/officeart/2008/layout/NameandTitleOrganizationalChart"/>
    <dgm:cxn modelId="{9C469723-D454-4783-B460-C22F7A18CC8B}" type="presParOf" srcId="{C9206599-9A36-46CB-B6B5-7F963FFB0FD4}" destId="{370D921D-BABC-4CA1-9A05-EA3AC6D7D690}" srcOrd="1" destOrd="0" presId="urn:microsoft.com/office/officeart/2008/layout/NameandTitleOrganizationalChart"/>
    <dgm:cxn modelId="{355F5BB4-A2FC-4B15-8EDF-8BF7047D1A48}" type="presParOf" srcId="{370D921D-BABC-4CA1-9A05-EA3AC6D7D690}" destId="{971BEC4A-76BE-41D8-BC7F-61A45B9430EA}" srcOrd="0" destOrd="0" presId="urn:microsoft.com/office/officeart/2008/layout/NameandTitleOrganizationalChart"/>
    <dgm:cxn modelId="{59484679-0AE0-4EB9-992E-F11690943C3D}" type="presParOf" srcId="{971BEC4A-76BE-41D8-BC7F-61A45B9430EA}" destId="{5DF5BC41-9766-4A4E-8D76-A97C8998F47D}" srcOrd="0" destOrd="0" presId="urn:microsoft.com/office/officeart/2008/layout/NameandTitleOrganizationalChart"/>
    <dgm:cxn modelId="{6A56BA93-93A1-4211-A76C-9ABE293EBC27}" type="presParOf" srcId="{971BEC4A-76BE-41D8-BC7F-61A45B9430EA}" destId="{DABF32DD-09B4-4382-B646-8BCE7AF038A5}" srcOrd="1" destOrd="0" presId="urn:microsoft.com/office/officeart/2008/layout/NameandTitleOrganizationalChart"/>
    <dgm:cxn modelId="{4BAA5C4D-4FD8-4257-8ED6-D96207C1DBFF}" type="presParOf" srcId="{971BEC4A-76BE-41D8-BC7F-61A45B9430EA}" destId="{0E1C5139-F40B-43C3-99D0-CFB524D3119C}" srcOrd="2" destOrd="0" presId="urn:microsoft.com/office/officeart/2008/layout/NameandTitleOrganizationalChart"/>
    <dgm:cxn modelId="{C9BCDFAF-08F2-413A-9A2C-AC03525A320A}" type="presParOf" srcId="{370D921D-BABC-4CA1-9A05-EA3AC6D7D690}" destId="{9F723C9A-B4D8-4764-9E04-077C65E06005}" srcOrd="1" destOrd="0" presId="urn:microsoft.com/office/officeart/2008/layout/NameandTitleOrganizationalChart"/>
    <dgm:cxn modelId="{3894C6CA-B206-4008-AC4A-68CBA1134DAB}" type="presParOf" srcId="{9F723C9A-B4D8-4764-9E04-077C65E06005}" destId="{C01774E6-2379-4699-BB4A-7137D15D6751}" srcOrd="0" destOrd="0" presId="urn:microsoft.com/office/officeart/2008/layout/NameandTitleOrganizationalChart"/>
    <dgm:cxn modelId="{E86E390E-07FB-41E8-997B-811DF9FC1B6A}" type="presParOf" srcId="{9F723C9A-B4D8-4764-9E04-077C65E06005}" destId="{C97D0F25-AFA1-471B-B089-35B72FCF63CA}" srcOrd="1" destOrd="0" presId="urn:microsoft.com/office/officeart/2008/layout/NameandTitleOrganizationalChart"/>
    <dgm:cxn modelId="{74B19839-5173-464F-A4EC-DCC344EC90DB}" type="presParOf" srcId="{C97D0F25-AFA1-471B-B089-35B72FCF63CA}" destId="{47323F3A-55C9-4A16-BB15-6654A16885C0}" srcOrd="0" destOrd="0" presId="urn:microsoft.com/office/officeart/2008/layout/NameandTitleOrganizationalChart"/>
    <dgm:cxn modelId="{B85C0656-0494-4F0D-A405-20BF82765714}" type="presParOf" srcId="{47323F3A-55C9-4A16-BB15-6654A16885C0}" destId="{517A31B4-2283-4E2F-9E43-DFA24E1A0D6B}" srcOrd="0" destOrd="0" presId="urn:microsoft.com/office/officeart/2008/layout/NameandTitleOrganizationalChart"/>
    <dgm:cxn modelId="{DF4892AA-FA71-4B68-AD51-576D2CE0F052}" type="presParOf" srcId="{47323F3A-55C9-4A16-BB15-6654A16885C0}" destId="{BC0D8964-1ADB-422B-8874-FA792E2EBC3D}" srcOrd="1" destOrd="0" presId="urn:microsoft.com/office/officeart/2008/layout/NameandTitleOrganizationalChart"/>
    <dgm:cxn modelId="{460F5EEF-CD2C-468D-B05E-641EEB910FF3}" type="presParOf" srcId="{47323F3A-55C9-4A16-BB15-6654A16885C0}" destId="{3EFFFB54-D125-4CD0-97E0-7198B30DD77E}" srcOrd="2" destOrd="0" presId="urn:microsoft.com/office/officeart/2008/layout/NameandTitleOrganizationalChart"/>
    <dgm:cxn modelId="{ADF8459B-BD37-4DBC-AA27-7E6FE9470952}" type="presParOf" srcId="{C97D0F25-AFA1-471B-B089-35B72FCF63CA}" destId="{F9CB6D7D-4424-411C-B1FD-4DB12233B476}" srcOrd="1" destOrd="0" presId="urn:microsoft.com/office/officeart/2008/layout/NameandTitleOrganizationalChart"/>
    <dgm:cxn modelId="{4597D186-BA26-4916-AF89-F6ED308F6DAC}" type="presParOf" srcId="{F9CB6D7D-4424-411C-B1FD-4DB12233B476}" destId="{09AE5F9F-ADBF-4357-ABEB-C06676B603C6}" srcOrd="0" destOrd="0" presId="urn:microsoft.com/office/officeart/2008/layout/NameandTitleOrganizationalChart"/>
    <dgm:cxn modelId="{A3DC79A8-F16B-4D9A-B5A7-CA7B8941DC89}" type="presParOf" srcId="{F9CB6D7D-4424-411C-B1FD-4DB12233B476}" destId="{7B830D68-0497-4094-8E46-2CBBACAD51B8}" srcOrd="1" destOrd="0" presId="urn:microsoft.com/office/officeart/2008/layout/NameandTitleOrganizationalChart"/>
    <dgm:cxn modelId="{B07C0D59-0FCB-4070-91F0-6422BB6C20A0}" type="presParOf" srcId="{7B830D68-0497-4094-8E46-2CBBACAD51B8}" destId="{766B559D-776F-412F-92A1-0DB900693305}" srcOrd="0" destOrd="0" presId="urn:microsoft.com/office/officeart/2008/layout/NameandTitleOrganizationalChart"/>
    <dgm:cxn modelId="{9ED2676F-6077-4923-BD15-799A96F1AFC1}" type="presParOf" srcId="{766B559D-776F-412F-92A1-0DB900693305}" destId="{C6576EE1-C911-4BE5-87EB-E8A7B9500609}" srcOrd="0" destOrd="0" presId="urn:microsoft.com/office/officeart/2008/layout/NameandTitleOrganizationalChart"/>
    <dgm:cxn modelId="{31F27F1F-59AD-45D8-A115-62C0C18175D3}" type="presParOf" srcId="{766B559D-776F-412F-92A1-0DB900693305}" destId="{A2FE34F3-1FBA-4574-829D-CFD97B0D2ACA}" srcOrd="1" destOrd="0" presId="urn:microsoft.com/office/officeart/2008/layout/NameandTitleOrganizationalChart"/>
    <dgm:cxn modelId="{441AB0FE-5EF8-4DCB-AA03-6B56ED56A2D2}" type="presParOf" srcId="{766B559D-776F-412F-92A1-0DB900693305}" destId="{8DB4184F-26C7-4FED-99F8-912AD2A2B4E2}" srcOrd="2" destOrd="0" presId="urn:microsoft.com/office/officeart/2008/layout/NameandTitleOrganizationalChart"/>
    <dgm:cxn modelId="{67013DDF-CD49-456F-8C10-972D394F9F0E}" type="presParOf" srcId="{7B830D68-0497-4094-8E46-2CBBACAD51B8}" destId="{AE16831B-1B56-4B85-BD36-AA3A09F2226F}" srcOrd="1" destOrd="0" presId="urn:microsoft.com/office/officeart/2008/layout/NameandTitleOrganizationalChart"/>
    <dgm:cxn modelId="{F616D80A-B7B4-4991-B20E-3FD745758544}" type="presParOf" srcId="{7B830D68-0497-4094-8E46-2CBBACAD51B8}" destId="{FC4BB00E-0557-4463-BA73-65C37354F21D}" srcOrd="2" destOrd="0" presId="urn:microsoft.com/office/officeart/2008/layout/NameandTitleOrganizationalChart"/>
    <dgm:cxn modelId="{3183F410-DFE3-4883-B95E-5BDFED736443}" type="presParOf" srcId="{C97D0F25-AFA1-471B-B089-35B72FCF63CA}" destId="{864C6438-8BD1-48FF-B7EB-92531D076BBE}" srcOrd="2" destOrd="0" presId="urn:microsoft.com/office/officeart/2008/layout/NameandTitleOrganizationalChart"/>
    <dgm:cxn modelId="{8EA75EEE-E1C6-4584-8CAD-D832AE564AC7}" type="presParOf" srcId="{370D921D-BABC-4CA1-9A05-EA3AC6D7D690}" destId="{B21BFD40-D718-4D1A-9747-95451B5BC7C6}" srcOrd="2" destOrd="0" presId="urn:microsoft.com/office/officeart/2008/layout/NameandTitleOrganizationalChart"/>
    <dgm:cxn modelId="{1B1AA64E-1592-4DC6-86A6-280738A69794}" type="presParOf" srcId="{1A47EE3C-BB19-4A65-AF24-868E119B8001}" destId="{1CCD95C1-C1D4-4B6F-92D6-147B288BE5D8}" srcOrd="2" destOrd="0" presId="urn:microsoft.com/office/officeart/2008/layout/NameandTitleOrganizationalChart"/>
    <dgm:cxn modelId="{085C1B78-815B-4474-B619-B0B77A638FB0}" type="presParOf" srcId="{F2FB4BF5-BFA0-493B-8F88-F564DAC5E737}" destId="{38912C5D-930F-4A94-8984-EE157783E1F3}" srcOrd="6" destOrd="0" presId="urn:microsoft.com/office/officeart/2008/layout/NameandTitleOrganizationalChart"/>
    <dgm:cxn modelId="{640FEC5D-2313-4A76-9A01-EC18215C916F}" type="presParOf" srcId="{F2FB4BF5-BFA0-493B-8F88-F564DAC5E737}" destId="{CAFFCFB4-1A81-4954-BA49-B2937B728D18}" srcOrd="7" destOrd="0" presId="urn:microsoft.com/office/officeart/2008/layout/NameandTitleOrganizationalChart"/>
    <dgm:cxn modelId="{1FDE8765-9337-4976-B5A2-2B649F90AAF0}" type="presParOf" srcId="{CAFFCFB4-1A81-4954-BA49-B2937B728D18}" destId="{D88EFDED-3D74-48FA-A538-5A1C600A6975}" srcOrd="0" destOrd="0" presId="urn:microsoft.com/office/officeart/2008/layout/NameandTitleOrganizationalChart"/>
    <dgm:cxn modelId="{F5B824FA-C495-47D3-8A9D-643505536E7D}" type="presParOf" srcId="{D88EFDED-3D74-48FA-A538-5A1C600A6975}" destId="{1BAB1731-757E-4C7D-B57F-49D247D11A19}" srcOrd="0" destOrd="0" presId="urn:microsoft.com/office/officeart/2008/layout/NameandTitleOrganizationalChart"/>
    <dgm:cxn modelId="{DECEA619-C0DD-4ED3-8AA0-8A3A0E4CC3CD}" type="presParOf" srcId="{D88EFDED-3D74-48FA-A538-5A1C600A6975}" destId="{C820CFC2-44F9-4162-821A-4D44B5C91273}" srcOrd="1" destOrd="0" presId="urn:microsoft.com/office/officeart/2008/layout/NameandTitleOrganizationalChart"/>
    <dgm:cxn modelId="{73514A79-1BEC-4D33-852B-77748221715C}" type="presParOf" srcId="{D88EFDED-3D74-48FA-A538-5A1C600A6975}" destId="{DDB0228C-1461-40D2-831B-22E7389D75F9}" srcOrd="2" destOrd="0" presId="urn:microsoft.com/office/officeart/2008/layout/NameandTitleOrganizationalChart"/>
    <dgm:cxn modelId="{6802CA25-3039-4B16-BEFB-B0566E080AF6}" type="presParOf" srcId="{CAFFCFB4-1A81-4954-BA49-B2937B728D18}" destId="{8D7A8DBB-D2F2-42DB-9488-0CCF6CF66FC5}" srcOrd="1" destOrd="0" presId="urn:microsoft.com/office/officeart/2008/layout/NameandTitleOrganizationalChart"/>
    <dgm:cxn modelId="{3E89D660-45C4-4B14-A057-FFF671F6704F}" type="presParOf" srcId="{8D7A8DBB-D2F2-42DB-9488-0CCF6CF66FC5}" destId="{5EFE9FA0-00B2-49BD-8507-31970A8D097A}" srcOrd="0" destOrd="0" presId="urn:microsoft.com/office/officeart/2008/layout/NameandTitleOrganizationalChart"/>
    <dgm:cxn modelId="{029E9DC7-5E0B-4A5F-A554-D77173BEC722}" type="presParOf" srcId="{8D7A8DBB-D2F2-42DB-9488-0CCF6CF66FC5}" destId="{AEAC470B-D022-4CC6-8EEA-A17EA3B2EE33}" srcOrd="1" destOrd="0" presId="urn:microsoft.com/office/officeart/2008/layout/NameandTitleOrganizationalChart"/>
    <dgm:cxn modelId="{1E8470DD-7E4B-48FF-B43A-9F9976C834EC}" type="presParOf" srcId="{AEAC470B-D022-4CC6-8EEA-A17EA3B2EE33}" destId="{E47C1852-0F45-4BF9-90AC-96D4CF01477C}" srcOrd="0" destOrd="0" presId="urn:microsoft.com/office/officeart/2008/layout/NameandTitleOrganizationalChart"/>
    <dgm:cxn modelId="{20EEC8E2-5ADD-4801-8D7D-19C339881008}" type="presParOf" srcId="{E47C1852-0F45-4BF9-90AC-96D4CF01477C}" destId="{C665BB56-DB1D-44BE-A9A0-549F08D96CE6}" srcOrd="0" destOrd="0" presId="urn:microsoft.com/office/officeart/2008/layout/NameandTitleOrganizationalChart"/>
    <dgm:cxn modelId="{95DC656D-8689-4ECA-8A46-168017E8903A}" type="presParOf" srcId="{E47C1852-0F45-4BF9-90AC-96D4CF01477C}" destId="{5EC5BD46-0BD7-4DEB-AC9C-AB31584FA2C5}" srcOrd="1" destOrd="0" presId="urn:microsoft.com/office/officeart/2008/layout/NameandTitleOrganizationalChart"/>
    <dgm:cxn modelId="{9EF9508A-9AA3-4BEF-90D7-582012B5203B}" type="presParOf" srcId="{E47C1852-0F45-4BF9-90AC-96D4CF01477C}" destId="{9F162601-4FD5-4BFD-9DC4-10976E91920E}" srcOrd="2" destOrd="0" presId="urn:microsoft.com/office/officeart/2008/layout/NameandTitleOrganizationalChart"/>
    <dgm:cxn modelId="{E961E198-8297-460D-A384-AF28CA8A04C3}" type="presParOf" srcId="{AEAC470B-D022-4CC6-8EEA-A17EA3B2EE33}" destId="{0F145254-64C0-4F24-BF6D-0C596A8DD87B}" srcOrd="1" destOrd="0" presId="urn:microsoft.com/office/officeart/2008/layout/NameandTitleOrganizationalChart"/>
    <dgm:cxn modelId="{EAB56B0C-04CC-44C6-8F55-E44B201C7A32}" type="presParOf" srcId="{0F145254-64C0-4F24-BF6D-0C596A8DD87B}" destId="{FE9207AC-D158-48D4-A2F7-6A24DF499E00}" srcOrd="0" destOrd="0" presId="urn:microsoft.com/office/officeart/2008/layout/NameandTitleOrganizationalChart"/>
    <dgm:cxn modelId="{39E4EB8F-209C-4C7D-87BE-CC0131F0DF70}" type="presParOf" srcId="{0F145254-64C0-4F24-BF6D-0C596A8DD87B}" destId="{ECD0EDE3-0E70-4435-9EC8-889E0BB63953}" srcOrd="1" destOrd="0" presId="urn:microsoft.com/office/officeart/2008/layout/NameandTitleOrganizationalChart"/>
    <dgm:cxn modelId="{05BE524E-F763-441A-B985-778A2D1153AE}" type="presParOf" srcId="{ECD0EDE3-0E70-4435-9EC8-889E0BB63953}" destId="{845FBD36-7455-4762-9345-71887A9DCAD6}" srcOrd="0" destOrd="0" presId="urn:microsoft.com/office/officeart/2008/layout/NameandTitleOrganizationalChart"/>
    <dgm:cxn modelId="{8CCC4988-6558-41FF-A6AB-4895341C9A60}" type="presParOf" srcId="{845FBD36-7455-4762-9345-71887A9DCAD6}" destId="{D48FE014-7F52-4D67-90F8-6D589F6959FB}" srcOrd="0" destOrd="0" presId="urn:microsoft.com/office/officeart/2008/layout/NameandTitleOrganizationalChart"/>
    <dgm:cxn modelId="{AB6CEF65-75A2-4023-BADC-297BD00E893B}" type="presParOf" srcId="{845FBD36-7455-4762-9345-71887A9DCAD6}" destId="{9F90BB86-01DE-478F-AD75-5FEF52434A02}" srcOrd="1" destOrd="0" presId="urn:microsoft.com/office/officeart/2008/layout/NameandTitleOrganizationalChart"/>
    <dgm:cxn modelId="{ADA37797-4C0D-401A-B0B0-7CA2875EB007}" type="presParOf" srcId="{845FBD36-7455-4762-9345-71887A9DCAD6}" destId="{BDE3995D-75D3-440F-81C6-64AC2212ED96}" srcOrd="2" destOrd="0" presId="urn:microsoft.com/office/officeart/2008/layout/NameandTitleOrganizationalChart"/>
    <dgm:cxn modelId="{59265249-6B6C-4DE7-A916-4FF7742DAA86}" type="presParOf" srcId="{ECD0EDE3-0E70-4435-9EC8-889E0BB63953}" destId="{6A471F31-F676-4A89-B99A-3EC40167BDED}" srcOrd="1" destOrd="0" presId="urn:microsoft.com/office/officeart/2008/layout/NameandTitleOrganizationalChart"/>
    <dgm:cxn modelId="{9BFE991D-C92B-4F02-B7A0-C88BF960DFE6}" type="presParOf" srcId="{6A471F31-F676-4A89-B99A-3EC40167BDED}" destId="{A0427F57-EC16-47B4-9304-6D8D9CE1AD33}" srcOrd="0" destOrd="0" presId="urn:microsoft.com/office/officeart/2008/layout/NameandTitleOrganizationalChart"/>
    <dgm:cxn modelId="{C55B607B-F802-4E7B-B471-213B6C3497FF}" type="presParOf" srcId="{6A471F31-F676-4A89-B99A-3EC40167BDED}" destId="{9D13628E-ABB5-4A59-9243-BA6C210CF52F}" srcOrd="1" destOrd="0" presId="urn:microsoft.com/office/officeart/2008/layout/NameandTitleOrganizationalChart"/>
    <dgm:cxn modelId="{C2EDD757-42C2-4A43-A0B9-9AC66118FC8F}" type="presParOf" srcId="{9D13628E-ABB5-4A59-9243-BA6C210CF52F}" destId="{6B77251D-1B6F-4369-9D6A-6F20BF92C5AB}" srcOrd="0" destOrd="0" presId="urn:microsoft.com/office/officeart/2008/layout/NameandTitleOrganizationalChart"/>
    <dgm:cxn modelId="{24529066-29DB-4A9C-B4C7-1E917BA7D30D}" type="presParOf" srcId="{6B77251D-1B6F-4369-9D6A-6F20BF92C5AB}" destId="{6553F3E8-1277-4BFE-85BE-52ABD2238018}" srcOrd="0" destOrd="0" presId="urn:microsoft.com/office/officeart/2008/layout/NameandTitleOrganizationalChart"/>
    <dgm:cxn modelId="{981495F3-229B-4990-BD8A-4165C56BCE72}" type="presParOf" srcId="{6B77251D-1B6F-4369-9D6A-6F20BF92C5AB}" destId="{17E60C00-8AFD-4187-8138-99DB2F18E4D2}" srcOrd="1" destOrd="0" presId="urn:microsoft.com/office/officeart/2008/layout/NameandTitleOrganizationalChart"/>
    <dgm:cxn modelId="{D1FDBA0F-7F81-410B-9D0F-B74DA68F321C}" type="presParOf" srcId="{6B77251D-1B6F-4369-9D6A-6F20BF92C5AB}" destId="{4C374FB3-97B3-46FA-894D-01AE4E04233D}" srcOrd="2" destOrd="0" presId="urn:microsoft.com/office/officeart/2008/layout/NameandTitleOrganizationalChart"/>
    <dgm:cxn modelId="{4F1412F2-59F5-4346-838D-954B2C84F774}" type="presParOf" srcId="{9D13628E-ABB5-4A59-9243-BA6C210CF52F}" destId="{FB408CE3-79B4-469D-A53B-C48A063E0816}" srcOrd="1" destOrd="0" presId="urn:microsoft.com/office/officeart/2008/layout/NameandTitleOrganizationalChart"/>
    <dgm:cxn modelId="{EE1BC645-0B0D-4688-9FD4-24645ACA20D6}" type="presParOf" srcId="{9D13628E-ABB5-4A59-9243-BA6C210CF52F}" destId="{1A8FDB9B-56A6-479A-A946-94F07D67B384}" srcOrd="2" destOrd="0" presId="urn:microsoft.com/office/officeart/2008/layout/NameandTitleOrganizationalChart"/>
    <dgm:cxn modelId="{FDA2D32B-243F-4381-96BB-9E57E6C1BB67}" type="presParOf" srcId="{ECD0EDE3-0E70-4435-9EC8-889E0BB63953}" destId="{C8825C94-5803-4B4A-88A9-F51A73E22BDC}" srcOrd="2" destOrd="0" presId="urn:microsoft.com/office/officeart/2008/layout/NameandTitleOrganizationalChart"/>
    <dgm:cxn modelId="{5A5B5790-DD01-448D-8E41-E9EECB007682}" type="presParOf" srcId="{AEAC470B-D022-4CC6-8EEA-A17EA3B2EE33}" destId="{5B0D6548-5694-4DCE-AE01-3A4362E7B913}" srcOrd="2" destOrd="0" presId="urn:microsoft.com/office/officeart/2008/layout/NameandTitleOrganizationalChart"/>
    <dgm:cxn modelId="{0A3746AB-3951-4FB7-8C08-F4F4645B2EDA}" type="presParOf" srcId="{CAFFCFB4-1A81-4954-BA49-B2937B728D18}" destId="{C4FA1076-AA8A-4E04-87BE-841D7B0B0594}" srcOrd="2" destOrd="0" presId="urn:microsoft.com/office/officeart/2008/layout/NameandTitleOrganizationalChart"/>
    <dgm:cxn modelId="{FFB955C6-2C2E-40D9-82C2-C8A527DD973E}" type="presParOf" srcId="{61B66BA8-B514-44A7-8AFE-3D1E8B98413F}" destId="{F7DDB930-45B8-41EB-A6CA-FDCBD0FF8B9F}" srcOrd="2" destOrd="0" presId="urn:microsoft.com/office/officeart/2008/layout/NameandTitleOrganizationalChart"/>
    <dgm:cxn modelId="{0235B4DE-42C0-4112-BB2A-F7F0E73F7835}" type="presParOf" srcId="{6250826C-C9D6-463C-A3A8-C0C139BF4916}" destId="{6FD722B6-33EF-41CA-A37E-957FF87ED75B}" srcOrd="2" destOrd="0" presId="urn:microsoft.com/office/officeart/2008/layout/NameandTitleOrganizationalChar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427F57-EC16-47B4-9304-6D8D9CE1AD33}">
      <dsp:nvSpPr>
        <dsp:cNvPr id="0" name=""/>
        <dsp:cNvSpPr/>
      </dsp:nvSpPr>
      <dsp:spPr>
        <a:xfrm>
          <a:off x="5724839" y="5299291"/>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FE9207AC-D158-48D4-A2F7-6A24DF499E00}">
      <dsp:nvSpPr>
        <dsp:cNvPr id="0" name=""/>
        <dsp:cNvSpPr/>
      </dsp:nvSpPr>
      <dsp:spPr>
        <a:xfrm>
          <a:off x="5724839" y="4302413"/>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5EFE9FA0-00B2-49BD-8507-31970A8D097A}">
      <dsp:nvSpPr>
        <dsp:cNvPr id="0" name=""/>
        <dsp:cNvSpPr/>
      </dsp:nvSpPr>
      <dsp:spPr>
        <a:xfrm>
          <a:off x="5724839" y="3305535"/>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38912C5D-930F-4A94-8984-EE157783E1F3}">
      <dsp:nvSpPr>
        <dsp:cNvPr id="0" name=""/>
        <dsp:cNvSpPr/>
      </dsp:nvSpPr>
      <dsp:spPr>
        <a:xfrm>
          <a:off x="3223737" y="2308657"/>
          <a:ext cx="2546822" cy="365053"/>
        </a:xfrm>
        <a:custGeom>
          <a:avLst/>
          <a:gdLst/>
          <a:ahLst/>
          <a:cxnLst/>
          <a:rect l="0" t="0" r="0" b="0"/>
          <a:pathLst>
            <a:path>
              <a:moveTo>
                <a:pt x="0" y="0"/>
              </a:moveTo>
              <a:lnTo>
                <a:pt x="0" y="217628"/>
              </a:lnTo>
              <a:lnTo>
                <a:pt x="2546822" y="217628"/>
              </a:lnTo>
              <a:lnTo>
                <a:pt x="2546822"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09AE5F9F-ADBF-4357-ABEB-C06676B603C6}">
      <dsp:nvSpPr>
        <dsp:cNvPr id="0" name=""/>
        <dsp:cNvSpPr/>
      </dsp:nvSpPr>
      <dsp:spPr>
        <a:xfrm>
          <a:off x="4026562" y="5299291"/>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C01774E6-2379-4699-BB4A-7137D15D6751}">
      <dsp:nvSpPr>
        <dsp:cNvPr id="0" name=""/>
        <dsp:cNvSpPr/>
      </dsp:nvSpPr>
      <dsp:spPr>
        <a:xfrm>
          <a:off x="4026562" y="4302413"/>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43A82864-B16D-4E8B-BB5C-6170B5F5D2BC}">
      <dsp:nvSpPr>
        <dsp:cNvPr id="0" name=""/>
        <dsp:cNvSpPr/>
      </dsp:nvSpPr>
      <dsp:spPr>
        <a:xfrm>
          <a:off x="4026562" y="3305535"/>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B3C51EF0-4F0C-4C0B-8ADA-14AE0A8AD8FA}">
      <dsp:nvSpPr>
        <dsp:cNvPr id="0" name=""/>
        <dsp:cNvSpPr/>
      </dsp:nvSpPr>
      <dsp:spPr>
        <a:xfrm>
          <a:off x="3223737" y="2308657"/>
          <a:ext cx="848545" cy="365053"/>
        </a:xfrm>
        <a:custGeom>
          <a:avLst/>
          <a:gdLst/>
          <a:ahLst/>
          <a:cxnLst/>
          <a:rect l="0" t="0" r="0" b="0"/>
          <a:pathLst>
            <a:path>
              <a:moveTo>
                <a:pt x="0" y="0"/>
              </a:moveTo>
              <a:lnTo>
                <a:pt x="0" y="217628"/>
              </a:lnTo>
              <a:lnTo>
                <a:pt x="848545" y="217628"/>
              </a:lnTo>
              <a:lnTo>
                <a:pt x="848545"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3518A1AC-4051-42F1-891D-31AD9693DA6D}">
      <dsp:nvSpPr>
        <dsp:cNvPr id="0" name=""/>
        <dsp:cNvSpPr/>
      </dsp:nvSpPr>
      <dsp:spPr>
        <a:xfrm>
          <a:off x="2328285" y="5299291"/>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2E1A8DA4-757B-4997-BCDA-2A8917006478}">
      <dsp:nvSpPr>
        <dsp:cNvPr id="0" name=""/>
        <dsp:cNvSpPr/>
      </dsp:nvSpPr>
      <dsp:spPr>
        <a:xfrm>
          <a:off x="2328285" y="4302413"/>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1484B9FB-8E55-40D1-A019-F3F203FEBCFF}">
      <dsp:nvSpPr>
        <dsp:cNvPr id="0" name=""/>
        <dsp:cNvSpPr/>
      </dsp:nvSpPr>
      <dsp:spPr>
        <a:xfrm>
          <a:off x="2328285" y="3305535"/>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6CB4DB62-C087-4932-9B73-C9851DE5D439}">
      <dsp:nvSpPr>
        <dsp:cNvPr id="0" name=""/>
        <dsp:cNvSpPr/>
      </dsp:nvSpPr>
      <dsp:spPr>
        <a:xfrm>
          <a:off x="2374005" y="2308657"/>
          <a:ext cx="849731" cy="365053"/>
        </a:xfrm>
        <a:custGeom>
          <a:avLst/>
          <a:gdLst/>
          <a:ahLst/>
          <a:cxnLst/>
          <a:rect l="0" t="0" r="0" b="0"/>
          <a:pathLst>
            <a:path>
              <a:moveTo>
                <a:pt x="849731" y="0"/>
              </a:moveTo>
              <a:lnTo>
                <a:pt x="849731" y="217628"/>
              </a:lnTo>
              <a:lnTo>
                <a:pt x="0" y="217628"/>
              </a:lnTo>
              <a:lnTo>
                <a:pt x="0" y="365053"/>
              </a:lnTo>
            </a:path>
          </a:pathLst>
        </a:custGeom>
        <a:noFill/>
        <a:ln w="12700" cap="flat" cmpd="sng" algn="ctr">
          <a:solidFill>
            <a:scrgbClr r="0" g="0" b="0"/>
          </a:solidFill>
          <a:prstDash val="solid"/>
          <a:miter lim="800000"/>
          <a:tailEnd type="triangle"/>
        </a:ln>
        <a:effectLst/>
      </dsp:spPr>
      <dsp:style>
        <a:lnRef idx="2">
          <a:scrgbClr r="0" g="0" b="0"/>
        </a:lnRef>
        <a:fillRef idx="0">
          <a:scrgbClr r="0" g="0" b="0"/>
        </a:fillRef>
        <a:effectRef idx="0">
          <a:scrgbClr r="0" g="0" b="0"/>
        </a:effectRef>
        <a:fontRef idx="minor"/>
      </dsp:style>
    </dsp:sp>
    <dsp:sp modelId="{73E7316C-5DF0-4460-899D-F581F6ABA953}">
      <dsp:nvSpPr>
        <dsp:cNvPr id="0" name=""/>
        <dsp:cNvSpPr/>
      </dsp:nvSpPr>
      <dsp:spPr>
        <a:xfrm>
          <a:off x="630008" y="5299291"/>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64832DF3-7980-4A94-8103-B142B678F256}">
      <dsp:nvSpPr>
        <dsp:cNvPr id="0" name=""/>
        <dsp:cNvSpPr/>
      </dsp:nvSpPr>
      <dsp:spPr>
        <a:xfrm>
          <a:off x="630008" y="4302413"/>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670B5BE0-CA8B-44BE-B3EE-3C28EF57A5AA}">
      <dsp:nvSpPr>
        <dsp:cNvPr id="0" name=""/>
        <dsp:cNvSpPr/>
      </dsp:nvSpPr>
      <dsp:spPr>
        <a:xfrm>
          <a:off x="630008" y="3305535"/>
          <a:ext cx="91440" cy="365053"/>
        </a:xfrm>
        <a:custGeom>
          <a:avLst/>
          <a:gdLst/>
          <a:ahLst/>
          <a:cxnLst/>
          <a:rect l="0" t="0" r="0" b="0"/>
          <a:pathLst>
            <a:path>
              <a:moveTo>
                <a:pt x="45720" y="0"/>
              </a:moveTo>
              <a:lnTo>
                <a:pt x="45720" y="365053"/>
              </a:lnTo>
            </a:path>
          </a:pathLst>
        </a:custGeom>
        <a:noFill/>
        <a:ln w="12700" cap="flat" cmpd="sng" algn="ctr">
          <a:solidFill>
            <a:schemeClr val="tx1"/>
          </a:solidFill>
          <a:prstDash val="solid"/>
          <a:miter lim="800000"/>
          <a:tailEnd type="triangle"/>
        </a:ln>
        <a:effectLst/>
      </dsp:spPr>
      <dsp:style>
        <a:lnRef idx="2">
          <a:scrgbClr r="0" g="0" b="0"/>
        </a:lnRef>
        <a:fillRef idx="0">
          <a:scrgbClr r="0" g="0" b="0"/>
        </a:fillRef>
        <a:effectRef idx="0">
          <a:scrgbClr r="0" g="0" b="0"/>
        </a:effectRef>
        <a:fontRef idx="minor"/>
      </dsp:style>
    </dsp:sp>
    <dsp:sp modelId="{8ADE37E0-1A52-4CE1-BE66-6F3E77152635}">
      <dsp:nvSpPr>
        <dsp:cNvPr id="0" name=""/>
        <dsp:cNvSpPr/>
      </dsp:nvSpPr>
      <dsp:spPr>
        <a:xfrm>
          <a:off x="675728" y="2308657"/>
          <a:ext cx="2548008" cy="365053"/>
        </a:xfrm>
        <a:custGeom>
          <a:avLst/>
          <a:gdLst/>
          <a:ahLst/>
          <a:cxnLst/>
          <a:rect l="0" t="0" r="0" b="0"/>
          <a:pathLst>
            <a:path>
              <a:moveTo>
                <a:pt x="2548008" y="0"/>
              </a:moveTo>
              <a:lnTo>
                <a:pt x="2548008" y="217628"/>
              </a:lnTo>
              <a:lnTo>
                <a:pt x="0" y="217628"/>
              </a:lnTo>
              <a:lnTo>
                <a:pt x="0" y="365053"/>
              </a:lnTo>
            </a:path>
          </a:pathLst>
        </a:custGeom>
        <a:noFill/>
        <a:ln w="12700" cap="flat" cmpd="sng" algn="ctr">
          <a:solidFill>
            <a:schemeClr val="tx1"/>
          </a:solidFill>
          <a:prstDash val="solid"/>
          <a:miter lim="800000"/>
          <a:headEnd type="none"/>
          <a:tailEnd type="triangle"/>
        </a:ln>
        <a:effectLst/>
      </dsp:spPr>
      <dsp:style>
        <a:lnRef idx="2">
          <a:scrgbClr r="0" g="0" b="0"/>
        </a:lnRef>
        <a:fillRef idx="0">
          <a:scrgbClr r="0" g="0" b="0"/>
        </a:fillRef>
        <a:effectRef idx="0">
          <a:scrgbClr r="0" g="0" b="0"/>
        </a:effectRef>
        <a:fontRef idx="minor"/>
      </dsp:style>
    </dsp:sp>
    <dsp:sp modelId="{66A94F06-B91E-4351-98B4-45DB2F523A5A}">
      <dsp:nvSpPr>
        <dsp:cNvPr id="0" name=""/>
        <dsp:cNvSpPr/>
      </dsp:nvSpPr>
      <dsp:spPr>
        <a:xfrm>
          <a:off x="3177415" y="1348582"/>
          <a:ext cx="91440" cy="328250"/>
        </a:xfrm>
        <a:custGeom>
          <a:avLst/>
          <a:gdLst/>
          <a:ahLst/>
          <a:cxnLst/>
          <a:rect l="0" t="0" r="0" b="0"/>
          <a:pathLst>
            <a:path>
              <a:moveTo>
                <a:pt x="45720" y="0"/>
              </a:moveTo>
              <a:lnTo>
                <a:pt x="45720" y="180824"/>
              </a:lnTo>
              <a:lnTo>
                <a:pt x="46322" y="180824"/>
              </a:lnTo>
              <a:lnTo>
                <a:pt x="46322" y="328250"/>
              </a:lnTo>
            </a:path>
          </a:pathLst>
        </a:custGeom>
        <a:noFill/>
        <a:ln w="6350" cap="flat" cmpd="sng" algn="ctr">
          <a:solidFill>
            <a:schemeClr val="dk1"/>
          </a:solidFill>
          <a:prstDash val="solid"/>
          <a:miter lim="800000"/>
          <a:tailEnd type="triangle"/>
        </a:ln>
        <a:effectLst/>
      </dsp:spPr>
      <dsp:style>
        <a:lnRef idx="1">
          <a:schemeClr val="dk1"/>
        </a:lnRef>
        <a:fillRef idx="0">
          <a:schemeClr val="dk1"/>
        </a:fillRef>
        <a:effectRef idx="0">
          <a:schemeClr val="dk1"/>
        </a:effectRef>
        <a:fontRef idx="minor">
          <a:schemeClr val="tx1"/>
        </a:fontRef>
      </dsp:style>
    </dsp:sp>
    <dsp:sp modelId="{F52F0456-6C3C-421D-9076-F8949EE94A94}">
      <dsp:nvSpPr>
        <dsp:cNvPr id="0" name=""/>
        <dsp:cNvSpPr/>
      </dsp:nvSpPr>
      <dsp:spPr>
        <a:xfrm>
          <a:off x="2420516" y="606562"/>
          <a:ext cx="1605236" cy="742020"/>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108000" rIns="7620" bIns="89157" numCol="1" spcCol="1270" anchor="t" anchorCtr="0">
          <a:noAutofit/>
        </a:bodyPr>
        <a:lstStyle/>
        <a:p>
          <a:pPr lvl="0" algn="ctr" defTabSz="533400">
            <a:lnSpc>
              <a:spcPct val="90000"/>
            </a:lnSpc>
            <a:spcBef>
              <a:spcPct val="0"/>
            </a:spcBef>
            <a:spcAft>
              <a:spcPct val="35000"/>
            </a:spcAft>
          </a:pPr>
          <a:r>
            <a:rPr kumimoji="1" lang="ja-JP" altLang="en-US" sz="1200" kern="1200">
              <a:solidFill>
                <a:schemeClr val="bg1">
                  <a:lumMod val="50000"/>
                </a:schemeClr>
              </a:solidFill>
              <a:latin typeface="ＭＳ ゴシック" panose="020B0609070205080204" pitchFamily="49" charset="-128"/>
              <a:ea typeface="ＭＳ ゴシック" panose="020B0609070205080204" pitchFamily="49" charset="-128"/>
            </a:rPr>
            <a:t>院長</a:t>
          </a:r>
        </a:p>
      </dsp:txBody>
      <dsp:txXfrm>
        <a:off x="2420516" y="606562"/>
        <a:ext cx="1605236" cy="742020"/>
      </dsp:txXfrm>
    </dsp:sp>
    <dsp:sp modelId="{75AD3B4E-7C46-46E5-B72B-3F777DD86113}">
      <dsp:nvSpPr>
        <dsp:cNvPr id="0" name=""/>
        <dsp:cNvSpPr/>
      </dsp:nvSpPr>
      <dsp:spPr>
        <a:xfrm>
          <a:off x="2421297" y="1102553"/>
          <a:ext cx="1605402" cy="247197"/>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kumimoji="1" lang="en-US" altLang="ja-JP" sz="1000" kern="1200">
              <a:solidFill>
                <a:schemeClr val="bg1">
                  <a:lumMod val="50000"/>
                </a:schemeClr>
              </a:solidFill>
              <a:latin typeface="+mj-ea"/>
              <a:ea typeface="+mj-ea"/>
            </a:rPr>
            <a:t>012-3456-7890</a:t>
          </a:r>
          <a:endParaRPr kumimoji="1" lang="ja-JP" altLang="en-US" sz="1000" kern="1200">
            <a:solidFill>
              <a:schemeClr val="bg1">
                <a:lumMod val="50000"/>
              </a:schemeClr>
            </a:solidFill>
            <a:latin typeface="+mj-ea"/>
            <a:ea typeface="+mj-ea"/>
          </a:endParaRPr>
        </a:p>
      </dsp:txBody>
      <dsp:txXfrm>
        <a:off x="2421297" y="1102553"/>
        <a:ext cx="1605402" cy="247197"/>
      </dsp:txXfrm>
    </dsp:sp>
    <dsp:sp modelId="{74D48755-A32E-4AE9-8754-3D172679103C}">
      <dsp:nvSpPr>
        <dsp:cNvPr id="0" name=""/>
        <dsp:cNvSpPr/>
      </dsp:nvSpPr>
      <dsp:spPr>
        <a:xfrm>
          <a:off x="2421161" y="1676833"/>
          <a:ext cx="1605151"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2000" rIns="7620" bIns="89157" numCol="1" spcCol="1270" anchor="t" anchorCtr="0">
          <a:noAutofit/>
        </a:bodyPr>
        <a:lstStyle/>
        <a:p>
          <a:pPr lvl="0" algn="ctr" defTabSz="533400">
            <a:lnSpc>
              <a:spcPct val="90000"/>
            </a:lnSpc>
            <a:spcBef>
              <a:spcPct val="0"/>
            </a:spcBef>
            <a:spcAft>
              <a:spcPct val="35000"/>
            </a:spcAft>
          </a:pPr>
          <a:r>
            <a:rPr kumimoji="1" lang="ja-JP" altLang="en-US" sz="1200" kern="1200">
              <a:solidFill>
                <a:schemeClr val="bg1">
                  <a:lumMod val="50000"/>
                </a:schemeClr>
              </a:solidFill>
              <a:latin typeface="ＭＳ ゴシック" panose="020B0609070205080204" pitchFamily="49" charset="-128"/>
              <a:ea typeface="ＭＳ ゴシック" panose="020B0609070205080204" pitchFamily="49" charset="-128"/>
            </a:rPr>
            <a:t>事務長</a:t>
          </a:r>
        </a:p>
      </dsp:txBody>
      <dsp:txXfrm>
        <a:off x="2421161" y="1676833"/>
        <a:ext cx="1605151" cy="631824"/>
      </dsp:txXfrm>
    </dsp:sp>
    <dsp:sp modelId="{D178D502-B07A-464E-A81F-C02843294943}">
      <dsp:nvSpPr>
        <dsp:cNvPr id="0" name=""/>
        <dsp:cNvSpPr/>
      </dsp:nvSpPr>
      <dsp:spPr>
        <a:xfrm>
          <a:off x="2419947" y="2096550"/>
          <a:ext cx="1605446"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ctr" defTabSz="444500">
            <a:lnSpc>
              <a:spcPct val="90000"/>
            </a:lnSpc>
            <a:spcBef>
              <a:spcPct val="0"/>
            </a:spcBef>
            <a:spcAft>
              <a:spcPct val="35000"/>
            </a:spcAft>
          </a:pPr>
          <a:r>
            <a:rPr kumimoji="1" lang="en-US" altLang="ja-JP" sz="1000" kern="1200">
              <a:latin typeface="+mj-ea"/>
              <a:ea typeface="+mj-ea"/>
            </a:rPr>
            <a:t>0</a:t>
          </a:r>
          <a:r>
            <a:rPr kumimoji="1" lang="en-US" altLang="ja-JP" sz="1000" kern="1200">
              <a:solidFill>
                <a:schemeClr val="bg1">
                  <a:lumMod val="50000"/>
                </a:schemeClr>
              </a:solidFill>
              <a:latin typeface="+mj-ea"/>
              <a:ea typeface="+mj-ea"/>
            </a:rPr>
            <a:t>12-3456-7890</a:t>
          </a:r>
          <a:endParaRPr kumimoji="1" lang="ja-JP" altLang="en-US" sz="1000" kern="1200">
            <a:solidFill>
              <a:schemeClr val="bg1">
                <a:lumMod val="50000"/>
              </a:schemeClr>
            </a:solidFill>
            <a:latin typeface="+mj-ea"/>
            <a:ea typeface="+mj-ea"/>
          </a:endParaRPr>
        </a:p>
      </dsp:txBody>
      <dsp:txXfrm>
        <a:off x="2419947" y="2096550"/>
        <a:ext cx="1605446" cy="210608"/>
      </dsp:txXfrm>
    </dsp:sp>
    <dsp:sp modelId="{61F8F68D-5DE7-468E-B1EC-D43225BA5C66}">
      <dsp:nvSpPr>
        <dsp:cNvPr id="0" name=""/>
        <dsp:cNvSpPr/>
      </dsp:nvSpPr>
      <dsp:spPr>
        <a:xfrm>
          <a:off x="65571" y="2673711"/>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mj-ea"/>
              <a:ea typeface="+mj-ea"/>
            </a:rPr>
            <a:t>○〇〇〇</a:t>
          </a:r>
          <a:endParaRPr kumimoji="1" lang="ja-JP" altLang="en-US" sz="2300" kern="1200">
            <a:solidFill>
              <a:schemeClr val="bg1">
                <a:lumMod val="50000"/>
              </a:schemeClr>
            </a:solidFill>
            <a:latin typeface="+mj-ea"/>
            <a:ea typeface="+mj-ea"/>
          </a:endParaRPr>
        </a:p>
      </dsp:txBody>
      <dsp:txXfrm>
        <a:off x="65571" y="2673711"/>
        <a:ext cx="1220313" cy="631824"/>
      </dsp:txXfrm>
    </dsp:sp>
    <dsp:sp modelId="{4C4BC314-3F5B-43DD-8340-F16C12B42CC0}">
      <dsp:nvSpPr>
        <dsp:cNvPr id="0" name=""/>
        <dsp:cNvSpPr/>
      </dsp:nvSpPr>
      <dsp:spPr>
        <a:xfrm>
          <a:off x="65535" y="3096118"/>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65535" y="3096118"/>
        <a:ext cx="1220444" cy="210608"/>
      </dsp:txXfrm>
    </dsp:sp>
    <dsp:sp modelId="{DE96CF11-5785-4051-83AC-EA42111F371A}">
      <dsp:nvSpPr>
        <dsp:cNvPr id="0" name=""/>
        <dsp:cNvSpPr/>
      </dsp:nvSpPr>
      <dsp:spPr>
        <a:xfrm>
          <a:off x="65571" y="3670589"/>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mj-ea"/>
              <a:ea typeface="+mj-ea"/>
            </a:rPr>
            <a:t>○〇〇〇</a:t>
          </a:r>
        </a:p>
      </dsp:txBody>
      <dsp:txXfrm>
        <a:off x="65571" y="3670589"/>
        <a:ext cx="1220313" cy="631824"/>
      </dsp:txXfrm>
    </dsp:sp>
    <dsp:sp modelId="{8EFBC446-FB4D-4425-9AE4-2EADDCEB3D94}">
      <dsp:nvSpPr>
        <dsp:cNvPr id="0" name=""/>
        <dsp:cNvSpPr/>
      </dsp:nvSpPr>
      <dsp:spPr>
        <a:xfrm>
          <a:off x="65535" y="4092996"/>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65535" y="4092996"/>
        <a:ext cx="1220444" cy="210608"/>
      </dsp:txXfrm>
    </dsp:sp>
    <dsp:sp modelId="{123CFCB7-9F2D-46CB-9532-5A470647CD3A}">
      <dsp:nvSpPr>
        <dsp:cNvPr id="0" name=""/>
        <dsp:cNvSpPr/>
      </dsp:nvSpPr>
      <dsp:spPr>
        <a:xfrm>
          <a:off x="65571" y="4667467"/>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ysClr val="windowText" lastClr="000000"/>
              </a:solidFill>
              <a:latin typeface="+mj-ea"/>
              <a:ea typeface="+mj-ea"/>
            </a:rPr>
            <a:t>○〇〇〇</a:t>
          </a:r>
          <a:endParaRPr kumimoji="1" lang="ja-JP" altLang="en-US" sz="1400" kern="1200">
            <a:latin typeface="+mj-ea"/>
            <a:ea typeface="+mj-ea"/>
          </a:endParaRPr>
        </a:p>
      </dsp:txBody>
      <dsp:txXfrm>
        <a:off x="65571" y="4667467"/>
        <a:ext cx="1220313" cy="631824"/>
      </dsp:txXfrm>
    </dsp:sp>
    <dsp:sp modelId="{2C568B70-04CB-41AA-83D0-DA2B16222249}">
      <dsp:nvSpPr>
        <dsp:cNvPr id="0" name=""/>
        <dsp:cNvSpPr/>
      </dsp:nvSpPr>
      <dsp:spPr>
        <a:xfrm>
          <a:off x="65535" y="5089874"/>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latin typeface="+mj-ea"/>
              <a:ea typeface="+mj-ea"/>
            </a:rPr>
            <a:t>012-3456-7890</a:t>
          </a:r>
          <a:endParaRPr kumimoji="1" lang="ja-JP" altLang="en-US" sz="1050" kern="1200">
            <a:latin typeface="+mj-ea"/>
            <a:ea typeface="+mj-ea"/>
          </a:endParaRPr>
        </a:p>
      </dsp:txBody>
      <dsp:txXfrm>
        <a:off x="65535" y="5089874"/>
        <a:ext cx="1220444" cy="210608"/>
      </dsp:txXfrm>
    </dsp:sp>
    <dsp:sp modelId="{A7540D3A-65B5-40DD-B75C-893A73E15008}">
      <dsp:nvSpPr>
        <dsp:cNvPr id="0" name=""/>
        <dsp:cNvSpPr/>
      </dsp:nvSpPr>
      <dsp:spPr>
        <a:xfrm>
          <a:off x="65571" y="5664345"/>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mj-ea"/>
              <a:ea typeface="+mj-ea"/>
            </a:rPr>
            <a:t>○〇〇〇</a:t>
          </a:r>
        </a:p>
      </dsp:txBody>
      <dsp:txXfrm>
        <a:off x="65571" y="5664345"/>
        <a:ext cx="1220313" cy="631824"/>
      </dsp:txXfrm>
    </dsp:sp>
    <dsp:sp modelId="{8871E5A5-0B6C-45E6-B920-0B7416F7CEE6}">
      <dsp:nvSpPr>
        <dsp:cNvPr id="0" name=""/>
        <dsp:cNvSpPr/>
      </dsp:nvSpPr>
      <dsp:spPr>
        <a:xfrm>
          <a:off x="65535" y="6086752"/>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65535" y="6086752"/>
        <a:ext cx="1220444" cy="210608"/>
      </dsp:txXfrm>
    </dsp:sp>
    <dsp:sp modelId="{3BDBF220-A3B9-4C97-8060-B68F8FFEBF65}">
      <dsp:nvSpPr>
        <dsp:cNvPr id="0" name=""/>
        <dsp:cNvSpPr/>
      </dsp:nvSpPr>
      <dsp:spPr>
        <a:xfrm>
          <a:off x="1763848" y="2673711"/>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mj-ea"/>
              <a:ea typeface="+mj-ea"/>
            </a:rPr>
            <a:t>○〇〇〇</a:t>
          </a:r>
        </a:p>
      </dsp:txBody>
      <dsp:txXfrm>
        <a:off x="1763848" y="2673711"/>
        <a:ext cx="1220313" cy="631824"/>
      </dsp:txXfrm>
    </dsp:sp>
    <dsp:sp modelId="{FF84C472-2FB5-4943-8932-B8F17033C021}">
      <dsp:nvSpPr>
        <dsp:cNvPr id="0" name=""/>
        <dsp:cNvSpPr/>
      </dsp:nvSpPr>
      <dsp:spPr>
        <a:xfrm>
          <a:off x="1763812" y="3096118"/>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1763812" y="3096118"/>
        <a:ext cx="1220444" cy="210608"/>
      </dsp:txXfrm>
    </dsp:sp>
    <dsp:sp modelId="{74136E23-6386-460D-90A5-355F997EBE87}">
      <dsp:nvSpPr>
        <dsp:cNvPr id="0" name=""/>
        <dsp:cNvSpPr/>
      </dsp:nvSpPr>
      <dsp:spPr>
        <a:xfrm>
          <a:off x="1763848" y="3670589"/>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mj-ea"/>
              <a:ea typeface="+mj-ea"/>
            </a:rPr>
            <a:t>○〇〇〇</a:t>
          </a:r>
        </a:p>
      </dsp:txBody>
      <dsp:txXfrm>
        <a:off x="1763848" y="3670589"/>
        <a:ext cx="1220313" cy="631824"/>
      </dsp:txXfrm>
    </dsp:sp>
    <dsp:sp modelId="{AC6D79C8-E06C-4223-A4EC-907F0A2D5946}">
      <dsp:nvSpPr>
        <dsp:cNvPr id="0" name=""/>
        <dsp:cNvSpPr/>
      </dsp:nvSpPr>
      <dsp:spPr>
        <a:xfrm>
          <a:off x="1771500" y="4092996"/>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1771500" y="4092996"/>
        <a:ext cx="1220444" cy="210608"/>
      </dsp:txXfrm>
    </dsp:sp>
    <dsp:sp modelId="{ADE80307-164B-42B2-BBEF-9FC6F3A68B15}">
      <dsp:nvSpPr>
        <dsp:cNvPr id="0" name=""/>
        <dsp:cNvSpPr/>
      </dsp:nvSpPr>
      <dsp:spPr>
        <a:xfrm>
          <a:off x="1763848" y="4667467"/>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mj-ea"/>
              <a:ea typeface="+mj-ea"/>
            </a:rPr>
            <a:t>○〇〇〇</a:t>
          </a:r>
        </a:p>
      </dsp:txBody>
      <dsp:txXfrm>
        <a:off x="1763848" y="4667467"/>
        <a:ext cx="1220313" cy="631824"/>
      </dsp:txXfrm>
    </dsp:sp>
    <dsp:sp modelId="{CA3BFB6C-2D50-44F1-92D7-636B4994E9F5}">
      <dsp:nvSpPr>
        <dsp:cNvPr id="0" name=""/>
        <dsp:cNvSpPr/>
      </dsp:nvSpPr>
      <dsp:spPr>
        <a:xfrm>
          <a:off x="1763812" y="5089874"/>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1763812" y="5089874"/>
        <a:ext cx="1220444" cy="210608"/>
      </dsp:txXfrm>
    </dsp:sp>
    <dsp:sp modelId="{27323821-BCE7-45DA-BA1D-20A811043D3E}">
      <dsp:nvSpPr>
        <dsp:cNvPr id="0" name=""/>
        <dsp:cNvSpPr/>
      </dsp:nvSpPr>
      <dsp:spPr>
        <a:xfrm>
          <a:off x="1763848" y="5664345"/>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mj-ea"/>
              <a:ea typeface="+mj-ea"/>
            </a:rPr>
            <a:t>○〇〇〇</a:t>
          </a:r>
        </a:p>
      </dsp:txBody>
      <dsp:txXfrm>
        <a:off x="1763848" y="5664345"/>
        <a:ext cx="1220313" cy="631824"/>
      </dsp:txXfrm>
    </dsp:sp>
    <dsp:sp modelId="{785275AE-CE50-49AB-AAF0-96C7C82D4E0F}">
      <dsp:nvSpPr>
        <dsp:cNvPr id="0" name=""/>
        <dsp:cNvSpPr/>
      </dsp:nvSpPr>
      <dsp:spPr>
        <a:xfrm>
          <a:off x="1763812" y="6086752"/>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1763812" y="6086752"/>
        <a:ext cx="1220444" cy="210608"/>
      </dsp:txXfrm>
    </dsp:sp>
    <dsp:sp modelId="{4BD5A95A-8054-44CE-8A33-207CC929C6EE}">
      <dsp:nvSpPr>
        <dsp:cNvPr id="0" name=""/>
        <dsp:cNvSpPr/>
      </dsp:nvSpPr>
      <dsp:spPr>
        <a:xfrm>
          <a:off x="3462125" y="2673711"/>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mj-ea"/>
              <a:ea typeface="+mj-ea"/>
            </a:rPr>
            <a:t>○〇〇〇</a:t>
          </a:r>
        </a:p>
      </dsp:txBody>
      <dsp:txXfrm>
        <a:off x="3462125" y="2673711"/>
        <a:ext cx="1220313" cy="631824"/>
      </dsp:txXfrm>
    </dsp:sp>
    <dsp:sp modelId="{F3DF5ADF-5169-4BC0-9B08-CB38CC3D45B8}">
      <dsp:nvSpPr>
        <dsp:cNvPr id="0" name=""/>
        <dsp:cNvSpPr/>
      </dsp:nvSpPr>
      <dsp:spPr>
        <a:xfrm>
          <a:off x="3462089" y="3096118"/>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3462089" y="3096118"/>
        <a:ext cx="1220444" cy="210608"/>
      </dsp:txXfrm>
    </dsp:sp>
    <dsp:sp modelId="{5DF5BC41-9766-4A4E-8D76-A97C8998F47D}">
      <dsp:nvSpPr>
        <dsp:cNvPr id="0" name=""/>
        <dsp:cNvSpPr/>
      </dsp:nvSpPr>
      <dsp:spPr>
        <a:xfrm>
          <a:off x="3462125" y="3670589"/>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mj-ea"/>
              <a:ea typeface="+mj-ea"/>
            </a:rPr>
            <a:t>○〇〇〇</a:t>
          </a:r>
        </a:p>
      </dsp:txBody>
      <dsp:txXfrm>
        <a:off x="3462125" y="3670589"/>
        <a:ext cx="1220313" cy="631824"/>
      </dsp:txXfrm>
    </dsp:sp>
    <dsp:sp modelId="{DABF32DD-09B4-4382-B646-8BCE7AF038A5}">
      <dsp:nvSpPr>
        <dsp:cNvPr id="0" name=""/>
        <dsp:cNvSpPr/>
      </dsp:nvSpPr>
      <dsp:spPr>
        <a:xfrm>
          <a:off x="3462089" y="4092996"/>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3462089" y="4092996"/>
        <a:ext cx="1220444" cy="210608"/>
      </dsp:txXfrm>
    </dsp:sp>
    <dsp:sp modelId="{517A31B4-2283-4E2F-9E43-DFA24E1A0D6B}">
      <dsp:nvSpPr>
        <dsp:cNvPr id="0" name=""/>
        <dsp:cNvSpPr/>
      </dsp:nvSpPr>
      <dsp:spPr>
        <a:xfrm>
          <a:off x="3462125" y="4667467"/>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mj-ea"/>
              <a:ea typeface="+mj-ea"/>
            </a:rPr>
            <a:t>○〇〇〇</a:t>
          </a:r>
        </a:p>
      </dsp:txBody>
      <dsp:txXfrm>
        <a:off x="3462125" y="4667467"/>
        <a:ext cx="1220313" cy="631824"/>
      </dsp:txXfrm>
    </dsp:sp>
    <dsp:sp modelId="{BC0D8964-1ADB-422B-8874-FA792E2EBC3D}">
      <dsp:nvSpPr>
        <dsp:cNvPr id="0" name=""/>
        <dsp:cNvSpPr/>
      </dsp:nvSpPr>
      <dsp:spPr>
        <a:xfrm>
          <a:off x="3462089" y="5089874"/>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3462089" y="5089874"/>
        <a:ext cx="1220444" cy="210608"/>
      </dsp:txXfrm>
    </dsp:sp>
    <dsp:sp modelId="{C6576EE1-C911-4BE5-87EB-E8A7B9500609}">
      <dsp:nvSpPr>
        <dsp:cNvPr id="0" name=""/>
        <dsp:cNvSpPr/>
      </dsp:nvSpPr>
      <dsp:spPr>
        <a:xfrm>
          <a:off x="3462125" y="5664345"/>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mj-ea"/>
              <a:ea typeface="+mj-ea"/>
            </a:rPr>
            <a:t>○〇〇〇</a:t>
          </a:r>
        </a:p>
      </dsp:txBody>
      <dsp:txXfrm>
        <a:off x="3462125" y="5664345"/>
        <a:ext cx="1220313" cy="631824"/>
      </dsp:txXfrm>
    </dsp:sp>
    <dsp:sp modelId="{A2FE34F3-1FBA-4574-829D-CFD97B0D2ACA}">
      <dsp:nvSpPr>
        <dsp:cNvPr id="0" name=""/>
        <dsp:cNvSpPr/>
      </dsp:nvSpPr>
      <dsp:spPr>
        <a:xfrm>
          <a:off x="3462089" y="6086752"/>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3462089" y="6086752"/>
        <a:ext cx="1220444" cy="210608"/>
      </dsp:txXfrm>
    </dsp:sp>
    <dsp:sp modelId="{1BAB1731-757E-4C7D-B57F-49D247D11A19}">
      <dsp:nvSpPr>
        <dsp:cNvPr id="0" name=""/>
        <dsp:cNvSpPr/>
      </dsp:nvSpPr>
      <dsp:spPr>
        <a:xfrm>
          <a:off x="5160402" y="2673711"/>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mj-ea"/>
              <a:ea typeface="+mj-ea"/>
            </a:rPr>
            <a:t>○〇〇〇</a:t>
          </a:r>
        </a:p>
      </dsp:txBody>
      <dsp:txXfrm>
        <a:off x="5160402" y="2673711"/>
        <a:ext cx="1220313" cy="631824"/>
      </dsp:txXfrm>
    </dsp:sp>
    <dsp:sp modelId="{C820CFC2-44F9-4162-821A-4D44B5C91273}">
      <dsp:nvSpPr>
        <dsp:cNvPr id="0" name=""/>
        <dsp:cNvSpPr/>
      </dsp:nvSpPr>
      <dsp:spPr>
        <a:xfrm>
          <a:off x="5160366" y="3096118"/>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latin typeface="+mj-ea"/>
              <a:ea typeface="+mj-ea"/>
            </a:rPr>
            <a:t>012-3456-7890</a:t>
          </a:r>
          <a:endParaRPr kumimoji="1" lang="ja-JP" altLang="en-US" sz="1050" kern="1200">
            <a:latin typeface="+mj-ea"/>
            <a:ea typeface="+mj-ea"/>
          </a:endParaRPr>
        </a:p>
      </dsp:txBody>
      <dsp:txXfrm>
        <a:off x="5160366" y="3096118"/>
        <a:ext cx="1220444" cy="210608"/>
      </dsp:txXfrm>
    </dsp:sp>
    <dsp:sp modelId="{C665BB56-DB1D-44BE-A9A0-549F08D96CE6}">
      <dsp:nvSpPr>
        <dsp:cNvPr id="0" name=""/>
        <dsp:cNvSpPr/>
      </dsp:nvSpPr>
      <dsp:spPr>
        <a:xfrm>
          <a:off x="5160402" y="3670589"/>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mj-ea"/>
              <a:ea typeface="+mj-ea"/>
            </a:rPr>
            <a:t>○〇〇〇</a:t>
          </a:r>
        </a:p>
      </dsp:txBody>
      <dsp:txXfrm>
        <a:off x="5160402" y="3670589"/>
        <a:ext cx="1220313" cy="631824"/>
      </dsp:txXfrm>
    </dsp:sp>
    <dsp:sp modelId="{5EC5BD46-0BD7-4DEB-AC9C-AB31584FA2C5}">
      <dsp:nvSpPr>
        <dsp:cNvPr id="0" name=""/>
        <dsp:cNvSpPr/>
      </dsp:nvSpPr>
      <dsp:spPr>
        <a:xfrm>
          <a:off x="5160366" y="4092996"/>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5160366" y="4092996"/>
        <a:ext cx="1220444" cy="210608"/>
      </dsp:txXfrm>
    </dsp:sp>
    <dsp:sp modelId="{D48FE014-7F52-4D67-90F8-6D589F6959FB}">
      <dsp:nvSpPr>
        <dsp:cNvPr id="0" name=""/>
        <dsp:cNvSpPr/>
      </dsp:nvSpPr>
      <dsp:spPr>
        <a:xfrm>
          <a:off x="5160402" y="4667467"/>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mj-ea"/>
              <a:ea typeface="+mj-ea"/>
            </a:rPr>
            <a:t>○〇〇〇</a:t>
          </a:r>
        </a:p>
      </dsp:txBody>
      <dsp:txXfrm>
        <a:off x="5160402" y="4667467"/>
        <a:ext cx="1220313" cy="631824"/>
      </dsp:txXfrm>
    </dsp:sp>
    <dsp:sp modelId="{9F90BB86-01DE-478F-AD75-5FEF52434A02}">
      <dsp:nvSpPr>
        <dsp:cNvPr id="0" name=""/>
        <dsp:cNvSpPr/>
      </dsp:nvSpPr>
      <dsp:spPr>
        <a:xfrm>
          <a:off x="5160366" y="5089874"/>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5160366" y="5089874"/>
        <a:ext cx="1220444" cy="210608"/>
      </dsp:txXfrm>
    </dsp:sp>
    <dsp:sp modelId="{6553F3E8-1277-4BFE-85BE-52ABD2238018}">
      <dsp:nvSpPr>
        <dsp:cNvPr id="0" name=""/>
        <dsp:cNvSpPr/>
      </dsp:nvSpPr>
      <dsp:spPr>
        <a:xfrm>
          <a:off x="5160402" y="5664345"/>
          <a:ext cx="1220313" cy="631824"/>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72000" rIns="8890" bIns="89157" numCol="1" spcCol="1270" anchor="t" anchorCtr="0">
          <a:noAutofit/>
        </a:bodyPr>
        <a:lstStyle/>
        <a:p>
          <a:pPr lvl="0" algn="ctr" defTabSz="622300">
            <a:lnSpc>
              <a:spcPct val="90000"/>
            </a:lnSpc>
            <a:spcBef>
              <a:spcPct val="0"/>
            </a:spcBef>
            <a:spcAft>
              <a:spcPct val="35000"/>
            </a:spcAft>
          </a:pPr>
          <a:r>
            <a:rPr kumimoji="1" lang="ja-JP" altLang="en-US" sz="1400" kern="1200">
              <a:solidFill>
                <a:schemeClr val="bg1">
                  <a:lumMod val="50000"/>
                </a:schemeClr>
              </a:solidFill>
              <a:latin typeface="+mj-ea"/>
              <a:ea typeface="+mj-ea"/>
            </a:rPr>
            <a:t>○〇〇〇</a:t>
          </a:r>
        </a:p>
      </dsp:txBody>
      <dsp:txXfrm>
        <a:off x="5160402" y="5664345"/>
        <a:ext cx="1220313" cy="631824"/>
      </dsp:txXfrm>
    </dsp:sp>
    <dsp:sp modelId="{17E60C00-8AFD-4187-8138-99DB2F18E4D2}">
      <dsp:nvSpPr>
        <dsp:cNvPr id="0" name=""/>
        <dsp:cNvSpPr/>
      </dsp:nvSpPr>
      <dsp:spPr>
        <a:xfrm>
          <a:off x="5160366" y="6086752"/>
          <a:ext cx="1220444" cy="210608"/>
        </a:xfrm>
        <a:prstGeom prst="rect">
          <a:avLst/>
        </a:prstGeom>
        <a:solidFill>
          <a:schemeClr val="accent2">
            <a:lumMod val="20000"/>
            <a:lumOff val="8000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b" anchorCtr="0">
          <a:noAutofit/>
        </a:bodyPr>
        <a:lstStyle/>
        <a:p>
          <a:pPr lvl="0" algn="ctr" defTabSz="466725">
            <a:lnSpc>
              <a:spcPct val="90000"/>
            </a:lnSpc>
            <a:spcBef>
              <a:spcPct val="0"/>
            </a:spcBef>
            <a:spcAft>
              <a:spcPct val="35000"/>
            </a:spcAft>
          </a:pPr>
          <a:r>
            <a:rPr kumimoji="1" lang="en-US" altLang="ja-JP" sz="1050" kern="1200">
              <a:solidFill>
                <a:schemeClr val="bg1">
                  <a:lumMod val="50000"/>
                </a:schemeClr>
              </a:solidFill>
              <a:latin typeface="+mj-ea"/>
              <a:ea typeface="+mj-ea"/>
            </a:rPr>
            <a:t>012-3456-7890</a:t>
          </a:r>
          <a:endParaRPr kumimoji="1" lang="ja-JP" altLang="en-US" sz="1050" kern="1200">
            <a:solidFill>
              <a:schemeClr val="bg1">
                <a:lumMod val="50000"/>
              </a:schemeClr>
            </a:solidFill>
            <a:latin typeface="+mj-ea"/>
            <a:ea typeface="+mj-ea"/>
          </a:endParaRPr>
        </a:p>
      </dsp:txBody>
      <dsp:txXfrm>
        <a:off x="5160366" y="6086752"/>
        <a:ext cx="1220444" cy="210608"/>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ctr"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DD142-A790-4BCC-AC4A-0DFD657CF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7</Pages>
  <Words>977</Words>
  <Characters>5573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まちづくり 推進機構岡山</dc:creator>
  <cp:keywords/>
  <dc:description/>
  <cp:lastModifiedBy>P0162426</cp:lastModifiedBy>
  <cp:revision>10</cp:revision>
  <cp:lastPrinted>2022-11-14T00:57:00Z</cp:lastPrinted>
  <dcterms:created xsi:type="dcterms:W3CDTF">2022-11-04T07:24:00Z</dcterms:created>
  <dcterms:modified xsi:type="dcterms:W3CDTF">2022-11-14T04:38:00Z</dcterms:modified>
</cp:coreProperties>
</file>